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5235C" w14:textId="0F0896FD" w:rsidR="00334D7F" w:rsidRPr="009F1855" w:rsidRDefault="00334D7F" w:rsidP="0046244A">
      <w:pPr>
        <w:spacing w:after="0" w:line="240" w:lineRule="auto"/>
        <w:ind w:right="-1"/>
        <w:jc w:val="right"/>
        <w:outlineLvl w:val="0"/>
        <w:rPr>
          <w:rFonts w:ascii="Times New Roman" w:hAnsi="Times New Roman" w:cs="Times New Roman"/>
          <w:b/>
          <w:sz w:val="24"/>
          <w:szCs w:val="24"/>
          <w:lang w:val="ro-RO"/>
        </w:rPr>
      </w:pPr>
      <w:r w:rsidRPr="009F1855">
        <w:rPr>
          <w:rFonts w:ascii="Times New Roman" w:hAnsi="Times New Roman" w:cs="Times New Roman"/>
          <w:b/>
          <w:sz w:val="24"/>
          <w:szCs w:val="24"/>
          <w:lang w:val="ro-RO"/>
        </w:rPr>
        <w:t>ANEXA</w:t>
      </w:r>
      <w:r w:rsidR="00283A65" w:rsidRPr="009F1855">
        <w:rPr>
          <w:rFonts w:ascii="Times New Roman" w:hAnsi="Times New Roman" w:cs="Times New Roman"/>
          <w:b/>
          <w:sz w:val="24"/>
          <w:szCs w:val="24"/>
          <w:lang w:val="ro-RO"/>
        </w:rPr>
        <w:t xml:space="preserve"> nr.</w:t>
      </w:r>
      <w:r w:rsidR="008F4020" w:rsidRPr="009F1855">
        <w:rPr>
          <w:rFonts w:ascii="Times New Roman" w:hAnsi="Times New Roman" w:cs="Times New Roman"/>
          <w:b/>
          <w:sz w:val="24"/>
          <w:szCs w:val="24"/>
          <w:lang w:val="ro-RO"/>
        </w:rPr>
        <w:t xml:space="preserve"> </w:t>
      </w:r>
      <w:r w:rsidR="00283A65" w:rsidRPr="009F1855">
        <w:rPr>
          <w:rFonts w:ascii="Times New Roman" w:hAnsi="Times New Roman" w:cs="Times New Roman"/>
          <w:b/>
          <w:sz w:val="24"/>
          <w:szCs w:val="24"/>
          <w:lang w:val="ro-RO"/>
        </w:rPr>
        <w:t>1</w:t>
      </w:r>
    </w:p>
    <w:p w14:paraId="4D3372E3" w14:textId="0B6BFAAA" w:rsidR="00334D7F" w:rsidRPr="009F1855" w:rsidRDefault="00334D7F" w:rsidP="0046244A">
      <w:pPr>
        <w:spacing w:after="0" w:line="240" w:lineRule="auto"/>
        <w:ind w:right="-1"/>
        <w:jc w:val="right"/>
        <w:outlineLvl w:val="0"/>
        <w:rPr>
          <w:rFonts w:ascii="Times New Roman" w:hAnsi="Times New Roman" w:cs="Times New Roman"/>
          <w:b/>
          <w:sz w:val="24"/>
          <w:szCs w:val="24"/>
          <w:lang w:val="ro-RO"/>
        </w:rPr>
      </w:pPr>
      <w:r w:rsidRPr="009F1855">
        <w:rPr>
          <w:rFonts w:ascii="Times New Roman" w:hAnsi="Times New Roman" w:cs="Times New Roman"/>
          <w:b/>
          <w:sz w:val="24"/>
          <w:szCs w:val="24"/>
          <w:lang w:val="ro-RO"/>
        </w:rPr>
        <w:t>La Ordinul MADR nr.............../....................</w:t>
      </w:r>
      <w:r w:rsidR="00283A65" w:rsidRPr="009F1855">
        <w:rPr>
          <w:rFonts w:ascii="Times New Roman" w:hAnsi="Times New Roman" w:cs="Times New Roman"/>
          <w:b/>
          <w:sz w:val="24"/>
          <w:szCs w:val="24"/>
          <w:lang w:val="ro-RO"/>
        </w:rPr>
        <w:t>20</w:t>
      </w:r>
      <w:r w:rsidR="00C0274D" w:rsidRPr="009F1855">
        <w:rPr>
          <w:rFonts w:ascii="Times New Roman" w:hAnsi="Times New Roman" w:cs="Times New Roman"/>
          <w:b/>
          <w:sz w:val="24"/>
          <w:szCs w:val="24"/>
          <w:lang w:val="ro-RO"/>
        </w:rPr>
        <w:t>20</w:t>
      </w:r>
    </w:p>
    <w:p w14:paraId="5BA9B2A8" w14:textId="77777777" w:rsidR="00497EC2" w:rsidRPr="009F1855" w:rsidRDefault="00497EC2" w:rsidP="0046244A">
      <w:pPr>
        <w:spacing w:after="0" w:line="240" w:lineRule="auto"/>
        <w:ind w:right="-1"/>
        <w:jc w:val="right"/>
        <w:outlineLvl w:val="0"/>
        <w:rPr>
          <w:rFonts w:ascii="Times New Roman" w:hAnsi="Times New Roman" w:cs="Times New Roman"/>
          <w:b/>
          <w:sz w:val="24"/>
          <w:szCs w:val="24"/>
          <w:lang w:val="ro-RO"/>
        </w:rPr>
      </w:pPr>
    </w:p>
    <w:p w14:paraId="1837C999" w14:textId="77777777" w:rsidR="00497EC2" w:rsidRPr="009F1855" w:rsidRDefault="00497EC2" w:rsidP="0046244A">
      <w:pPr>
        <w:spacing w:after="0" w:line="240" w:lineRule="auto"/>
        <w:ind w:right="-1"/>
        <w:jc w:val="right"/>
        <w:outlineLvl w:val="0"/>
        <w:rPr>
          <w:rFonts w:ascii="Times New Roman" w:hAnsi="Times New Roman" w:cs="Times New Roman"/>
          <w:b/>
          <w:sz w:val="20"/>
          <w:szCs w:val="20"/>
          <w:lang w:val="ro-RO"/>
        </w:rPr>
      </w:pPr>
    </w:p>
    <w:p w14:paraId="7976E55A" w14:textId="77777777" w:rsidR="00CD2E86" w:rsidRPr="009F1855" w:rsidRDefault="00CD2E86" w:rsidP="0046244A">
      <w:pPr>
        <w:suppressAutoHyphens/>
        <w:spacing w:after="0" w:line="240" w:lineRule="auto"/>
        <w:jc w:val="center"/>
        <w:rPr>
          <w:rFonts w:ascii="Times New Roman" w:eastAsia="Times New Roman" w:hAnsi="Times New Roman" w:cs="Times New Roman"/>
          <w:b/>
          <w:sz w:val="20"/>
          <w:szCs w:val="20"/>
          <w:lang w:val="ro-RO" w:eastAsia="ar-SA"/>
        </w:rPr>
      </w:pPr>
      <w:bookmarkStart w:id="0" w:name="_Toc475719770"/>
      <w:r w:rsidRPr="009F1855">
        <w:rPr>
          <w:rFonts w:ascii="Times New Roman" w:eastAsia="Times New Roman" w:hAnsi="Times New Roman" w:cs="Times New Roman"/>
          <w:b/>
          <w:sz w:val="20"/>
          <w:szCs w:val="20"/>
          <w:lang w:val="ro-RO" w:eastAsia="ar-SA"/>
        </w:rPr>
        <w:t>Operator de date cu caracter personal: 9596</w:t>
      </w:r>
      <w:bookmarkEnd w:id="0"/>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670"/>
      </w:tblGrid>
      <w:tr w:rsidR="00CD2E86" w:rsidRPr="009F1855" w14:paraId="3E5AE1D7" w14:textId="77777777" w:rsidTr="000F33D6">
        <w:trPr>
          <w:trHeight w:val="167"/>
          <w:jc w:val="center"/>
        </w:trPr>
        <w:tc>
          <w:tcPr>
            <w:tcW w:w="4683" w:type="dxa"/>
            <w:shd w:val="clear" w:color="auto" w:fill="D9D9D9"/>
          </w:tcPr>
          <w:p w14:paraId="6149A49B" w14:textId="77777777" w:rsidR="00CD2E86" w:rsidRPr="009F1855" w:rsidRDefault="00CD2E86" w:rsidP="0046244A">
            <w:pPr>
              <w:suppressAutoHyphens/>
              <w:spacing w:after="0" w:line="240" w:lineRule="auto"/>
              <w:ind w:left="-152"/>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 xml:space="preserve">  Judeţul </w:t>
            </w:r>
          </w:p>
        </w:tc>
        <w:tc>
          <w:tcPr>
            <w:tcW w:w="5670" w:type="dxa"/>
            <w:shd w:val="clear" w:color="auto" w:fill="D9D9D9"/>
          </w:tcPr>
          <w:p w14:paraId="613CB256" w14:textId="7A0B516C" w:rsidR="00CD2E86" w:rsidRPr="009F1855" w:rsidRDefault="00CD2E86" w:rsidP="0046244A">
            <w:pPr>
              <w:suppressAutoHyphens/>
              <w:spacing w:after="0" w:line="240" w:lineRule="auto"/>
              <w:ind w:left="-59"/>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Nr. cerere</w:t>
            </w:r>
            <w:r w:rsidR="002F2C4C" w:rsidRPr="009F1855">
              <w:rPr>
                <w:rFonts w:ascii="Times New Roman" w:eastAsia="Times New Roman" w:hAnsi="Times New Roman" w:cs="Times New Roman"/>
                <w:lang w:val="ro-RO" w:eastAsia="ar-SA"/>
              </w:rPr>
              <w:t xml:space="preserve"> de plată și data </w:t>
            </w:r>
            <w:r w:rsidRPr="009F1855">
              <w:rPr>
                <w:rFonts w:ascii="Times New Roman" w:eastAsia="Times New Roman" w:hAnsi="Times New Roman" w:cs="Times New Roman"/>
                <w:lang w:val="ro-RO" w:eastAsia="ar-SA"/>
              </w:rPr>
              <w:t xml:space="preserve">din </w:t>
            </w:r>
            <w:r w:rsidRPr="009F1855">
              <w:rPr>
                <w:rFonts w:ascii="Times New Roman" w:eastAsia="Times New Roman" w:hAnsi="Times New Roman" w:cs="Times New Roman"/>
                <w:i/>
                <w:highlight w:val="lightGray"/>
                <w:lang w:val="ro-RO" w:eastAsia="ar-SA"/>
              </w:rPr>
              <w:t>Registrul special</w:t>
            </w:r>
            <w:r w:rsidR="002F2C4C" w:rsidRPr="009F1855">
              <w:rPr>
                <w:rFonts w:ascii="Times New Roman" w:eastAsia="Times New Roman" w:hAnsi="Times New Roman" w:cs="Times New Roman"/>
                <w:i/>
                <w:highlight w:val="lightGray"/>
                <w:lang w:val="ro-RO" w:eastAsia="ar-SA"/>
              </w:rPr>
              <w:t xml:space="preserve"> de înregistrare al cererilor </w:t>
            </w:r>
            <w:r w:rsidRPr="009F1855">
              <w:rPr>
                <w:rFonts w:ascii="Times New Roman" w:eastAsia="Times New Roman" w:hAnsi="Times New Roman" w:cs="Times New Roman"/>
                <w:i/>
                <w:highlight w:val="lightGray"/>
                <w:lang w:val="ro-RO" w:eastAsia="ar-SA"/>
              </w:rPr>
              <w:t>M15</w:t>
            </w:r>
          </w:p>
          <w:p w14:paraId="709279E3" w14:textId="77777777" w:rsidR="00CD2E86" w:rsidRPr="009F1855" w:rsidRDefault="00CD2E86" w:rsidP="0046244A">
            <w:pPr>
              <w:suppressAutoHyphens/>
              <w:spacing w:after="0" w:line="240" w:lineRule="auto"/>
              <w:ind w:left="-59"/>
              <w:rPr>
                <w:rFonts w:ascii="Times New Roman" w:eastAsia="Times New Roman" w:hAnsi="Times New Roman" w:cs="Times New Roman"/>
                <w:lang w:val="ro-RO" w:eastAsia="ar-SA"/>
              </w:rPr>
            </w:pPr>
          </w:p>
        </w:tc>
      </w:tr>
      <w:tr w:rsidR="00CD2E86" w:rsidRPr="009F1855" w14:paraId="7D6EB929" w14:textId="77777777" w:rsidTr="000F33D6">
        <w:trPr>
          <w:trHeight w:val="566"/>
          <w:jc w:val="center"/>
        </w:trPr>
        <w:tc>
          <w:tcPr>
            <w:tcW w:w="4683" w:type="dxa"/>
            <w:shd w:val="clear" w:color="auto" w:fill="D9D9D9"/>
          </w:tcPr>
          <w:p w14:paraId="3F96CFFE" w14:textId="77777777" w:rsidR="00CD2E86" w:rsidRPr="009F1855" w:rsidRDefault="00CD2E86" w:rsidP="0046244A">
            <w:pPr>
              <w:suppressAutoHyphens/>
              <w:spacing w:after="0" w:line="240" w:lineRule="auto"/>
              <w:ind w:left="-152" w:right="-108"/>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 xml:space="preserve">  Centrul Judeţean APIA</w:t>
            </w:r>
          </w:p>
        </w:tc>
        <w:tc>
          <w:tcPr>
            <w:tcW w:w="5670" w:type="dxa"/>
            <w:shd w:val="clear" w:color="auto" w:fill="D9D9D9"/>
          </w:tcPr>
          <w:p w14:paraId="78EB4142" w14:textId="77777777" w:rsidR="00CD2E86" w:rsidRPr="009F1855" w:rsidRDefault="00CD2E86" w:rsidP="0046244A">
            <w:pPr>
              <w:suppressAutoHyphens/>
              <w:spacing w:after="0" w:line="240" w:lineRule="auto"/>
              <w:ind w:left="-59" w:right="-71"/>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ŞTAMPILA (data primirii cererii</w:t>
            </w:r>
            <w:r w:rsidR="002F2C4C" w:rsidRPr="009F1855">
              <w:rPr>
                <w:rFonts w:ascii="Times New Roman" w:eastAsia="Times New Roman" w:hAnsi="Times New Roman" w:cs="Times New Roman"/>
                <w:lang w:val="ro-RO" w:eastAsia="ar-SA"/>
              </w:rPr>
              <w:t xml:space="preserve"> de plată</w:t>
            </w:r>
            <w:r w:rsidRPr="009F1855">
              <w:rPr>
                <w:rFonts w:ascii="Times New Roman" w:eastAsia="Times New Roman" w:hAnsi="Times New Roman" w:cs="Times New Roman"/>
                <w:lang w:val="ro-RO" w:eastAsia="ar-SA"/>
              </w:rPr>
              <w:t xml:space="preserve"> la Centrul judeţean APIA)</w:t>
            </w:r>
          </w:p>
          <w:p w14:paraId="426D7D5A" w14:textId="34142C27" w:rsidR="00E97CF8" w:rsidRPr="009F1855" w:rsidRDefault="00E97CF8" w:rsidP="0046244A">
            <w:pPr>
              <w:suppressAutoHyphens/>
              <w:spacing w:after="0" w:line="240" w:lineRule="auto"/>
              <w:ind w:left="-59" w:right="-71"/>
              <w:rPr>
                <w:rFonts w:ascii="Times New Roman" w:eastAsia="Times New Roman" w:hAnsi="Times New Roman" w:cs="Times New Roman"/>
                <w:lang w:val="ro-RO" w:eastAsia="ar-SA"/>
              </w:rPr>
            </w:pPr>
          </w:p>
        </w:tc>
      </w:tr>
      <w:tr w:rsidR="00CD2E86" w:rsidRPr="009F1855" w14:paraId="3E2D2254" w14:textId="77777777" w:rsidTr="000F33D6">
        <w:trPr>
          <w:trHeight w:val="278"/>
          <w:jc w:val="center"/>
        </w:trPr>
        <w:tc>
          <w:tcPr>
            <w:tcW w:w="4683" w:type="dxa"/>
            <w:shd w:val="clear" w:color="auto" w:fill="D9D9D9"/>
          </w:tcPr>
          <w:p w14:paraId="1BC26770" w14:textId="72539169" w:rsidR="00CD2E86" w:rsidRPr="009F1855" w:rsidRDefault="00CD2E86" w:rsidP="0046244A">
            <w:pPr>
              <w:suppressAutoHyphens/>
              <w:spacing w:after="0" w:line="240" w:lineRule="auto"/>
              <w:ind w:left="-113"/>
              <w:jc w:val="both"/>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 xml:space="preserve"> Numele şi </w:t>
            </w:r>
            <w:r w:rsidR="00C0274D" w:rsidRPr="009F1855">
              <w:rPr>
                <w:rFonts w:ascii="Times New Roman" w:eastAsia="Times New Roman" w:hAnsi="Times New Roman" w:cs="Times New Roman"/>
                <w:lang w:val="ro-RO" w:eastAsia="ar-SA"/>
              </w:rPr>
              <w:t>p</w:t>
            </w:r>
            <w:r w:rsidRPr="009F1855">
              <w:rPr>
                <w:rFonts w:ascii="Times New Roman" w:eastAsia="Times New Roman" w:hAnsi="Times New Roman" w:cs="Times New Roman"/>
                <w:lang w:val="ro-RO" w:eastAsia="ar-SA"/>
              </w:rPr>
              <w:t xml:space="preserve">renumele funcţionarului APIA care </w:t>
            </w:r>
            <w:r w:rsidR="00C0274D"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primeşte cererea</w:t>
            </w:r>
            <w:r w:rsidR="002F2C4C" w:rsidRPr="009F1855">
              <w:rPr>
                <w:rFonts w:ascii="Times New Roman" w:eastAsia="Times New Roman" w:hAnsi="Times New Roman" w:cs="Times New Roman"/>
                <w:lang w:val="ro-RO" w:eastAsia="ar-SA"/>
              </w:rPr>
              <w:t xml:space="preserve"> de plată</w:t>
            </w:r>
          </w:p>
          <w:p w14:paraId="00913FEA" w14:textId="02409910" w:rsidR="00CD2E86" w:rsidRPr="009F1855" w:rsidRDefault="00CD2E86" w:rsidP="0046244A">
            <w:pPr>
              <w:suppressAutoHyphens/>
              <w:spacing w:after="0" w:line="240" w:lineRule="auto"/>
              <w:jc w:val="both"/>
              <w:rPr>
                <w:rFonts w:ascii="Times New Roman" w:eastAsia="Times New Roman" w:hAnsi="Times New Roman" w:cs="Times New Roman"/>
                <w:i/>
                <w:lang w:val="ro-RO" w:eastAsia="ar-SA"/>
              </w:rPr>
            </w:pPr>
          </w:p>
        </w:tc>
        <w:tc>
          <w:tcPr>
            <w:tcW w:w="5670" w:type="dxa"/>
            <w:tcBorders>
              <w:left w:val="nil"/>
            </w:tcBorders>
            <w:shd w:val="clear" w:color="auto" w:fill="D9D9D9"/>
          </w:tcPr>
          <w:p w14:paraId="4301FBFE" w14:textId="214A192F" w:rsidR="00CD2E86" w:rsidRPr="009F1855" w:rsidRDefault="00CD2E86" w:rsidP="0046244A">
            <w:pPr>
              <w:suppressAutoHyphens/>
              <w:spacing w:after="0" w:line="240" w:lineRule="auto"/>
              <w:ind w:left="-59"/>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Semnătura funcţionarului care primeşte cererea</w:t>
            </w:r>
            <w:r w:rsidR="002F2C4C" w:rsidRPr="009F1855">
              <w:rPr>
                <w:rFonts w:ascii="Times New Roman" w:eastAsia="Times New Roman" w:hAnsi="Times New Roman" w:cs="Times New Roman"/>
                <w:lang w:val="ro-RO" w:eastAsia="ar-SA"/>
              </w:rPr>
              <w:t xml:space="preserve"> de plată</w:t>
            </w:r>
          </w:p>
        </w:tc>
      </w:tr>
      <w:tr w:rsidR="00CD2E86" w:rsidRPr="009F1855" w14:paraId="4365A67F" w14:textId="77777777" w:rsidTr="00BA68E1">
        <w:trPr>
          <w:trHeight w:val="448"/>
          <w:jc w:val="center"/>
        </w:trPr>
        <w:tc>
          <w:tcPr>
            <w:tcW w:w="4683" w:type="dxa"/>
            <w:shd w:val="clear" w:color="auto" w:fill="D9D9D9"/>
          </w:tcPr>
          <w:p w14:paraId="648ACF4C" w14:textId="642AFFFC" w:rsidR="00CD2E86" w:rsidRPr="009F1855" w:rsidRDefault="00CD2E86" w:rsidP="0046244A">
            <w:pPr>
              <w:suppressAutoHyphens/>
              <w:spacing w:after="0" w:line="240" w:lineRule="auto"/>
              <w:ind w:left="-152"/>
              <w:jc w:val="both"/>
              <w:rPr>
                <w:rFonts w:ascii="Times New Roman" w:eastAsia="Times New Roman" w:hAnsi="Times New Roman" w:cs="Times New Roman"/>
                <w:lang w:val="fr-FR" w:eastAsia="ar-SA"/>
              </w:rPr>
            </w:pPr>
            <w:r w:rsidRPr="009F1855">
              <w:rPr>
                <w:rFonts w:ascii="Times New Roman" w:eastAsia="Times New Roman" w:hAnsi="Times New Roman" w:cs="Times New Roman"/>
                <w:lang w:val="fr-FR" w:eastAsia="ar-SA"/>
              </w:rPr>
              <w:t xml:space="preserve">  Nr. unic de identificare </w:t>
            </w:r>
            <w:r w:rsidR="002F2C4C" w:rsidRPr="009F1855">
              <w:rPr>
                <w:rFonts w:ascii="Times New Roman" w:eastAsia="Times New Roman" w:hAnsi="Times New Roman" w:cs="Times New Roman"/>
                <w:lang w:val="fr-FR" w:eastAsia="ar-SA"/>
              </w:rPr>
              <w:t>beneficiar</w:t>
            </w:r>
          </w:p>
          <w:p w14:paraId="3C3F8E32" w14:textId="77777777" w:rsidR="00CD2E86" w:rsidRPr="009F1855" w:rsidRDefault="00CD2E86" w:rsidP="0046244A">
            <w:pPr>
              <w:suppressAutoHyphens/>
              <w:spacing w:after="0" w:line="240" w:lineRule="auto"/>
              <w:ind w:left="-152"/>
              <w:jc w:val="both"/>
              <w:rPr>
                <w:rFonts w:ascii="Times New Roman" w:eastAsia="Times New Roman" w:hAnsi="Times New Roman" w:cs="Times New Roman"/>
                <w:lang w:val="fr-FR" w:eastAsia="ar-SA"/>
              </w:rPr>
            </w:pPr>
          </w:p>
          <w:p w14:paraId="6D3EEA1B" w14:textId="77777777" w:rsidR="00CD2E86" w:rsidRPr="009F1855" w:rsidRDefault="00CD2E86" w:rsidP="0046244A">
            <w:pPr>
              <w:suppressAutoHyphens/>
              <w:spacing w:after="0" w:line="240" w:lineRule="auto"/>
              <w:ind w:left="-152"/>
              <w:jc w:val="both"/>
              <w:rPr>
                <w:rFonts w:ascii="Times New Roman" w:eastAsia="Times New Roman" w:hAnsi="Times New Roman" w:cs="Times New Roman"/>
                <w:lang w:val="ro-RO" w:eastAsia="ar-SA"/>
              </w:rPr>
            </w:pPr>
          </w:p>
        </w:tc>
        <w:tc>
          <w:tcPr>
            <w:tcW w:w="5670" w:type="dxa"/>
            <w:tcBorders>
              <w:left w:val="nil"/>
            </w:tcBorders>
            <w:shd w:val="clear" w:color="auto" w:fill="D9D9D9"/>
          </w:tcPr>
          <w:p w14:paraId="21A7F4C3" w14:textId="77777777" w:rsidR="00CD2E86" w:rsidRPr="009F1855" w:rsidRDefault="00CD2E86" w:rsidP="0046244A">
            <w:pPr>
              <w:suppressAutoHyphens/>
              <w:spacing w:after="0" w:line="240" w:lineRule="auto"/>
              <w:ind w:left="-61"/>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Număr, data și ora închiderii cererii în aplicația electronică</w:t>
            </w:r>
          </w:p>
        </w:tc>
      </w:tr>
      <w:tr w:rsidR="00E16B2B" w:rsidRPr="009F1855" w14:paraId="7EF8191B" w14:textId="77777777" w:rsidTr="000F33D6">
        <w:trPr>
          <w:trHeight w:val="350"/>
          <w:jc w:val="center"/>
        </w:trPr>
        <w:tc>
          <w:tcPr>
            <w:tcW w:w="10353" w:type="dxa"/>
            <w:gridSpan w:val="2"/>
            <w:shd w:val="clear" w:color="auto" w:fill="D9D9D9"/>
          </w:tcPr>
          <w:p w14:paraId="2DB11ED2" w14:textId="0BF2F4CF" w:rsidR="00E16B2B" w:rsidRPr="009F1855" w:rsidRDefault="00E16B2B" w:rsidP="0046244A">
            <w:pPr>
              <w:suppressAutoHyphens/>
              <w:spacing w:after="0" w:line="240" w:lineRule="auto"/>
              <w:ind w:left="-61"/>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Nr. Cerere de sprijin M15</w:t>
            </w:r>
            <w:r w:rsidR="00C0274D"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w:t>
            </w:r>
            <w:r w:rsidR="00C0274D"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data</w:t>
            </w:r>
            <w:r w:rsidR="00C0274D"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w:t>
            </w:r>
          </w:p>
        </w:tc>
      </w:tr>
    </w:tbl>
    <w:p w14:paraId="77E8BD0C" w14:textId="77777777" w:rsidR="00CD2E86" w:rsidRPr="009F1855" w:rsidRDefault="00CD2E86" w:rsidP="0046244A">
      <w:pPr>
        <w:suppressAutoHyphens/>
        <w:spacing w:after="0" w:line="240" w:lineRule="auto"/>
        <w:jc w:val="center"/>
        <w:rPr>
          <w:rFonts w:ascii="Times New Roman" w:eastAsia="Times New Roman" w:hAnsi="Times New Roman" w:cs="Times New Roman"/>
          <w:b/>
          <w:u w:val="single"/>
          <w:lang w:val="pt-BR" w:eastAsia="ar-SA"/>
        </w:rPr>
      </w:pPr>
    </w:p>
    <w:p w14:paraId="674AAA1C" w14:textId="77777777" w:rsidR="00DA370A" w:rsidRPr="009F1855" w:rsidRDefault="00DA370A" w:rsidP="0046244A">
      <w:pPr>
        <w:suppressAutoHyphens/>
        <w:spacing w:after="0" w:line="240" w:lineRule="auto"/>
        <w:jc w:val="center"/>
        <w:rPr>
          <w:rFonts w:ascii="Times New Roman" w:eastAsia="Times New Roman" w:hAnsi="Times New Roman" w:cs="Times New Roman"/>
          <w:b/>
          <w:u w:val="single"/>
          <w:lang w:val="pt-BR" w:eastAsia="ar-SA"/>
        </w:rPr>
      </w:pPr>
    </w:p>
    <w:p w14:paraId="36A9684D" w14:textId="60AB5417" w:rsidR="00E16B2B" w:rsidRPr="009F1855" w:rsidRDefault="00CD2E86" w:rsidP="0046244A">
      <w:pPr>
        <w:suppressAutoHyphens/>
        <w:spacing w:after="0" w:line="240" w:lineRule="auto"/>
        <w:jc w:val="center"/>
        <w:rPr>
          <w:rFonts w:ascii="Times New Roman" w:eastAsia="Times New Roman" w:hAnsi="Times New Roman" w:cs="Times New Roman"/>
          <w:b/>
          <w:u w:val="single"/>
          <w:lang w:val="pt-BR" w:eastAsia="ar-SA"/>
        </w:rPr>
      </w:pPr>
      <w:r w:rsidRPr="009F1855">
        <w:rPr>
          <w:rFonts w:ascii="Times New Roman" w:eastAsia="Times New Roman" w:hAnsi="Times New Roman" w:cs="Times New Roman"/>
          <w:b/>
          <w:u w:val="single"/>
          <w:lang w:val="pt-BR" w:eastAsia="ar-SA"/>
        </w:rPr>
        <w:t xml:space="preserve">CERERE DE </w:t>
      </w:r>
      <w:r w:rsidR="00E16B2B" w:rsidRPr="009F1855">
        <w:rPr>
          <w:rFonts w:ascii="Times New Roman" w:eastAsia="Times New Roman" w:hAnsi="Times New Roman" w:cs="Times New Roman"/>
          <w:b/>
          <w:u w:val="single"/>
          <w:lang w:val="pt-BR" w:eastAsia="ar-SA"/>
        </w:rPr>
        <w:t>PLATĂ</w:t>
      </w:r>
      <w:r w:rsidRPr="009F1855">
        <w:rPr>
          <w:rFonts w:ascii="Times New Roman" w:eastAsia="Times New Roman" w:hAnsi="Times New Roman" w:cs="Times New Roman"/>
          <w:b/>
          <w:u w:val="single"/>
          <w:lang w:val="pt-BR" w:eastAsia="ar-SA"/>
        </w:rPr>
        <w:t xml:space="preserve"> </w:t>
      </w:r>
    </w:p>
    <w:p w14:paraId="2B338A5D" w14:textId="5629C76B" w:rsidR="00283A65" w:rsidRPr="009F1855" w:rsidRDefault="00283A65" w:rsidP="0046244A">
      <w:pPr>
        <w:suppressAutoHyphens/>
        <w:spacing w:after="0" w:line="240" w:lineRule="auto"/>
        <w:jc w:val="center"/>
        <w:rPr>
          <w:rFonts w:ascii="Times New Roman" w:eastAsia="Times New Roman" w:hAnsi="Times New Roman" w:cs="Times New Roman"/>
          <w:b/>
          <w:u w:val="single"/>
          <w:lang w:val="pt-BR" w:eastAsia="ar-SA"/>
        </w:rPr>
      </w:pPr>
      <w:r w:rsidRPr="009F1855">
        <w:rPr>
          <w:rFonts w:ascii="Times New Roman" w:eastAsia="Times New Roman" w:hAnsi="Times New Roman" w:cs="Times New Roman"/>
          <w:b/>
          <w:u w:val="single"/>
          <w:lang w:val="pt-BR" w:eastAsia="ar-SA"/>
        </w:rPr>
        <w:t>- Formular–tip 20</w:t>
      </w:r>
      <w:r w:rsidR="00C0274D" w:rsidRPr="009F1855">
        <w:rPr>
          <w:rFonts w:ascii="Times New Roman" w:eastAsia="Times New Roman" w:hAnsi="Times New Roman" w:cs="Times New Roman"/>
          <w:b/>
          <w:u w:val="single"/>
          <w:lang w:val="pt-BR" w:eastAsia="ar-SA"/>
        </w:rPr>
        <w:t>20</w:t>
      </w:r>
      <w:r w:rsidRPr="009F1855">
        <w:rPr>
          <w:rFonts w:ascii="Times New Roman" w:eastAsia="Times New Roman" w:hAnsi="Times New Roman" w:cs="Times New Roman"/>
          <w:b/>
          <w:u w:val="single"/>
          <w:lang w:val="pt-BR" w:eastAsia="ar-SA"/>
        </w:rPr>
        <w:t xml:space="preserve"> - </w:t>
      </w:r>
    </w:p>
    <w:p w14:paraId="1C131E07" w14:textId="4C56033A" w:rsidR="00CD2E86" w:rsidRPr="009F1855" w:rsidRDefault="00CD2E86" w:rsidP="0046244A">
      <w:pPr>
        <w:suppressAutoHyphens/>
        <w:spacing w:after="0" w:line="240" w:lineRule="auto"/>
        <w:jc w:val="center"/>
        <w:rPr>
          <w:rFonts w:ascii="Times New Roman" w:eastAsia="Times New Roman" w:hAnsi="Times New Roman" w:cs="Times New Roman"/>
          <w:b/>
          <w:u w:val="single"/>
          <w:lang w:val="pt-BR" w:eastAsia="ar-SA"/>
        </w:rPr>
      </w:pPr>
      <w:r w:rsidRPr="009F1855">
        <w:rPr>
          <w:rFonts w:ascii="Times New Roman" w:eastAsia="Times New Roman" w:hAnsi="Times New Roman" w:cs="Times New Roman"/>
          <w:b/>
          <w:u w:val="single"/>
          <w:lang w:val="pt-BR" w:eastAsia="ar-SA"/>
        </w:rPr>
        <w:t>aferentă sesiunii</w:t>
      </w:r>
      <w:r w:rsidR="00E16B2B" w:rsidRPr="009F1855">
        <w:rPr>
          <w:rFonts w:ascii="Times New Roman" w:eastAsia="Times New Roman" w:hAnsi="Times New Roman" w:cs="Times New Roman"/>
          <w:b/>
          <w:u w:val="single"/>
          <w:lang w:val="pt-BR" w:eastAsia="ar-SA"/>
        </w:rPr>
        <w:t xml:space="preserve"> </w:t>
      </w:r>
      <w:r w:rsidR="002F7AA1" w:rsidRPr="00AC1C9E">
        <w:rPr>
          <w:rFonts w:ascii="Times New Roman" w:eastAsia="Times New Roman" w:hAnsi="Times New Roman" w:cs="Times New Roman"/>
          <w:b/>
          <w:u w:val="single"/>
          <w:lang w:val="pt-BR" w:eastAsia="ar-SA"/>
        </w:rPr>
        <w:t>....</w:t>
      </w:r>
      <w:r w:rsidR="00FE0F10">
        <w:rPr>
          <w:rFonts w:ascii="Times New Roman" w:eastAsia="Times New Roman" w:hAnsi="Times New Roman" w:cs="Times New Roman"/>
          <w:b/>
          <w:u w:val="single"/>
          <w:lang w:val="pt-BR" w:eastAsia="ar-SA"/>
        </w:rPr>
        <w:t>.</w:t>
      </w:r>
      <w:r w:rsidR="002F7AA1" w:rsidRPr="00AC1C9E">
        <w:rPr>
          <w:rFonts w:ascii="Times New Roman" w:eastAsia="Times New Roman" w:hAnsi="Times New Roman" w:cs="Times New Roman"/>
          <w:b/>
          <w:u w:val="single"/>
          <w:lang w:val="pt-BR" w:eastAsia="ar-SA"/>
        </w:rPr>
        <w:t xml:space="preserve">... </w:t>
      </w:r>
      <w:r w:rsidR="00E16B2B" w:rsidRPr="009F1855">
        <w:rPr>
          <w:rFonts w:ascii="Times New Roman" w:eastAsia="Times New Roman" w:hAnsi="Times New Roman" w:cs="Times New Roman"/>
          <w:b/>
          <w:u w:val="single"/>
          <w:lang w:val="pt-BR" w:eastAsia="ar-SA"/>
        </w:rPr>
        <w:t>/</w:t>
      </w:r>
      <w:r w:rsidR="00FE0F10">
        <w:rPr>
          <w:rFonts w:ascii="Times New Roman" w:eastAsia="Times New Roman" w:hAnsi="Times New Roman" w:cs="Times New Roman"/>
          <w:b/>
          <w:u w:val="single"/>
          <w:lang w:val="pt-BR" w:eastAsia="ar-SA"/>
        </w:rPr>
        <w:t>............</w:t>
      </w:r>
      <w:r w:rsidR="00497EC2" w:rsidRPr="009F1855">
        <w:rPr>
          <w:rFonts w:ascii="Times New Roman" w:eastAsia="Times New Roman" w:hAnsi="Times New Roman" w:cs="Times New Roman"/>
          <w:b/>
          <w:u w:val="single"/>
          <w:lang w:val="pt-BR" w:eastAsia="ar-SA"/>
        </w:rPr>
        <w:t>,</w:t>
      </w:r>
      <w:r w:rsidR="00E16B2B" w:rsidRPr="009F1855">
        <w:rPr>
          <w:rFonts w:ascii="Times New Roman" w:eastAsia="Times New Roman" w:hAnsi="Times New Roman" w:cs="Times New Roman"/>
          <w:b/>
          <w:u w:val="single"/>
          <w:lang w:val="pt-BR" w:eastAsia="ar-SA"/>
        </w:rPr>
        <w:t xml:space="preserve"> </w:t>
      </w:r>
      <w:r w:rsidRPr="009F1855">
        <w:rPr>
          <w:rFonts w:ascii="Times New Roman" w:eastAsia="Times New Roman" w:hAnsi="Times New Roman" w:cs="Times New Roman"/>
          <w:b/>
          <w:u w:val="single"/>
          <w:lang w:val="pt-BR" w:eastAsia="ar-SA"/>
        </w:rPr>
        <w:t xml:space="preserve">anul </w:t>
      </w:r>
      <w:r w:rsidR="00FE0F10">
        <w:rPr>
          <w:rFonts w:ascii="Times New Roman" w:eastAsia="Times New Roman" w:hAnsi="Times New Roman" w:cs="Times New Roman"/>
          <w:b/>
          <w:u w:val="single"/>
          <w:lang w:val="pt-BR" w:eastAsia="ar-SA"/>
        </w:rPr>
        <w:t>........</w:t>
      </w:r>
      <w:r w:rsidRPr="009F1855">
        <w:rPr>
          <w:rFonts w:ascii="Times New Roman" w:eastAsia="Times New Roman" w:hAnsi="Times New Roman" w:cs="Times New Roman"/>
          <w:b/>
          <w:u w:val="single"/>
          <w:lang w:val="pt-BR" w:eastAsia="ar-SA"/>
        </w:rPr>
        <w:t xml:space="preserve"> </w:t>
      </w:r>
      <w:r w:rsidR="00E16B2B" w:rsidRPr="009F1855">
        <w:rPr>
          <w:rFonts w:ascii="Times New Roman" w:eastAsia="Times New Roman" w:hAnsi="Times New Roman" w:cs="Times New Roman"/>
          <w:b/>
          <w:u w:val="single"/>
          <w:lang w:val="pt-BR" w:eastAsia="ar-SA"/>
        </w:rPr>
        <w:t>de angajament</w:t>
      </w:r>
      <w:r w:rsidR="000B5045" w:rsidRPr="009F1855">
        <w:rPr>
          <w:rFonts w:ascii="Times New Roman" w:eastAsia="Times New Roman" w:hAnsi="Times New Roman" w:cs="Times New Roman"/>
          <w:b/>
          <w:u w:val="single"/>
          <w:lang w:val="pt-BR" w:eastAsia="ar-SA"/>
        </w:rPr>
        <w:t xml:space="preserve"> </w:t>
      </w:r>
      <w:r w:rsidR="000B5045" w:rsidRPr="005F53F9">
        <w:rPr>
          <w:rFonts w:ascii="Times New Roman" w:eastAsia="Times New Roman" w:hAnsi="Times New Roman" w:cs="Times New Roman"/>
          <w:b/>
          <w:vertAlign w:val="superscript"/>
          <w:lang w:val="pt-BR" w:eastAsia="ar-SA"/>
        </w:rPr>
        <w:t>1</w:t>
      </w:r>
      <w:r w:rsidR="00963699" w:rsidRPr="009F1855">
        <w:rPr>
          <w:rFonts w:ascii="Times New Roman" w:eastAsia="Times New Roman" w:hAnsi="Times New Roman" w:cs="Times New Roman"/>
          <w:b/>
          <w:u w:val="single"/>
          <w:lang w:val="pt-BR" w:eastAsia="ar-SA"/>
        </w:rPr>
        <w:t xml:space="preserve">, </w:t>
      </w:r>
    </w:p>
    <w:p w14:paraId="2473B408" w14:textId="77777777" w:rsidR="00CD2E86" w:rsidRPr="009F1855" w:rsidRDefault="00CD2E86" w:rsidP="0046244A">
      <w:pPr>
        <w:suppressAutoHyphens/>
        <w:spacing w:after="0" w:line="240" w:lineRule="auto"/>
        <w:jc w:val="center"/>
        <w:rPr>
          <w:rFonts w:ascii="Times New Roman" w:eastAsia="Times New Roman" w:hAnsi="Times New Roman" w:cs="Times New Roman"/>
          <w:b/>
          <w:u w:val="single"/>
          <w:lang w:val="ro-RO" w:eastAsia="ar-SA"/>
        </w:rPr>
      </w:pPr>
    </w:p>
    <w:p w14:paraId="05CE674F" w14:textId="77777777" w:rsidR="00CD2E86" w:rsidRPr="009F1855" w:rsidRDefault="00CD2E86" w:rsidP="0046244A">
      <w:pPr>
        <w:suppressAutoHyphens/>
        <w:spacing w:after="0" w:line="240" w:lineRule="auto"/>
        <w:jc w:val="center"/>
        <w:rPr>
          <w:rFonts w:ascii="Times New Roman" w:eastAsia="Times New Roman" w:hAnsi="Times New Roman" w:cs="Times New Roman"/>
          <w:b/>
          <w:lang w:val="ro-RO" w:eastAsia="ar-SA"/>
        </w:rPr>
      </w:pPr>
      <w:r w:rsidRPr="009F1855">
        <w:rPr>
          <w:rFonts w:ascii="Times New Roman" w:eastAsia="Times New Roman" w:hAnsi="Times New Roman" w:cs="Times New Roman"/>
          <w:b/>
          <w:lang w:val="ro-RO" w:eastAsia="ar-SA"/>
        </w:rPr>
        <w:t>SCHEMA DE AJUTOR DE STAT</w:t>
      </w:r>
    </w:p>
    <w:p w14:paraId="5A5DF15A" w14:textId="77777777" w:rsidR="00CD2E86" w:rsidRPr="009F1855" w:rsidRDefault="00CD2E86" w:rsidP="0046244A">
      <w:pPr>
        <w:suppressAutoHyphens/>
        <w:spacing w:after="0" w:line="240" w:lineRule="auto"/>
        <w:jc w:val="center"/>
        <w:rPr>
          <w:rFonts w:ascii="Times New Roman" w:eastAsia="Times New Roman" w:hAnsi="Times New Roman" w:cs="Times New Roman"/>
          <w:bCs/>
          <w:i/>
          <w:lang w:val="ro-RO" w:eastAsia="ar-SA"/>
        </w:rPr>
      </w:pPr>
      <w:r w:rsidRPr="009F1855">
        <w:rPr>
          <w:rFonts w:ascii="Times New Roman" w:eastAsia="Times New Roman" w:hAnsi="Times New Roman" w:cs="Times New Roman"/>
          <w:bCs/>
          <w:i/>
          <w:lang w:val="ro-RO" w:eastAsia="ar-SA"/>
        </w:rPr>
        <w:t>„Servicii de silvomediu, servicii climatice şi conservarea pădurilor”,</w:t>
      </w:r>
    </w:p>
    <w:p w14:paraId="6100F79D" w14:textId="77777777" w:rsidR="00CD2E86" w:rsidRPr="009F1855" w:rsidRDefault="00CD2E86" w:rsidP="0046244A">
      <w:pPr>
        <w:suppressAutoHyphens/>
        <w:spacing w:after="0" w:line="240" w:lineRule="auto"/>
        <w:jc w:val="center"/>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aferentă Măsurii 15 „</w:t>
      </w:r>
      <w:r w:rsidRPr="009F1855">
        <w:rPr>
          <w:rFonts w:ascii="Times New Roman" w:eastAsia="Times New Roman" w:hAnsi="Times New Roman" w:cs="Times New Roman"/>
          <w:bCs/>
          <w:i/>
          <w:lang w:val="ro-RO" w:eastAsia="ar-SA"/>
        </w:rPr>
        <w:t>Servicii de silvomediu, servicii climatice şi conservarea pădurilor</w:t>
      </w:r>
      <w:r w:rsidRPr="009F1855">
        <w:rPr>
          <w:rFonts w:ascii="Times New Roman" w:eastAsia="Times New Roman" w:hAnsi="Times New Roman" w:cs="Times New Roman"/>
          <w:lang w:val="ro-RO" w:eastAsia="ar-SA"/>
        </w:rPr>
        <w:t>”</w:t>
      </w:r>
    </w:p>
    <w:p w14:paraId="09713324" w14:textId="4E8FED5E" w:rsidR="00CD2E86" w:rsidRPr="009F1855" w:rsidRDefault="00CD2E86" w:rsidP="0046244A">
      <w:pPr>
        <w:suppressAutoHyphens/>
        <w:spacing w:after="0" w:line="240" w:lineRule="auto"/>
        <w:jc w:val="center"/>
        <w:rPr>
          <w:rFonts w:ascii="Times New Roman" w:eastAsia="Times New Roman" w:hAnsi="Times New Roman" w:cs="Times New Roman"/>
          <w:i/>
          <w:lang w:val="ro-RO" w:eastAsia="ar-SA"/>
        </w:rPr>
      </w:pPr>
      <w:r w:rsidRPr="009F1855">
        <w:rPr>
          <w:rFonts w:ascii="Times New Roman" w:eastAsia="Times New Roman" w:hAnsi="Times New Roman" w:cs="Times New Roman"/>
          <w:lang w:val="ro-RO" w:eastAsia="ar-SA"/>
        </w:rPr>
        <w:t>Submăsura 15.1</w:t>
      </w:r>
      <w:r w:rsidRPr="009F1855">
        <w:rPr>
          <w:rFonts w:ascii="Times New Roman" w:eastAsia="Times New Roman" w:hAnsi="Times New Roman" w:cs="Times New Roman"/>
          <w:i/>
          <w:lang w:val="ro-RO" w:eastAsia="ar-SA"/>
        </w:rPr>
        <w:t xml:space="preserve">  „Plăţi pentru angajamente de silvomediu”</w:t>
      </w:r>
    </w:p>
    <w:p w14:paraId="56C3ABB1" w14:textId="77777777" w:rsidR="00CD2E86" w:rsidRPr="009F1855" w:rsidRDefault="00CD2E86" w:rsidP="0046244A">
      <w:pPr>
        <w:suppressAutoHyphens/>
        <w:spacing w:after="0" w:line="240" w:lineRule="auto"/>
        <w:jc w:val="center"/>
        <w:rPr>
          <w:rFonts w:ascii="Times New Roman" w:eastAsia="Times New Roman" w:hAnsi="Times New Roman" w:cs="Times New Roman"/>
          <w:b/>
          <w:u w:val="single"/>
          <w:lang w:val="pt-BR" w:eastAsia="ar-SA"/>
        </w:rPr>
      </w:pPr>
    </w:p>
    <w:p w14:paraId="366CE7CA" w14:textId="77777777" w:rsidR="00DA370A" w:rsidRPr="009F1855" w:rsidRDefault="00DA370A" w:rsidP="0046244A">
      <w:pPr>
        <w:suppressAutoHyphens/>
        <w:spacing w:after="0" w:line="240" w:lineRule="auto"/>
        <w:jc w:val="center"/>
        <w:rPr>
          <w:rFonts w:ascii="Times New Roman" w:eastAsia="Times New Roman" w:hAnsi="Times New Roman" w:cs="Times New Roman"/>
          <w:b/>
          <w:u w:val="single"/>
          <w:lang w:val="pt-BR" w:eastAsia="ar-SA"/>
        </w:rPr>
      </w:pPr>
    </w:p>
    <w:p w14:paraId="2B9E874F" w14:textId="1CD23ADD" w:rsidR="00CD2E86" w:rsidRPr="009F1855" w:rsidRDefault="00CD2E86" w:rsidP="0046244A">
      <w:pPr>
        <w:numPr>
          <w:ilvl w:val="0"/>
          <w:numId w:val="1"/>
        </w:numPr>
        <w:suppressAutoHyphens/>
        <w:spacing w:after="0" w:line="240" w:lineRule="auto"/>
        <w:rPr>
          <w:rFonts w:ascii="Times New Roman" w:eastAsia="Times New Roman" w:hAnsi="Times New Roman" w:cs="Times New Roman"/>
          <w:b/>
          <w:lang w:val="fr-FR" w:eastAsia="ar-SA"/>
        </w:rPr>
      </w:pPr>
      <w:r w:rsidRPr="009F1855">
        <w:rPr>
          <w:rFonts w:ascii="Times New Roman" w:eastAsia="Times New Roman" w:hAnsi="Times New Roman" w:cs="Times New Roman"/>
          <w:b/>
          <w:lang w:val="fr-FR" w:eastAsia="ar-SA"/>
        </w:rPr>
        <w:t xml:space="preserve">DATE DE IDENTIFICARE </w:t>
      </w:r>
      <w:r w:rsidR="00E16B2B" w:rsidRPr="009F1855">
        <w:rPr>
          <w:rFonts w:ascii="Times New Roman" w:eastAsia="Times New Roman" w:hAnsi="Times New Roman" w:cs="Times New Roman"/>
          <w:b/>
          <w:lang w:val="fr-FR" w:eastAsia="ar-SA"/>
        </w:rPr>
        <w:t>BENEFICIAR</w:t>
      </w:r>
      <w:r w:rsidRPr="009F1855">
        <w:rPr>
          <w:rFonts w:ascii="Times New Roman" w:eastAsia="Times New Roman" w:hAnsi="Times New Roman" w:cs="Times New Roman"/>
          <w:b/>
          <w:lang w:val="fr-FR" w:eastAsia="ar-SA"/>
        </w:rPr>
        <w:t xml:space="preserve"> *) </w:t>
      </w:r>
    </w:p>
    <w:p w14:paraId="7BB9ABA6" w14:textId="77777777" w:rsidR="00CD2E86" w:rsidRPr="009F1855" w:rsidRDefault="00CD2E86" w:rsidP="0046244A">
      <w:pPr>
        <w:suppressAutoHyphens/>
        <w:spacing w:after="0" w:line="240" w:lineRule="auto"/>
        <w:ind w:left="360"/>
        <w:rPr>
          <w:rFonts w:ascii="Times New Roman" w:eastAsia="Times New Roman" w:hAnsi="Times New Roman" w:cs="Times New Roman"/>
          <w:b/>
          <w:lang w:val="fr-FR" w:eastAsia="ar-SA"/>
        </w:rPr>
      </w:pPr>
    </w:p>
    <w:p w14:paraId="1CFB0A39" w14:textId="77777777"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r w:rsidRPr="009F1855">
        <w:rPr>
          <w:rFonts w:ascii="Times New Roman" w:eastAsia="Times New Roman" w:hAnsi="Times New Roman" w:cs="Times New Roman"/>
          <w:sz w:val="24"/>
          <w:szCs w:val="28"/>
          <w:lang w:val="ro-RO" w:eastAsia="ar-SA"/>
        </w:rPr>
        <w:t xml:space="preserve">     </w:t>
      </w:r>
      <w:r w:rsidRPr="009F1855">
        <w:rPr>
          <w:rFonts w:ascii="Times New Roman" w:eastAsia="Times New Roman" w:hAnsi="Times New Roman" w:cs="Times New Roman"/>
          <w:sz w:val="24"/>
          <w:szCs w:val="28"/>
          <w:lang w:val="ro-RO" w:eastAsia="ar-SA"/>
        </w:rPr>
        <w:tab/>
      </w:r>
      <w:bookmarkStart w:id="1" w:name="_Toc475719771"/>
      <w:r w:rsidRPr="009F1855">
        <w:rPr>
          <w:rFonts w:ascii="Times New Roman" w:eastAsia="Times New Roman" w:hAnsi="Times New Roman" w:cs="Times New Roman"/>
          <w:b/>
          <w:lang w:val="ro-RO" w:eastAsia="ar-SA"/>
        </w:rPr>
        <w:t>PERSOANE FIZICE: *)</w:t>
      </w:r>
      <w:bookmarkEnd w:id="1"/>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480"/>
        <w:gridCol w:w="480"/>
        <w:gridCol w:w="479"/>
        <w:gridCol w:w="481"/>
        <w:gridCol w:w="480"/>
        <w:gridCol w:w="480"/>
        <w:gridCol w:w="480"/>
        <w:gridCol w:w="480"/>
        <w:gridCol w:w="480"/>
        <w:gridCol w:w="480"/>
        <w:gridCol w:w="480"/>
        <w:gridCol w:w="480"/>
        <w:gridCol w:w="357"/>
      </w:tblGrid>
      <w:tr w:rsidR="00CD2E86" w:rsidRPr="009F1855" w14:paraId="17DD77D8" w14:textId="77777777" w:rsidTr="007716DA">
        <w:trPr>
          <w:trHeight w:hRule="exact" w:val="559"/>
          <w:jc w:val="center"/>
        </w:trPr>
        <w:tc>
          <w:tcPr>
            <w:tcW w:w="4073" w:type="dxa"/>
          </w:tcPr>
          <w:p w14:paraId="65C3FD8D" w14:textId="77777777" w:rsidR="00CD2E86" w:rsidRPr="009F1855" w:rsidRDefault="00CD2E86" w:rsidP="0046244A">
            <w:pPr>
              <w:suppressAutoHyphens/>
              <w:spacing w:after="0" w:line="240" w:lineRule="auto"/>
              <w:ind w:left="-64"/>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01</w:t>
            </w:r>
            <w:r w:rsidRPr="009F1855">
              <w:rPr>
                <w:rFonts w:ascii="Times New Roman" w:eastAsia="Times New Roman" w:hAnsi="Times New Roman" w:cs="Times New Roman"/>
                <w:lang w:val="ro-RO" w:eastAsia="ar-SA"/>
              </w:rPr>
              <w:t>. Nume persoană fizică *)</w:t>
            </w:r>
          </w:p>
        </w:tc>
        <w:tc>
          <w:tcPr>
            <w:tcW w:w="6117" w:type="dxa"/>
            <w:gridSpan w:val="13"/>
          </w:tcPr>
          <w:p w14:paraId="2AE30A0D" w14:textId="77777777" w:rsidR="00CD2E86" w:rsidRPr="009F1855" w:rsidRDefault="00CD2E86" w:rsidP="0046244A">
            <w:pPr>
              <w:suppressAutoHyphens/>
              <w:spacing w:after="0" w:line="240" w:lineRule="auto"/>
              <w:ind w:left="-86" w:right="-111"/>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 02.</w:t>
            </w:r>
            <w:r w:rsidRPr="009F1855">
              <w:rPr>
                <w:rFonts w:ascii="Times New Roman" w:eastAsia="Times New Roman" w:hAnsi="Times New Roman" w:cs="Times New Roman"/>
                <w:lang w:val="ro-RO" w:eastAsia="ar-SA"/>
              </w:rPr>
              <w:t xml:space="preserve"> Prenume persoană fizică *)</w:t>
            </w:r>
          </w:p>
          <w:p w14:paraId="630569EA" w14:textId="77777777" w:rsidR="00CD2E86" w:rsidRPr="009F1855" w:rsidRDefault="00CD2E86" w:rsidP="0046244A">
            <w:pPr>
              <w:suppressAutoHyphens/>
              <w:spacing w:after="0" w:line="240" w:lineRule="auto"/>
              <w:ind w:left="-86" w:right="-111"/>
              <w:rPr>
                <w:rFonts w:ascii="Times New Roman" w:eastAsia="Times New Roman" w:hAnsi="Times New Roman" w:cs="Times New Roman"/>
                <w:b/>
                <w:i/>
                <w:lang w:val="ro-RO" w:eastAsia="ar-SA"/>
              </w:rPr>
            </w:pPr>
          </w:p>
          <w:p w14:paraId="61BD2400" w14:textId="77777777" w:rsidR="00CD2E86" w:rsidRPr="009F1855" w:rsidRDefault="00CD2E86" w:rsidP="0046244A">
            <w:pPr>
              <w:suppressAutoHyphens/>
              <w:spacing w:after="0" w:line="240" w:lineRule="auto"/>
              <w:ind w:left="-86" w:right="-111"/>
              <w:rPr>
                <w:rFonts w:ascii="Times New Roman" w:eastAsia="Times New Roman" w:hAnsi="Times New Roman" w:cs="Times New Roman"/>
                <w:lang w:val="ro-RO" w:eastAsia="ar-SA"/>
              </w:rPr>
            </w:pPr>
          </w:p>
          <w:p w14:paraId="301B06B7" w14:textId="77777777" w:rsidR="00CD2E86" w:rsidRPr="009F1855" w:rsidRDefault="00CD2E86" w:rsidP="0046244A">
            <w:pPr>
              <w:suppressAutoHyphens/>
              <w:spacing w:after="0" w:line="240" w:lineRule="auto"/>
              <w:ind w:left="-86" w:right="-111"/>
              <w:rPr>
                <w:rFonts w:ascii="Times New Roman" w:eastAsia="Times New Roman" w:hAnsi="Times New Roman" w:cs="Times New Roman"/>
                <w:lang w:val="ro-RO" w:eastAsia="ar-SA"/>
              </w:rPr>
            </w:pPr>
            <w:r w:rsidRPr="009F1855">
              <w:rPr>
                <w:rFonts w:ascii="Times New Roman" w:eastAsia="Times New Roman" w:hAnsi="Times New Roman" w:cs="Times New Roman"/>
                <w:b/>
                <w:i/>
                <w:lang w:val="ro-RO" w:eastAsia="ar-SA"/>
              </w:rPr>
              <w:t xml:space="preserve"> </w:t>
            </w:r>
          </w:p>
        </w:tc>
      </w:tr>
      <w:tr w:rsidR="00CD2E86" w:rsidRPr="009F1855" w14:paraId="22F94ABC" w14:textId="77777777" w:rsidTr="007716DA">
        <w:trPr>
          <w:trHeight w:hRule="exact" w:val="340"/>
          <w:jc w:val="center"/>
        </w:trPr>
        <w:tc>
          <w:tcPr>
            <w:tcW w:w="4073" w:type="dxa"/>
          </w:tcPr>
          <w:p w14:paraId="264B5962" w14:textId="77777777" w:rsidR="00CD2E86" w:rsidRPr="009F1855" w:rsidRDefault="00CD2E86" w:rsidP="0046244A">
            <w:pPr>
              <w:suppressAutoHyphens/>
              <w:spacing w:after="0" w:line="240" w:lineRule="auto"/>
              <w:ind w:left="-64"/>
              <w:rPr>
                <w:rFonts w:ascii="Times New Roman" w:eastAsia="Times New Roman" w:hAnsi="Times New Roman" w:cs="Times New Roman"/>
                <w:i/>
                <w:lang w:val="ro-RO" w:eastAsia="ar-SA"/>
              </w:rPr>
            </w:pPr>
          </w:p>
        </w:tc>
        <w:tc>
          <w:tcPr>
            <w:tcW w:w="6117" w:type="dxa"/>
            <w:gridSpan w:val="13"/>
          </w:tcPr>
          <w:p w14:paraId="33B0DC1E" w14:textId="77777777" w:rsidR="00CD2E86" w:rsidRPr="009F1855" w:rsidRDefault="00CD2E86" w:rsidP="0046244A">
            <w:pPr>
              <w:suppressAutoHyphens/>
              <w:spacing w:after="0" w:line="240" w:lineRule="auto"/>
              <w:ind w:left="-86"/>
              <w:rPr>
                <w:rFonts w:ascii="Times New Roman" w:eastAsia="Times New Roman" w:hAnsi="Times New Roman" w:cs="Times New Roman"/>
                <w:i/>
                <w:lang w:val="ro-RO" w:eastAsia="ar-SA"/>
              </w:rPr>
            </w:pPr>
          </w:p>
        </w:tc>
      </w:tr>
      <w:tr w:rsidR="00CD2E86" w:rsidRPr="009F1855" w14:paraId="7EB91247" w14:textId="77777777" w:rsidTr="007716DA">
        <w:trPr>
          <w:trHeight w:hRule="exact" w:val="340"/>
          <w:jc w:val="center"/>
        </w:trPr>
        <w:tc>
          <w:tcPr>
            <w:tcW w:w="4073" w:type="dxa"/>
          </w:tcPr>
          <w:p w14:paraId="50B4CDFC" w14:textId="77777777" w:rsidR="00CD2E86" w:rsidRPr="009F1855" w:rsidRDefault="00CD2E86" w:rsidP="0046244A">
            <w:pPr>
              <w:suppressAutoHyphens/>
              <w:spacing w:after="0" w:line="240" w:lineRule="auto"/>
              <w:ind w:left="-115" w:right="-146"/>
              <w:rPr>
                <w:rFonts w:ascii="Times New Roman" w:eastAsia="Times New Roman" w:hAnsi="Times New Roman" w:cs="Times New Roman"/>
                <w:i/>
                <w:lang w:val="ro-RO" w:eastAsia="ar-SA"/>
              </w:rPr>
            </w:pPr>
            <w:r w:rsidRPr="009F1855">
              <w:rPr>
                <w:rFonts w:ascii="Times New Roman" w:eastAsia="Times New Roman" w:hAnsi="Times New Roman" w:cs="Times New Roman"/>
                <w:i/>
                <w:lang w:val="ro-RO" w:eastAsia="ar-SA"/>
              </w:rPr>
              <w:t xml:space="preserve"> 03. </w:t>
            </w:r>
            <w:r w:rsidRPr="009F1855">
              <w:rPr>
                <w:rFonts w:ascii="Times New Roman" w:eastAsia="Times New Roman" w:hAnsi="Times New Roman" w:cs="Times New Roman"/>
                <w:lang w:val="ro-RO" w:eastAsia="ar-SA"/>
              </w:rPr>
              <w:t xml:space="preserve">CNP*) </w:t>
            </w:r>
          </w:p>
        </w:tc>
        <w:tc>
          <w:tcPr>
            <w:tcW w:w="480" w:type="dxa"/>
          </w:tcPr>
          <w:p w14:paraId="434F2586"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480" w:type="dxa"/>
          </w:tcPr>
          <w:p w14:paraId="4E5F4B83"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479" w:type="dxa"/>
          </w:tcPr>
          <w:p w14:paraId="38E0C585" w14:textId="77777777" w:rsidR="00CD2E86" w:rsidRPr="009F1855" w:rsidRDefault="00CD2E86" w:rsidP="0046244A">
            <w:pPr>
              <w:suppressAutoHyphens/>
              <w:spacing w:after="0" w:line="240" w:lineRule="auto"/>
              <w:ind w:left="-108" w:right="-109"/>
              <w:rPr>
                <w:rFonts w:ascii="Times New Roman" w:eastAsia="Times New Roman" w:hAnsi="Times New Roman" w:cs="Times New Roman"/>
                <w:i/>
                <w:lang w:val="ro-RO" w:eastAsia="ar-SA"/>
              </w:rPr>
            </w:pPr>
          </w:p>
        </w:tc>
        <w:tc>
          <w:tcPr>
            <w:tcW w:w="481" w:type="dxa"/>
          </w:tcPr>
          <w:p w14:paraId="22064C7F"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480" w:type="dxa"/>
          </w:tcPr>
          <w:p w14:paraId="66B15B0F"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480" w:type="dxa"/>
          </w:tcPr>
          <w:p w14:paraId="3CFF2DC2"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480" w:type="dxa"/>
          </w:tcPr>
          <w:p w14:paraId="248B471E"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480" w:type="dxa"/>
          </w:tcPr>
          <w:p w14:paraId="0E3402FF"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480" w:type="dxa"/>
          </w:tcPr>
          <w:p w14:paraId="7C63B3D8"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480" w:type="dxa"/>
          </w:tcPr>
          <w:p w14:paraId="17F7630D"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480" w:type="dxa"/>
          </w:tcPr>
          <w:p w14:paraId="089FADB0"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480" w:type="dxa"/>
          </w:tcPr>
          <w:p w14:paraId="70D6E2BF"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357" w:type="dxa"/>
          </w:tcPr>
          <w:p w14:paraId="7EC5A0DC"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r>
      <w:tr w:rsidR="00CD2E86" w:rsidRPr="009F1855" w14:paraId="3A0C8E2C" w14:textId="77777777" w:rsidTr="007716DA">
        <w:trPr>
          <w:trHeight w:hRule="exact" w:val="442"/>
          <w:jc w:val="center"/>
        </w:trPr>
        <w:tc>
          <w:tcPr>
            <w:tcW w:w="10190" w:type="dxa"/>
            <w:gridSpan w:val="14"/>
            <w:tcBorders>
              <w:top w:val="nil"/>
            </w:tcBorders>
          </w:tcPr>
          <w:p w14:paraId="1CFF1F76" w14:textId="749BB573" w:rsidR="00CD2E86" w:rsidRPr="009F1855" w:rsidRDefault="00CD2E86" w:rsidP="0046244A">
            <w:pPr>
              <w:suppressAutoHyphens/>
              <w:spacing w:after="0" w:line="240" w:lineRule="auto"/>
              <w:ind w:left="-64"/>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04.</w:t>
            </w:r>
            <w:r w:rsidRPr="009F1855">
              <w:rPr>
                <w:rFonts w:ascii="Times New Roman" w:eastAsia="Times New Roman" w:hAnsi="Times New Roman" w:cs="Times New Roman"/>
                <w:lang w:val="ro-RO" w:eastAsia="ar-SA"/>
              </w:rPr>
              <w:t xml:space="preserve"> Cod ţară şi nr.act identitate (altă cetăţenie)</w:t>
            </w:r>
            <w:r w:rsidR="00C0274D"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w:t>
            </w:r>
          </w:p>
          <w:p w14:paraId="0266BA7A" w14:textId="77777777" w:rsidR="00CD2E86" w:rsidRPr="009F1855" w:rsidRDefault="00CD2E86" w:rsidP="0046244A">
            <w:pPr>
              <w:suppressAutoHyphens/>
              <w:spacing w:after="0" w:line="240" w:lineRule="auto"/>
              <w:ind w:left="-64"/>
              <w:rPr>
                <w:rFonts w:ascii="Times New Roman" w:eastAsia="Times New Roman" w:hAnsi="Times New Roman" w:cs="Times New Roman"/>
                <w:b/>
                <w:lang w:val="ro-RO" w:eastAsia="ar-SA"/>
              </w:rPr>
            </w:pPr>
          </w:p>
        </w:tc>
      </w:tr>
    </w:tbl>
    <w:p w14:paraId="0EB6FC24" w14:textId="77777777" w:rsidR="00CD2E86" w:rsidRPr="009F1855" w:rsidRDefault="00CD2E86" w:rsidP="0046244A">
      <w:pPr>
        <w:suppressAutoHyphens/>
        <w:spacing w:after="0" w:line="240" w:lineRule="auto"/>
        <w:ind w:left="-180" w:right="-158"/>
        <w:rPr>
          <w:rFonts w:ascii="Times New Roman" w:eastAsia="Times New Roman" w:hAnsi="Times New Roman" w:cs="Times New Roman"/>
          <w:b/>
          <w:lang w:val="ro-RO" w:eastAsia="ar-SA"/>
        </w:rPr>
      </w:pPr>
      <w:r w:rsidRPr="009F1855">
        <w:rPr>
          <w:rFonts w:ascii="Times New Roman" w:eastAsia="Times New Roman" w:hAnsi="Times New Roman" w:cs="Times New Roman"/>
          <w:b/>
          <w:lang w:val="ro-RO" w:eastAsia="ar-SA"/>
        </w:rPr>
        <w:t xml:space="preserve">  </w:t>
      </w:r>
      <w:r w:rsidRPr="009F1855">
        <w:rPr>
          <w:rFonts w:ascii="Times New Roman" w:eastAsia="Times New Roman" w:hAnsi="Times New Roman" w:cs="Times New Roman"/>
          <w:b/>
          <w:lang w:val="ro-RO" w:eastAsia="ar-SA"/>
        </w:rPr>
        <w:tab/>
      </w:r>
      <w:r w:rsidRPr="009F1855">
        <w:rPr>
          <w:rFonts w:ascii="Times New Roman" w:eastAsia="Times New Roman" w:hAnsi="Times New Roman" w:cs="Times New Roman"/>
          <w:b/>
          <w:lang w:val="ro-RO" w:eastAsia="ar-SA"/>
        </w:rPr>
        <w:tab/>
      </w:r>
    </w:p>
    <w:p w14:paraId="3AB744D0" w14:textId="77777777" w:rsidR="005B0C01" w:rsidRPr="005B0C01" w:rsidRDefault="005B0C01" w:rsidP="005B0C01">
      <w:pPr>
        <w:ind w:left="142" w:firstLine="578"/>
        <w:rPr>
          <w:rFonts w:ascii="Times New Roman" w:hAnsi="Times New Roman" w:cs="Times New Roman"/>
          <w:b/>
        </w:rPr>
      </w:pPr>
      <w:r w:rsidRPr="005B0C01">
        <w:rPr>
          <w:rFonts w:ascii="Times New Roman" w:hAnsi="Times New Roman" w:cs="Times New Roman"/>
          <w:b/>
        </w:rPr>
        <w:t>PERSOANE FIZICE: *) și ****)</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480"/>
        <w:gridCol w:w="480"/>
        <w:gridCol w:w="479"/>
        <w:gridCol w:w="481"/>
        <w:gridCol w:w="480"/>
        <w:gridCol w:w="480"/>
        <w:gridCol w:w="480"/>
        <w:gridCol w:w="480"/>
        <w:gridCol w:w="480"/>
        <w:gridCol w:w="480"/>
        <w:gridCol w:w="480"/>
        <w:gridCol w:w="480"/>
        <w:gridCol w:w="357"/>
      </w:tblGrid>
      <w:tr w:rsidR="005B0C01" w:rsidRPr="005B0C01" w14:paraId="04BF1A05" w14:textId="77777777" w:rsidTr="00034EA0">
        <w:trPr>
          <w:trHeight w:hRule="exact" w:val="559"/>
          <w:jc w:val="center"/>
        </w:trPr>
        <w:tc>
          <w:tcPr>
            <w:tcW w:w="4073" w:type="dxa"/>
          </w:tcPr>
          <w:p w14:paraId="23D7C5B1" w14:textId="77777777" w:rsidR="005B0C01" w:rsidRPr="005B0C01" w:rsidRDefault="005B0C01" w:rsidP="00034EA0">
            <w:pPr>
              <w:ind w:left="-64"/>
              <w:rPr>
                <w:rFonts w:ascii="Times New Roman" w:hAnsi="Times New Roman" w:cs="Times New Roman"/>
              </w:rPr>
            </w:pPr>
            <w:r w:rsidRPr="005B0C01">
              <w:rPr>
                <w:rFonts w:ascii="Times New Roman" w:hAnsi="Times New Roman" w:cs="Times New Roman"/>
                <w:i/>
              </w:rPr>
              <w:t>01</w:t>
            </w:r>
            <w:r w:rsidRPr="005B0C01">
              <w:rPr>
                <w:rFonts w:ascii="Times New Roman" w:hAnsi="Times New Roman" w:cs="Times New Roman"/>
              </w:rPr>
              <w:t>. Nume persoană fizică *)</w:t>
            </w:r>
          </w:p>
        </w:tc>
        <w:tc>
          <w:tcPr>
            <w:tcW w:w="6117" w:type="dxa"/>
            <w:gridSpan w:val="13"/>
          </w:tcPr>
          <w:p w14:paraId="27C7E0E2" w14:textId="77777777" w:rsidR="005B0C01" w:rsidRPr="005B0C01" w:rsidRDefault="005B0C01" w:rsidP="00034EA0">
            <w:pPr>
              <w:ind w:left="-86" w:right="-111"/>
              <w:rPr>
                <w:rFonts w:ascii="Times New Roman" w:hAnsi="Times New Roman" w:cs="Times New Roman"/>
              </w:rPr>
            </w:pPr>
            <w:r w:rsidRPr="005B0C01">
              <w:rPr>
                <w:rFonts w:ascii="Times New Roman" w:hAnsi="Times New Roman" w:cs="Times New Roman"/>
                <w:i/>
              </w:rPr>
              <w:t xml:space="preserve"> 02.</w:t>
            </w:r>
            <w:r w:rsidRPr="005B0C01">
              <w:rPr>
                <w:rFonts w:ascii="Times New Roman" w:hAnsi="Times New Roman" w:cs="Times New Roman"/>
              </w:rPr>
              <w:t xml:space="preserve"> Prenume persoană fizică *)</w:t>
            </w:r>
          </w:p>
          <w:p w14:paraId="3A0AFFD0" w14:textId="77777777" w:rsidR="005B0C01" w:rsidRPr="005B0C01" w:rsidRDefault="005B0C01" w:rsidP="00034EA0">
            <w:pPr>
              <w:ind w:left="-86" w:right="-111"/>
              <w:rPr>
                <w:rFonts w:ascii="Times New Roman" w:hAnsi="Times New Roman" w:cs="Times New Roman"/>
                <w:b/>
                <w:i/>
              </w:rPr>
            </w:pPr>
          </w:p>
          <w:p w14:paraId="5304B3DD" w14:textId="77777777" w:rsidR="005B0C01" w:rsidRPr="005B0C01" w:rsidRDefault="005B0C01" w:rsidP="00034EA0">
            <w:pPr>
              <w:ind w:left="-86" w:right="-111"/>
              <w:rPr>
                <w:rFonts w:ascii="Times New Roman" w:hAnsi="Times New Roman" w:cs="Times New Roman"/>
              </w:rPr>
            </w:pPr>
          </w:p>
          <w:p w14:paraId="7675154D" w14:textId="77777777" w:rsidR="005B0C01" w:rsidRPr="005B0C01" w:rsidRDefault="005B0C01" w:rsidP="00034EA0">
            <w:pPr>
              <w:ind w:left="-86" w:right="-111"/>
              <w:rPr>
                <w:rFonts w:ascii="Times New Roman" w:hAnsi="Times New Roman" w:cs="Times New Roman"/>
              </w:rPr>
            </w:pPr>
            <w:r w:rsidRPr="005B0C01">
              <w:rPr>
                <w:rFonts w:ascii="Times New Roman" w:hAnsi="Times New Roman" w:cs="Times New Roman"/>
                <w:b/>
                <w:i/>
              </w:rPr>
              <w:t xml:space="preserve"> </w:t>
            </w:r>
          </w:p>
        </w:tc>
      </w:tr>
      <w:tr w:rsidR="005B0C01" w:rsidRPr="005B0C01" w14:paraId="630450D3" w14:textId="77777777" w:rsidTr="00034EA0">
        <w:trPr>
          <w:trHeight w:hRule="exact" w:val="340"/>
          <w:jc w:val="center"/>
        </w:trPr>
        <w:tc>
          <w:tcPr>
            <w:tcW w:w="4073" w:type="dxa"/>
          </w:tcPr>
          <w:p w14:paraId="3255ECC9" w14:textId="77777777" w:rsidR="005B0C01" w:rsidRPr="005B0C01" w:rsidRDefault="005B0C01" w:rsidP="00034EA0">
            <w:pPr>
              <w:ind w:left="-64"/>
              <w:rPr>
                <w:rFonts w:ascii="Times New Roman" w:hAnsi="Times New Roman" w:cs="Times New Roman"/>
                <w:i/>
              </w:rPr>
            </w:pPr>
          </w:p>
        </w:tc>
        <w:tc>
          <w:tcPr>
            <w:tcW w:w="6117" w:type="dxa"/>
            <w:gridSpan w:val="13"/>
          </w:tcPr>
          <w:p w14:paraId="2569B2FD" w14:textId="77777777" w:rsidR="005B0C01" w:rsidRPr="005B0C01" w:rsidRDefault="005B0C01" w:rsidP="00034EA0">
            <w:pPr>
              <w:ind w:left="-86"/>
              <w:rPr>
                <w:rFonts w:ascii="Times New Roman" w:hAnsi="Times New Roman" w:cs="Times New Roman"/>
                <w:i/>
              </w:rPr>
            </w:pPr>
          </w:p>
        </w:tc>
      </w:tr>
      <w:tr w:rsidR="005B0C01" w:rsidRPr="005B0C01" w14:paraId="23DBBC3A" w14:textId="77777777" w:rsidTr="00034EA0">
        <w:trPr>
          <w:trHeight w:hRule="exact" w:val="340"/>
          <w:jc w:val="center"/>
        </w:trPr>
        <w:tc>
          <w:tcPr>
            <w:tcW w:w="4073" w:type="dxa"/>
          </w:tcPr>
          <w:p w14:paraId="379DA258" w14:textId="77777777" w:rsidR="005B0C01" w:rsidRPr="005B0C01" w:rsidRDefault="005B0C01" w:rsidP="00034EA0">
            <w:pPr>
              <w:ind w:left="-115" w:right="-146"/>
              <w:rPr>
                <w:rFonts w:ascii="Times New Roman" w:hAnsi="Times New Roman" w:cs="Times New Roman"/>
                <w:i/>
              </w:rPr>
            </w:pPr>
            <w:r w:rsidRPr="005B0C01">
              <w:rPr>
                <w:rFonts w:ascii="Times New Roman" w:hAnsi="Times New Roman" w:cs="Times New Roman"/>
                <w:i/>
              </w:rPr>
              <w:t xml:space="preserve"> 03. </w:t>
            </w:r>
            <w:r w:rsidRPr="005B0C01">
              <w:rPr>
                <w:rFonts w:ascii="Times New Roman" w:hAnsi="Times New Roman" w:cs="Times New Roman"/>
              </w:rPr>
              <w:t xml:space="preserve">CNP *) </w:t>
            </w:r>
          </w:p>
        </w:tc>
        <w:tc>
          <w:tcPr>
            <w:tcW w:w="480" w:type="dxa"/>
          </w:tcPr>
          <w:p w14:paraId="3569CED4" w14:textId="77777777" w:rsidR="005B0C01" w:rsidRPr="005B0C01" w:rsidRDefault="005B0C01" w:rsidP="00034EA0">
            <w:pPr>
              <w:rPr>
                <w:rFonts w:ascii="Times New Roman" w:hAnsi="Times New Roman" w:cs="Times New Roman"/>
                <w:i/>
              </w:rPr>
            </w:pPr>
          </w:p>
        </w:tc>
        <w:tc>
          <w:tcPr>
            <w:tcW w:w="480" w:type="dxa"/>
          </w:tcPr>
          <w:p w14:paraId="37307215" w14:textId="77777777" w:rsidR="005B0C01" w:rsidRPr="005B0C01" w:rsidRDefault="005B0C01" w:rsidP="00034EA0">
            <w:pPr>
              <w:rPr>
                <w:rFonts w:ascii="Times New Roman" w:hAnsi="Times New Roman" w:cs="Times New Roman"/>
                <w:i/>
              </w:rPr>
            </w:pPr>
          </w:p>
        </w:tc>
        <w:tc>
          <w:tcPr>
            <w:tcW w:w="479" w:type="dxa"/>
          </w:tcPr>
          <w:p w14:paraId="58956C04" w14:textId="77777777" w:rsidR="005B0C01" w:rsidRPr="005B0C01" w:rsidRDefault="005B0C01" w:rsidP="00034EA0">
            <w:pPr>
              <w:ind w:left="-108" w:right="-109"/>
              <w:rPr>
                <w:rFonts w:ascii="Times New Roman" w:hAnsi="Times New Roman" w:cs="Times New Roman"/>
                <w:i/>
              </w:rPr>
            </w:pPr>
          </w:p>
        </w:tc>
        <w:tc>
          <w:tcPr>
            <w:tcW w:w="481" w:type="dxa"/>
          </w:tcPr>
          <w:p w14:paraId="775DADDE" w14:textId="77777777" w:rsidR="005B0C01" w:rsidRPr="005B0C01" w:rsidRDefault="005B0C01" w:rsidP="00034EA0">
            <w:pPr>
              <w:rPr>
                <w:rFonts w:ascii="Times New Roman" w:hAnsi="Times New Roman" w:cs="Times New Roman"/>
                <w:i/>
              </w:rPr>
            </w:pPr>
          </w:p>
        </w:tc>
        <w:tc>
          <w:tcPr>
            <w:tcW w:w="480" w:type="dxa"/>
          </w:tcPr>
          <w:p w14:paraId="5FE40460" w14:textId="77777777" w:rsidR="005B0C01" w:rsidRPr="005B0C01" w:rsidRDefault="005B0C01" w:rsidP="00034EA0">
            <w:pPr>
              <w:rPr>
                <w:rFonts w:ascii="Times New Roman" w:hAnsi="Times New Roman" w:cs="Times New Roman"/>
                <w:i/>
              </w:rPr>
            </w:pPr>
          </w:p>
        </w:tc>
        <w:tc>
          <w:tcPr>
            <w:tcW w:w="480" w:type="dxa"/>
          </w:tcPr>
          <w:p w14:paraId="4988B1EA" w14:textId="77777777" w:rsidR="005B0C01" w:rsidRPr="005B0C01" w:rsidRDefault="005B0C01" w:rsidP="00034EA0">
            <w:pPr>
              <w:rPr>
                <w:rFonts w:ascii="Times New Roman" w:hAnsi="Times New Roman" w:cs="Times New Roman"/>
                <w:i/>
              </w:rPr>
            </w:pPr>
          </w:p>
        </w:tc>
        <w:tc>
          <w:tcPr>
            <w:tcW w:w="480" w:type="dxa"/>
          </w:tcPr>
          <w:p w14:paraId="1C1E2C16" w14:textId="77777777" w:rsidR="005B0C01" w:rsidRPr="005B0C01" w:rsidRDefault="005B0C01" w:rsidP="00034EA0">
            <w:pPr>
              <w:rPr>
                <w:rFonts w:ascii="Times New Roman" w:hAnsi="Times New Roman" w:cs="Times New Roman"/>
                <w:i/>
              </w:rPr>
            </w:pPr>
          </w:p>
        </w:tc>
        <w:tc>
          <w:tcPr>
            <w:tcW w:w="480" w:type="dxa"/>
          </w:tcPr>
          <w:p w14:paraId="4C8E05CF" w14:textId="77777777" w:rsidR="005B0C01" w:rsidRPr="005B0C01" w:rsidRDefault="005B0C01" w:rsidP="00034EA0">
            <w:pPr>
              <w:rPr>
                <w:rFonts w:ascii="Times New Roman" w:hAnsi="Times New Roman" w:cs="Times New Roman"/>
                <w:i/>
              </w:rPr>
            </w:pPr>
          </w:p>
        </w:tc>
        <w:tc>
          <w:tcPr>
            <w:tcW w:w="480" w:type="dxa"/>
          </w:tcPr>
          <w:p w14:paraId="7F81AA6A" w14:textId="77777777" w:rsidR="005B0C01" w:rsidRPr="005B0C01" w:rsidRDefault="005B0C01" w:rsidP="00034EA0">
            <w:pPr>
              <w:rPr>
                <w:rFonts w:ascii="Times New Roman" w:hAnsi="Times New Roman" w:cs="Times New Roman"/>
                <w:i/>
              </w:rPr>
            </w:pPr>
          </w:p>
        </w:tc>
        <w:tc>
          <w:tcPr>
            <w:tcW w:w="480" w:type="dxa"/>
          </w:tcPr>
          <w:p w14:paraId="2C73AB01" w14:textId="77777777" w:rsidR="005B0C01" w:rsidRPr="005B0C01" w:rsidRDefault="005B0C01" w:rsidP="00034EA0">
            <w:pPr>
              <w:rPr>
                <w:rFonts w:ascii="Times New Roman" w:hAnsi="Times New Roman" w:cs="Times New Roman"/>
                <w:i/>
              </w:rPr>
            </w:pPr>
          </w:p>
        </w:tc>
        <w:tc>
          <w:tcPr>
            <w:tcW w:w="480" w:type="dxa"/>
          </w:tcPr>
          <w:p w14:paraId="6C742100" w14:textId="77777777" w:rsidR="005B0C01" w:rsidRPr="005B0C01" w:rsidRDefault="005B0C01" w:rsidP="00034EA0">
            <w:pPr>
              <w:rPr>
                <w:rFonts w:ascii="Times New Roman" w:hAnsi="Times New Roman" w:cs="Times New Roman"/>
                <w:i/>
              </w:rPr>
            </w:pPr>
          </w:p>
        </w:tc>
        <w:tc>
          <w:tcPr>
            <w:tcW w:w="480" w:type="dxa"/>
          </w:tcPr>
          <w:p w14:paraId="3E22DC76" w14:textId="77777777" w:rsidR="005B0C01" w:rsidRPr="005B0C01" w:rsidRDefault="005B0C01" w:rsidP="00034EA0">
            <w:pPr>
              <w:rPr>
                <w:rFonts w:ascii="Times New Roman" w:hAnsi="Times New Roman" w:cs="Times New Roman"/>
                <w:i/>
              </w:rPr>
            </w:pPr>
          </w:p>
        </w:tc>
        <w:tc>
          <w:tcPr>
            <w:tcW w:w="357" w:type="dxa"/>
          </w:tcPr>
          <w:p w14:paraId="5A705E3A" w14:textId="77777777" w:rsidR="005B0C01" w:rsidRPr="005B0C01" w:rsidRDefault="005B0C01" w:rsidP="00034EA0">
            <w:pPr>
              <w:rPr>
                <w:rFonts w:ascii="Times New Roman" w:hAnsi="Times New Roman" w:cs="Times New Roman"/>
                <w:i/>
              </w:rPr>
            </w:pPr>
          </w:p>
        </w:tc>
      </w:tr>
      <w:tr w:rsidR="005B0C01" w:rsidRPr="005B0C01" w14:paraId="59BC06C4" w14:textId="77777777" w:rsidTr="00034EA0">
        <w:trPr>
          <w:trHeight w:hRule="exact" w:val="442"/>
          <w:jc w:val="center"/>
        </w:trPr>
        <w:tc>
          <w:tcPr>
            <w:tcW w:w="10190" w:type="dxa"/>
            <w:gridSpan w:val="14"/>
            <w:tcBorders>
              <w:top w:val="nil"/>
            </w:tcBorders>
          </w:tcPr>
          <w:p w14:paraId="3FD0B8CA" w14:textId="77777777" w:rsidR="005B0C01" w:rsidRPr="005B0C01" w:rsidRDefault="005B0C01" w:rsidP="00034EA0">
            <w:pPr>
              <w:ind w:left="-64"/>
              <w:rPr>
                <w:rFonts w:ascii="Times New Roman" w:hAnsi="Times New Roman" w:cs="Times New Roman"/>
              </w:rPr>
            </w:pPr>
            <w:r w:rsidRPr="005B0C01">
              <w:rPr>
                <w:rFonts w:ascii="Times New Roman" w:hAnsi="Times New Roman" w:cs="Times New Roman"/>
                <w:i/>
              </w:rPr>
              <w:t>04.</w:t>
            </w:r>
            <w:r w:rsidRPr="005B0C01">
              <w:rPr>
                <w:rFonts w:ascii="Times New Roman" w:hAnsi="Times New Roman" w:cs="Times New Roman"/>
              </w:rPr>
              <w:t xml:space="preserve"> Cod ţară şi nr.act identitate (altă cetăţenie) *)</w:t>
            </w:r>
          </w:p>
          <w:p w14:paraId="454DEE4E" w14:textId="77777777" w:rsidR="005B0C01" w:rsidRPr="005B0C01" w:rsidRDefault="005B0C01" w:rsidP="00034EA0">
            <w:pPr>
              <w:ind w:left="-64"/>
              <w:rPr>
                <w:rFonts w:ascii="Times New Roman" w:hAnsi="Times New Roman" w:cs="Times New Roman"/>
                <w:b/>
              </w:rPr>
            </w:pPr>
          </w:p>
        </w:tc>
      </w:tr>
    </w:tbl>
    <w:p w14:paraId="74AF9D96" w14:textId="77777777" w:rsidR="005B0C01" w:rsidRDefault="005B0C01" w:rsidP="005B0C01">
      <w:pPr>
        <w:ind w:left="142" w:firstLine="578"/>
        <w:rPr>
          <w:rFonts w:ascii="Times New Roman" w:hAnsi="Times New Roman" w:cs="Times New Roman"/>
          <w:b/>
        </w:rPr>
      </w:pPr>
    </w:p>
    <w:p w14:paraId="1D5C84A4" w14:textId="77777777" w:rsidR="005B0C01" w:rsidRPr="005B0C01" w:rsidRDefault="005B0C01" w:rsidP="005B0C01">
      <w:pPr>
        <w:ind w:left="142" w:firstLine="578"/>
        <w:rPr>
          <w:rFonts w:ascii="Times New Roman" w:hAnsi="Times New Roman" w:cs="Times New Roman"/>
          <w:b/>
        </w:rPr>
      </w:pPr>
      <w:r w:rsidRPr="005B0C01">
        <w:rPr>
          <w:rFonts w:ascii="Times New Roman" w:hAnsi="Times New Roman" w:cs="Times New Roman"/>
          <w:b/>
        </w:rPr>
        <w:t>PERSOANE FIZICE: *) și ****)</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480"/>
        <w:gridCol w:w="480"/>
        <w:gridCol w:w="479"/>
        <w:gridCol w:w="481"/>
        <w:gridCol w:w="480"/>
        <w:gridCol w:w="480"/>
        <w:gridCol w:w="480"/>
        <w:gridCol w:w="480"/>
        <w:gridCol w:w="480"/>
        <w:gridCol w:w="480"/>
        <w:gridCol w:w="480"/>
        <w:gridCol w:w="480"/>
        <w:gridCol w:w="357"/>
      </w:tblGrid>
      <w:tr w:rsidR="005B0C01" w:rsidRPr="005B0C01" w14:paraId="3B62CEC1" w14:textId="77777777" w:rsidTr="00034EA0">
        <w:trPr>
          <w:trHeight w:hRule="exact" w:val="559"/>
          <w:jc w:val="center"/>
        </w:trPr>
        <w:tc>
          <w:tcPr>
            <w:tcW w:w="4073" w:type="dxa"/>
          </w:tcPr>
          <w:p w14:paraId="01594F97" w14:textId="77777777" w:rsidR="005B0C01" w:rsidRPr="005B0C01" w:rsidRDefault="005B0C01" w:rsidP="00034EA0">
            <w:pPr>
              <w:ind w:left="-64"/>
              <w:rPr>
                <w:rFonts w:ascii="Times New Roman" w:hAnsi="Times New Roman" w:cs="Times New Roman"/>
              </w:rPr>
            </w:pPr>
            <w:r w:rsidRPr="005B0C01">
              <w:rPr>
                <w:rFonts w:ascii="Times New Roman" w:hAnsi="Times New Roman" w:cs="Times New Roman"/>
                <w:i/>
              </w:rPr>
              <w:t>01</w:t>
            </w:r>
            <w:r w:rsidRPr="005B0C01">
              <w:rPr>
                <w:rFonts w:ascii="Times New Roman" w:hAnsi="Times New Roman" w:cs="Times New Roman"/>
              </w:rPr>
              <w:t>. Nume persoană fizică *)</w:t>
            </w:r>
          </w:p>
        </w:tc>
        <w:tc>
          <w:tcPr>
            <w:tcW w:w="6117" w:type="dxa"/>
            <w:gridSpan w:val="13"/>
          </w:tcPr>
          <w:p w14:paraId="5A4EF652" w14:textId="77777777" w:rsidR="005B0C01" w:rsidRPr="005B0C01" w:rsidRDefault="005B0C01" w:rsidP="00034EA0">
            <w:pPr>
              <w:ind w:left="-86" w:right="-111"/>
              <w:rPr>
                <w:rFonts w:ascii="Times New Roman" w:hAnsi="Times New Roman" w:cs="Times New Roman"/>
              </w:rPr>
            </w:pPr>
            <w:r w:rsidRPr="005B0C01">
              <w:rPr>
                <w:rFonts w:ascii="Times New Roman" w:hAnsi="Times New Roman" w:cs="Times New Roman"/>
                <w:i/>
              </w:rPr>
              <w:t xml:space="preserve"> 02.</w:t>
            </w:r>
            <w:r w:rsidRPr="005B0C01">
              <w:rPr>
                <w:rFonts w:ascii="Times New Roman" w:hAnsi="Times New Roman" w:cs="Times New Roman"/>
              </w:rPr>
              <w:t xml:space="preserve"> Prenume persoană fizică *)</w:t>
            </w:r>
          </w:p>
          <w:p w14:paraId="224C96E9" w14:textId="77777777" w:rsidR="005B0C01" w:rsidRPr="005B0C01" w:rsidRDefault="005B0C01" w:rsidP="00034EA0">
            <w:pPr>
              <w:ind w:left="-86" w:right="-111"/>
              <w:rPr>
                <w:rFonts w:ascii="Times New Roman" w:hAnsi="Times New Roman" w:cs="Times New Roman"/>
                <w:b/>
                <w:i/>
              </w:rPr>
            </w:pPr>
          </w:p>
          <w:p w14:paraId="6F4635E5" w14:textId="77777777" w:rsidR="005B0C01" w:rsidRPr="005B0C01" w:rsidRDefault="005B0C01" w:rsidP="00034EA0">
            <w:pPr>
              <w:ind w:left="-86" w:right="-111"/>
              <w:rPr>
                <w:rFonts w:ascii="Times New Roman" w:hAnsi="Times New Roman" w:cs="Times New Roman"/>
              </w:rPr>
            </w:pPr>
          </w:p>
          <w:p w14:paraId="738E7671" w14:textId="77777777" w:rsidR="005B0C01" w:rsidRPr="005B0C01" w:rsidRDefault="005B0C01" w:rsidP="00034EA0">
            <w:pPr>
              <w:ind w:left="-86" w:right="-111"/>
              <w:rPr>
                <w:rFonts w:ascii="Times New Roman" w:hAnsi="Times New Roman" w:cs="Times New Roman"/>
              </w:rPr>
            </w:pPr>
            <w:r w:rsidRPr="005B0C01">
              <w:rPr>
                <w:rFonts w:ascii="Times New Roman" w:hAnsi="Times New Roman" w:cs="Times New Roman"/>
                <w:b/>
                <w:i/>
              </w:rPr>
              <w:t xml:space="preserve"> </w:t>
            </w:r>
          </w:p>
        </w:tc>
      </w:tr>
      <w:tr w:rsidR="005B0C01" w:rsidRPr="005B0C01" w14:paraId="1845B3D2" w14:textId="77777777" w:rsidTr="00034EA0">
        <w:trPr>
          <w:trHeight w:hRule="exact" w:val="340"/>
          <w:jc w:val="center"/>
        </w:trPr>
        <w:tc>
          <w:tcPr>
            <w:tcW w:w="4073" w:type="dxa"/>
          </w:tcPr>
          <w:p w14:paraId="58A285C6" w14:textId="77777777" w:rsidR="005B0C01" w:rsidRPr="005B0C01" w:rsidRDefault="005B0C01" w:rsidP="00034EA0">
            <w:pPr>
              <w:ind w:left="-64"/>
              <w:rPr>
                <w:rFonts w:ascii="Times New Roman" w:hAnsi="Times New Roman" w:cs="Times New Roman"/>
                <w:i/>
              </w:rPr>
            </w:pPr>
          </w:p>
        </w:tc>
        <w:tc>
          <w:tcPr>
            <w:tcW w:w="6117" w:type="dxa"/>
            <w:gridSpan w:val="13"/>
          </w:tcPr>
          <w:p w14:paraId="6DF2D797" w14:textId="77777777" w:rsidR="005B0C01" w:rsidRPr="005B0C01" w:rsidRDefault="005B0C01" w:rsidP="00034EA0">
            <w:pPr>
              <w:ind w:left="-86"/>
              <w:rPr>
                <w:rFonts w:ascii="Times New Roman" w:hAnsi="Times New Roman" w:cs="Times New Roman"/>
                <w:i/>
              </w:rPr>
            </w:pPr>
          </w:p>
        </w:tc>
      </w:tr>
      <w:tr w:rsidR="005B0C01" w:rsidRPr="005B0C01" w14:paraId="1F347A79" w14:textId="77777777" w:rsidTr="00034EA0">
        <w:trPr>
          <w:trHeight w:hRule="exact" w:val="340"/>
          <w:jc w:val="center"/>
        </w:trPr>
        <w:tc>
          <w:tcPr>
            <w:tcW w:w="4073" w:type="dxa"/>
          </w:tcPr>
          <w:p w14:paraId="45102B6C" w14:textId="77777777" w:rsidR="005B0C01" w:rsidRPr="005B0C01" w:rsidRDefault="005B0C01" w:rsidP="00034EA0">
            <w:pPr>
              <w:ind w:left="-115" w:right="-146"/>
              <w:rPr>
                <w:rFonts w:ascii="Times New Roman" w:hAnsi="Times New Roman" w:cs="Times New Roman"/>
                <w:i/>
              </w:rPr>
            </w:pPr>
            <w:r w:rsidRPr="005B0C01">
              <w:rPr>
                <w:rFonts w:ascii="Times New Roman" w:hAnsi="Times New Roman" w:cs="Times New Roman"/>
                <w:i/>
              </w:rPr>
              <w:t xml:space="preserve"> 03. </w:t>
            </w:r>
            <w:r w:rsidRPr="005B0C01">
              <w:rPr>
                <w:rFonts w:ascii="Times New Roman" w:hAnsi="Times New Roman" w:cs="Times New Roman"/>
              </w:rPr>
              <w:t xml:space="preserve">CNP *) </w:t>
            </w:r>
          </w:p>
        </w:tc>
        <w:tc>
          <w:tcPr>
            <w:tcW w:w="480" w:type="dxa"/>
          </w:tcPr>
          <w:p w14:paraId="185EA78D" w14:textId="77777777" w:rsidR="005B0C01" w:rsidRPr="005B0C01" w:rsidRDefault="005B0C01" w:rsidP="00034EA0">
            <w:pPr>
              <w:rPr>
                <w:rFonts w:ascii="Times New Roman" w:hAnsi="Times New Roman" w:cs="Times New Roman"/>
                <w:i/>
              </w:rPr>
            </w:pPr>
          </w:p>
        </w:tc>
        <w:tc>
          <w:tcPr>
            <w:tcW w:w="480" w:type="dxa"/>
          </w:tcPr>
          <w:p w14:paraId="024E937C" w14:textId="77777777" w:rsidR="005B0C01" w:rsidRPr="005B0C01" w:rsidRDefault="005B0C01" w:rsidP="00034EA0">
            <w:pPr>
              <w:rPr>
                <w:rFonts w:ascii="Times New Roman" w:hAnsi="Times New Roman" w:cs="Times New Roman"/>
                <w:i/>
              </w:rPr>
            </w:pPr>
          </w:p>
        </w:tc>
        <w:tc>
          <w:tcPr>
            <w:tcW w:w="479" w:type="dxa"/>
          </w:tcPr>
          <w:p w14:paraId="1B7CA58F" w14:textId="77777777" w:rsidR="005B0C01" w:rsidRPr="005B0C01" w:rsidRDefault="005B0C01" w:rsidP="00034EA0">
            <w:pPr>
              <w:ind w:left="-108" w:right="-109"/>
              <w:rPr>
                <w:rFonts w:ascii="Times New Roman" w:hAnsi="Times New Roman" w:cs="Times New Roman"/>
                <w:i/>
              </w:rPr>
            </w:pPr>
          </w:p>
        </w:tc>
        <w:tc>
          <w:tcPr>
            <w:tcW w:w="481" w:type="dxa"/>
          </w:tcPr>
          <w:p w14:paraId="17E82A8F" w14:textId="77777777" w:rsidR="005B0C01" w:rsidRPr="005B0C01" w:rsidRDefault="005B0C01" w:rsidP="00034EA0">
            <w:pPr>
              <w:rPr>
                <w:rFonts w:ascii="Times New Roman" w:hAnsi="Times New Roman" w:cs="Times New Roman"/>
                <w:i/>
              </w:rPr>
            </w:pPr>
          </w:p>
        </w:tc>
        <w:tc>
          <w:tcPr>
            <w:tcW w:w="480" w:type="dxa"/>
          </w:tcPr>
          <w:p w14:paraId="40B55EA1" w14:textId="77777777" w:rsidR="005B0C01" w:rsidRPr="005B0C01" w:rsidRDefault="005B0C01" w:rsidP="00034EA0">
            <w:pPr>
              <w:rPr>
                <w:rFonts w:ascii="Times New Roman" w:hAnsi="Times New Roman" w:cs="Times New Roman"/>
                <w:i/>
              </w:rPr>
            </w:pPr>
          </w:p>
        </w:tc>
        <w:tc>
          <w:tcPr>
            <w:tcW w:w="480" w:type="dxa"/>
          </w:tcPr>
          <w:p w14:paraId="08FC268D" w14:textId="77777777" w:rsidR="005B0C01" w:rsidRPr="005B0C01" w:rsidRDefault="005B0C01" w:rsidP="00034EA0">
            <w:pPr>
              <w:rPr>
                <w:rFonts w:ascii="Times New Roman" w:hAnsi="Times New Roman" w:cs="Times New Roman"/>
                <w:i/>
              </w:rPr>
            </w:pPr>
          </w:p>
        </w:tc>
        <w:tc>
          <w:tcPr>
            <w:tcW w:w="480" w:type="dxa"/>
          </w:tcPr>
          <w:p w14:paraId="4C5F9D74" w14:textId="77777777" w:rsidR="005B0C01" w:rsidRPr="005B0C01" w:rsidRDefault="005B0C01" w:rsidP="00034EA0">
            <w:pPr>
              <w:rPr>
                <w:rFonts w:ascii="Times New Roman" w:hAnsi="Times New Roman" w:cs="Times New Roman"/>
                <w:i/>
              </w:rPr>
            </w:pPr>
          </w:p>
        </w:tc>
        <w:tc>
          <w:tcPr>
            <w:tcW w:w="480" w:type="dxa"/>
          </w:tcPr>
          <w:p w14:paraId="0B2847C1" w14:textId="77777777" w:rsidR="005B0C01" w:rsidRPr="005B0C01" w:rsidRDefault="005B0C01" w:rsidP="00034EA0">
            <w:pPr>
              <w:rPr>
                <w:rFonts w:ascii="Times New Roman" w:hAnsi="Times New Roman" w:cs="Times New Roman"/>
                <w:i/>
              </w:rPr>
            </w:pPr>
          </w:p>
        </w:tc>
        <w:tc>
          <w:tcPr>
            <w:tcW w:w="480" w:type="dxa"/>
          </w:tcPr>
          <w:p w14:paraId="23557E13" w14:textId="77777777" w:rsidR="005B0C01" w:rsidRPr="005B0C01" w:rsidRDefault="005B0C01" w:rsidP="00034EA0">
            <w:pPr>
              <w:rPr>
                <w:rFonts w:ascii="Times New Roman" w:hAnsi="Times New Roman" w:cs="Times New Roman"/>
                <w:i/>
              </w:rPr>
            </w:pPr>
          </w:p>
        </w:tc>
        <w:tc>
          <w:tcPr>
            <w:tcW w:w="480" w:type="dxa"/>
          </w:tcPr>
          <w:p w14:paraId="21D252E8" w14:textId="77777777" w:rsidR="005B0C01" w:rsidRPr="005B0C01" w:rsidRDefault="005B0C01" w:rsidP="00034EA0">
            <w:pPr>
              <w:rPr>
                <w:rFonts w:ascii="Times New Roman" w:hAnsi="Times New Roman" w:cs="Times New Roman"/>
                <w:i/>
              </w:rPr>
            </w:pPr>
          </w:p>
        </w:tc>
        <w:tc>
          <w:tcPr>
            <w:tcW w:w="480" w:type="dxa"/>
          </w:tcPr>
          <w:p w14:paraId="1CC34402" w14:textId="77777777" w:rsidR="005B0C01" w:rsidRPr="005B0C01" w:rsidRDefault="005B0C01" w:rsidP="00034EA0">
            <w:pPr>
              <w:rPr>
                <w:rFonts w:ascii="Times New Roman" w:hAnsi="Times New Roman" w:cs="Times New Roman"/>
                <w:i/>
              </w:rPr>
            </w:pPr>
          </w:p>
        </w:tc>
        <w:tc>
          <w:tcPr>
            <w:tcW w:w="480" w:type="dxa"/>
          </w:tcPr>
          <w:p w14:paraId="0A14BD46" w14:textId="77777777" w:rsidR="005B0C01" w:rsidRPr="005B0C01" w:rsidRDefault="005B0C01" w:rsidP="00034EA0">
            <w:pPr>
              <w:rPr>
                <w:rFonts w:ascii="Times New Roman" w:hAnsi="Times New Roman" w:cs="Times New Roman"/>
                <w:i/>
              </w:rPr>
            </w:pPr>
          </w:p>
        </w:tc>
        <w:tc>
          <w:tcPr>
            <w:tcW w:w="357" w:type="dxa"/>
          </w:tcPr>
          <w:p w14:paraId="58ADD0EA" w14:textId="77777777" w:rsidR="005B0C01" w:rsidRPr="005B0C01" w:rsidRDefault="005B0C01" w:rsidP="00034EA0">
            <w:pPr>
              <w:rPr>
                <w:rFonts w:ascii="Times New Roman" w:hAnsi="Times New Roman" w:cs="Times New Roman"/>
                <w:i/>
              </w:rPr>
            </w:pPr>
          </w:p>
        </w:tc>
      </w:tr>
      <w:tr w:rsidR="005B0C01" w:rsidRPr="005B0C01" w14:paraId="4E8A98D3" w14:textId="77777777" w:rsidTr="00034EA0">
        <w:trPr>
          <w:trHeight w:hRule="exact" w:val="442"/>
          <w:jc w:val="center"/>
        </w:trPr>
        <w:tc>
          <w:tcPr>
            <w:tcW w:w="10190" w:type="dxa"/>
            <w:gridSpan w:val="14"/>
            <w:tcBorders>
              <w:top w:val="nil"/>
            </w:tcBorders>
          </w:tcPr>
          <w:p w14:paraId="3B4B4927" w14:textId="77777777" w:rsidR="005B0C01" w:rsidRPr="005B0C01" w:rsidRDefault="005B0C01" w:rsidP="00034EA0">
            <w:pPr>
              <w:ind w:left="-64"/>
              <w:rPr>
                <w:rFonts w:ascii="Times New Roman" w:hAnsi="Times New Roman" w:cs="Times New Roman"/>
              </w:rPr>
            </w:pPr>
            <w:r w:rsidRPr="005B0C01">
              <w:rPr>
                <w:rFonts w:ascii="Times New Roman" w:hAnsi="Times New Roman" w:cs="Times New Roman"/>
                <w:i/>
              </w:rPr>
              <w:t>04.</w:t>
            </w:r>
            <w:r w:rsidRPr="005B0C01">
              <w:rPr>
                <w:rFonts w:ascii="Times New Roman" w:hAnsi="Times New Roman" w:cs="Times New Roman"/>
              </w:rPr>
              <w:t xml:space="preserve"> Cod ţară şi nr.act identitate (altă cetăţenie) *)</w:t>
            </w:r>
          </w:p>
          <w:p w14:paraId="524224CC" w14:textId="77777777" w:rsidR="005B0C01" w:rsidRPr="005B0C01" w:rsidRDefault="005B0C01" w:rsidP="00034EA0">
            <w:pPr>
              <w:ind w:left="-64"/>
              <w:rPr>
                <w:rFonts w:ascii="Times New Roman" w:hAnsi="Times New Roman" w:cs="Times New Roman"/>
                <w:b/>
              </w:rPr>
            </w:pPr>
          </w:p>
        </w:tc>
      </w:tr>
    </w:tbl>
    <w:p w14:paraId="3615B404" w14:textId="77777777" w:rsidR="005B0C01" w:rsidRPr="005B0C01" w:rsidRDefault="005B0C01" w:rsidP="005B0C01">
      <w:pPr>
        <w:ind w:left="-180" w:right="-158" w:firstLine="900"/>
        <w:rPr>
          <w:rFonts w:ascii="Times New Roman" w:hAnsi="Times New Roman" w:cs="Times New Roman"/>
          <w:b/>
        </w:rPr>
      </w:pPr>
    </w:p>
    <w:p w14:paraId="1CF3A681" w14:textId="5A5B1E06" w:rsidR="00CD2E86" w:rsidRPr="009F1855" w:rsidRDefault="00CD2E86" w:rsidP="0046244A">
      <w:pPr>
        <w:suppressAutoHyphens/>
        <w:spacing w:after="0" w:line="240" w:lineRule="auto"/>
        <w:ind w:left="-180" w:right="-158" w:firstLine="900"/>
        <w:rPr>
          <w:rFonts w:ascii="Times New Roman" w:eastAsia="Times New Roman" w:hAnsi="Times New Roman" w:cs="Times New Roman"/>
          <w:b/>
          <w:lang w:val="ro-RO" w:eastAsia="ar-SA"/>
        </w:rPr>
      </w:pPr>
      <w:r w:rsidRPr="009F1855">
        <w:rPr>
          <w:rFonts w:ascii="Times New Roman" w:eastAsia="Times New Roman" w:hAnsi="Times New Roman" w:cs="Times New Roman"/>
          <w:b/>
          <w:lang w:val="ro-RO" w:eastAsia="ar-SA"/>
        </w:rPr>
        <w:lastRenderedPageBreak/>
        <w:t>PERSOANE JURIDICE şi PFA / ÎI/ ÎF:</w:t>
      </w:r>
      <w:r w:rsidR="00C0274D" w:rsidRPr="009F1855">
        <w:rPr>
          <w:rFonts w:ascii="Times New Roman" w:eastAsia="Times New Roman" w:hAnsi="Times New Roman" w:cs="Times New Roman"/>
          <w:b/>
          <w:lang w:val="ro-RO" w:eastAsia="ar-SA"/>
        </w:rPr>
        <w:t xml:space="preserve"> </w:t>
      </w:r>
      <w:r w:rsidRPr="009F1855">
        <w:rPr>
          <w:rFonts w:ascii="Times New Roman" w:eastAsia="Times New Roman" w:hAnsi="Times New Roman" w:cs="Times New Roman"/>
          <w:b/>
          <w:lang w:val="ro-RO" w:eastAsia="ar-SA"/>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510"/>
        <w:gridCol w:w="461"/>
        <w:gridCol w:w="441"/>
        <w:gridCol w:w="16"/>
        <w:gridCol w:w="442"/>
        <w:gridCol w:w="16"/>
        <w:gridCol w:w="443"/>
        <w:gridCol w:w="16"/>
        <w:gridCol w:w="443"/>
        <w:gridCol w:w="17"/>
        <w:gridCol w:w="442"/>
        <w:gridCol w:w="17"/>
        <w:gridCol w:w="442"/>
        <w:gridCol w:w="18"/>
        <w:gridCol w:w="442"/>
        <w:gridCol w:w="18"/>
        <w:gridCol w:w="432"/>
        <w:gridCol w:w="28"/>
        <w:gridCol w:w="48"/>
        <w:gridCol w:w="394"/>
        <w:gridCol w:w="19"/>
        <w:gridCol w:w="32"/>
        <w:gridCol w:w="411"/>
        <w:gridCol w:w="19"/>
        <w:gridCol w:w="14"/>
        <w:gridCol w:w="481"/>
      </w:tblGrid>
      <w:tr w:rsidR="00CD2E86" w:rsidRPr="009F1855" w14:paraId="30B65786" w14:textId="77777777" w:rsidTr="00FA043F">
        <w:trPr>
          <w:trHeight w:hRule="exact" w:val="340"/>
          <w:jc w:val="center"/>
        </w:trPr>
        <w:tc>
          <w:tcPr>
            <w:tcW w:w="9991" w:type="dxa"/>
            <w:gridSpan w:val="27"/>
          </w:tcPr>
          <w:p w14:paraId="4A4769E5" w14:textId="5DA81EB1" w:rsidR="00CD2E86" w:rsidRPr="009F1855" w:rsidRDefault="00CD2E86" w:rsidP="0046244A">
            <w:pPr>
              <w:suppressAutoHyphens/>
              <w:spacing w:after="0" w:line="240" w:lineRule="auto"/>
              <w:ind w:left="-144" w:right="-158"/>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  05. </w:t>
            </w:r>
            <w:r w:rsidRPr="009F1855">
              <w:rPr>
                <w:rFonts w:ascii="Times New Roman" w:eastAsia="Times New Roman" w:hAnsi="Times New Roman" w:cs="Times New Roman"/>
                <w:lang w:val="ro-RO" w:eastAsia="ar-SA"/>
              </w:rPr>
              <w:t>Denumire persoană juridică/ PFA/ ÎÎ/ ÎF</w:t>
            </w:r>
            <w:r w:rsidR="00C0274D"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w:t>
            </w:r>
          </w:p>
        </w:tc>
      </w:tr>
      <w:tr w:rsidR="00CD2E86" w:rsidRPr="009F1855" w14:paraId="1F88A839" w14:textId="77777777" w:rsidTr="00FA043F">
        <w:trPr>
          <w:trHeight w:hRule="exact" w:val="316"/>
          <w:jc w:val="center"/>
        </w:trPr>
        <w:tc>
          <w:tcPr>
            <w:tcW w:w="9991" w:type="dxa"/>
            <w:gridSpan w:val="27"/>
          </w:tcPr>
          <w:p w14:paraId="5E4887A5" w14:textId="77777777" w:rsidR="00CD2E86" w:rsidRPr="009F1855" w:rsidRDefault="00CD2E86" w:rsidP="0046244A">
            <w:pPr>
              <w:suppressAutoHyphens/>
              <w:spacing w:after="0" w:line="240" w:lineRule="auto"/>
              <w:ind w:right="-122"/>
              <w:rPr>
                <w:rFonts w:ascii="Times New Roman" w:eastAsia="Times New Roman" w:hAnsi="Times New Roman" w:cs="Times New Roman"/>
                <w:i/>
                <w:lang w:val="ro-RO" w:eastAsia="ar-SA"/>
              </w:rPr>
            </w:pPr>
          </w:p>
        </w:tc>
      </w:tr>
      <w:tr w:rsidR="00CD2E86" w:rsidRPr="009F1855" w14:paraId="6DC315B1" w14:textId="77777777" w:rsidTr="00FA043F">
        <w:trPr>
          <w:trHeight w:hRule="exact" w:val="340"/>
          <w:jc w:val="center"/>
        </w:trPr>
        <w:tc>
          <w:tcPr>
            <w:tcW w:w="5341" w:type="dxa"/>
            <w:gridSpan w:val="4"/>
          </w:tcPr>
          <w:p w14:paraId="58AA6008" w14:textId="18039CEE" w:rsidR="00CD2E86" w:rsidRPr="009F1855" w:rsidRDefault="00CD2E86" w:rsidP="0046244A">
            <w:pPr>
              <w:suppressAutoHyphens/>
              <w:spacing w:after="0" w:line="240" w:lineRule="auto"/>
              <w:ind w:left="-144"/>
              <w:rPr>
                <w:rFonts w:ascii="Times New Roman" w:eastAsia="Times New Roman" w:hAnsi="Times New Roman" w:cs="Times New Roman"/>
                <w:lang w:val="it-IT" w:eastAsia="ar-SA"/>
              </w:rPr>
            </w:pPr>
            <w:r w:rsidRPr="009F1855">
              <w:rPr>
                <w:rFonts w:ascii="Times New Roman" w:eastAsia="Times New Roman" w:hAnsi="Times New Roman" w:cs="Times New Roman"/>
                <w:i/>
                <w:lang w:val="it-IT" w:eastAsia="ar-SA"/>
              </w:rPr>
              <w:t xml:space="preserve">  06. </w:t>
            </w:r>
            <w:r w:rsidRPr="009F1855">
              <w:rPr>
                <w:rFonts w:ascii="Times New Roman" w:eastAsia="Times New Roman" w:hAnsi="Times New Roman" w:cs="Times New Roman"/>
                <w:lang w:val="it-IT" w:eastAsia="ar-SA"/>
              </w:rPr>
              <w:t>Cod unic identificare (CUI) / Cod fiscal (CF)</w:t>
            </w:r>
            <w:r w:rsidR="00C0274D" w:rsidRPr="009F1855">
              <w:rPr>
                <w:rFonts w:ascii="Times New Roman" w:eastAsia="Times New Roman" w:hAnsi="Times New Roman" w:cs="Times New Roman"/>
                <w:lang w:val="it-IT" w:eastAsia="ar-SA"/>
              </w:rPr>
              <w:t xml:space="preserve"> </w:t>
            </w:r>
            <w:r w:rsidRPr="009F1855">
              <w:rPr>
                <w:rFonts w:ascii="Times New Roman" w:eastAsia="Times New Roman" w:hAnsi="Times New Roman" w:cs="Times New Roman"/>
                <w:lang w:val="it-IT" w:eastAsia="ar-SA"/>
              </w:rPr>
              <w:t>*)</w:t>
            </w:r>
          </w:p>
        </w:tc>
        <w:tc>
          <w:tcPr>
            <w:tcW w:w="458" w:type="dxa"/>
            <w:gridSpan w:val="2"/>
          </w:tcPr>
          <w:p w14:paraId="1B32FE22" w14:textId="77777777" w:rsidR="00CD2E86" w:rsidRPr="009F1855" w:rsidRDefault="00CD2E86" w:rsidP="0046244A">
            <w:pPr>
              <w:suppressAutoHyphens/>
              <w:spacing w:after="0" w:line="240" w:lineRule="auto"/>
              <w:rPr>
                <w:rFonts w:ascii="Times New Roman" w:eastAsia="Times New Roman" w:hAnsi="Times New Roman" w:cs="Times New Roman"/>
                <w:lang w:val="it-IT" w:eastAsia="ar-SA"/>
              </w:rPr>
            </w:pPr>
          </w:p>
        </w:tc>
        <w:tc>
          <w:tcPr>
            <w:tcW w:w="459" w:type="dxa"/>
            <w:gridSpan w:val="2"/>
          </w:tcPr>
          <w:p w14:paraId="0E4C0F0F"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459" w:type="dxa"/>
            <w:gridSpan w:val="2"/>
          </w:tcPr>
          <w:p w14:paraId="16EA687A"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459" w:type="dxa"/>
            <w:gridSpan w:val="2"/>
          </w:tcPr>
          <w:p w14:paraId="39B6C260"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459" w:type="dxa"/>
            <w:gridSpan w:val="2"/>
          </w:tcPr>
          <w:p w14:paraId="334B9D3D"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460" w:type="dxa"/>
            <w:gridSpan w:val="2"/>
          </w:tcPr>
          <w:p w14:paraId="76DC081F"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526" w:type="dxa"/>
            <w:gridSpan w:val="4"/>
          </w:tcPr>
          <w:p w14:paraId="72307ABB"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394" w:type="dxa"/>
          </w:tcPr>
          <w:p w14:paraId="48E1404F"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462" w:type="dxa"/>
            <w:gridSpan w:val="3"/>
          </w:tcPr>
          <w:p w14:paraId="046CF197"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514" w:type="dxa"/>
            <w:gridSpan w:val="3"/>
          </w:tcPr>
          <w:p w14:paraId="627CEDFE"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r>
      <w:tr w:rsidR="00CD2E86" w:rsidRPr="009F1855" w14:paraId="1FF40E41" w14:textId="77777777" w:rsidTr="00FA043F">
        <w:trPr>
          <w:trHeight w:hRule="exact" w:val="661"/>
          <w:jc w:val="center"/>
        </w:trPr>
        <w:tc>
          <w:tcPr>
            <w:tcW w:w="5341" w:type="dxa"/>
            <w:gridSpan w:val="4"/>
          </w:tcPr>
          <w:p w14:paraId="70242122"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07. Număr de înregistrare în Registrul comerţului/Registrul asociaţiilor şi fundaţiilor</w:t>
            </w:r>
          </w:p>
        </w:tc>
        <w:tc>
          <w:tcPr>
            <w:tcW w:w="458" w:type="dxa"/>
            <w:gridSpan w:val="2"/>
          </w:tcPr>
          <w:p w14:paraId="3517FCAE" w14:textId="77777777" w:rsidR="00CD2E86" w:rsidRPr="009F1855" w:rsidRDefault="00CD2E86" w:rsidP="0046244A">
            <w:pPr>
              <w:suppressAutoHyphens/>
              <w:spacing w:after="0" w:line="240" w:lineRule="auto"/>
              <w:rPr>
                <w:rFonts w:ascii="Times New Roman" w:eastAsia="Times New Roman" w:hAnsi="Times New Roman" w:cs="Times New Roman"/>
                <w:lang w:val="it-IT" w:eastAsia="ar-SA"/>
              </w:rPr>
            </w:pPr>
          </w:p>
        </w:tc>
        <w:tc>
          <w:tcPr>
            <w:tcW w:w="459" w:type="dxa"/>
            <w:gridSpan w:val="2"/>
          </w:tcPr>
          <w:p w14:paraId="74456544"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459" w:type="dxa"/>
            <w:gridSpan w:val="2"/>
          </w:tcPr>
          <w:p w14:paraId="254ADB8A"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459" w:type="dxa"/>
            <w:gridSpan w:val="2"/>
          </w:tcPr>
          <w:p w14:paraId="43D4FE19"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459" w:type="dxa"/>
            <w:gridSpan w:val="2"/>
          </w:tcPr>
          <w:p w14:paraId="5D24CB10"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460" w:type="dxa"/>
            <w:gridSpan w:val="2"/>
          </w:tcPr>
          <w:p w14:paraId="678F17AD"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526" w:type="dxa"/>
            <w:gridSpan w:val="4"/>
          </w:tcPr>
          <w:p w14:paraId="778C3324"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394" w:type="dxa"/>
          </w:tcPr>
          <w:p w14:paraId="5892F07A"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462" w:type="dxa"/>
            <w:gridSpan w:val="3"/>
          </w:tcPr>
          <w:p w14:paraId="182050AA"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c>
          <w:tcPr>
            <w:tcW w:w="514" w:type="dxa"/>
            <w:gridSpan w:val="3"/>
          </w:tcPr>
          <w:p w14:paraId="2AC34328" w14:textId="77777777" w:rsidR="00CD2E86" w:rsidRPr="009F1855" w:rsidRDefault="00CD2E86" w:rsidP="0046244A">
            <w:pPr>
              <w:suppressAutoHyphens/>
              <w:spacing w:after="0" w:line="240" w:lineRule="auto"/>
              <w:rPr>
                <w:rFonts w:ascii="Times New Roman" w:eastAsia="Times New Roman" w:hAnsi="Times New Roman" w:cs="Times New Roman"/>
                <w:b/>
                <w:lang w:val="it-IT" w:eastAsia="ar-SA"/>
              </w:rPr>
            </w:pPr>
          </w:p>
        </w:tc>
      </w:tr>
      <w:tr w:rsidR="00CD2E86" w:rsidRPr="009F1855" w14:paraId="087EE6E9" w14:textId="77777777" w:rsidTr="00FA043F">
        <w:trPr>
          <w:trHeight w:hRule="exact" w:val="577"/>
          <w:jc w:val="center"/>
        </w:trPr>
        <w:tc>
          <w:tcPr>
            <w:tcW w:w="3929" w:type="dxa"/>
          </w:tcPr>
          <w:p w14:paraId="70D39A58" w14:textId="3C25FA64" w:rsidR="00CD2E86" w:rsidRPr="009F1855" w:rsidRDefault="00CD2E86" w:rsidP="0046244A">
            <w:pPr>
              <w:suppressAutoHyphens/>
              <w:spacing w:after="0" w:line="240" w:lineRule="auto"/>
              <w:ind w:left="-144"/>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  08. </w:t>
            </w:r>
            <w:r w:rsidRPr="009F1855">
              <w:rPr>
                <w:rFonts w:ascii="Times New Roman" w:eastAsia="Times New Roman" w:hAnsi="Times New Roman" w:cs="Times New Roman"/>
                <w:lang w:val="ro-RO" w:eastAsia="ar-SA"/>
              </w:rPr>
              <w:t>Nume administrator/ reprezentant</w:t>
            </w:r>
            <w:r w:rsidR="00C0274D"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 xml:space="preserve">*) </w:t>
            </w:r>
          </w:p>
        </w:tc>
        <w:tc>
          <w:tcPr>
            <w:tcW w:w="6062" w:type="dxa"/>
            <w:gridSpan w:val="26"/>
          </w:tcPr>
          <w:p w14:paraId="00D50DCB" w14:textId="15AE4A0A" w:rsidR="00CD2E86" w:rsidRPr="009F1855" w:rsidRDefault="00CD2E86" w:rsidP="0046244A">
            <w:pPr>
              <w:suppressAutoHyphens/>
              <w:spacing w:after="0" w:line="240" w:lineRule="auto"/>
              <w:ind w:left="1"/>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09. </w:t>
            </w:r>
            <w:r w:rsidRPr="009F1855">
              <w:rPr>
                <w:rFonts w:ascii="Times New Roman" w:eastAsia="Times New Roman" w:hAnsi="Times New Roman" w:cs="Times New Roman"/>
                <w:lang w:val="ro-RO" w:eastAsia="ar-SA"/>
              </w:rPr>
              <w:t>Prenume administrator/ reprezentant</w:t>
            </w:r>
            <w:r w:rsidR="00C0274D"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w:t>
            </w:r>
          </w:p>
        </w:tc>
      </w:tr>
      <w:tr w:rsidR="00CD2E86" w:rsidRPr="009F1855" w14:paraId="04B5A09C" w14:textId="77777777" w:rsidTr="00FA043F">
        <w:trPr>
          <w:trHeight w:hRule="exact" w:val="415"/>
          <w:jc w:val="center"/>
        </w:trPr>
        <w:tc>
          <w:tcPr>
            <w:tcW w:w="3929" w:type="dxa"/>
          </w:tcPr>
          <w:p w14:paraId="076D3B09"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6062" w:type="dxa"/>
            <w:gridSpan w:val="26"/>
          </w:tcPr>
          <w:p w14:paraId="047E84B4"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r>
      <w:tr w:rsidR="00CD2E86" w:rsidRPr="009F1855" w14:paraId="14203B9E" w14:textId="77777777" w:rsidTr="00FA043F">
        <w:trPr>
          <w:trHeight w:hRule="exact" w:val="757"/>
          <w:jc w:val="center"/>
        </w:trPr>
        <w:tc>
          <w:tcPr>
            <w:tcW w:w="3929" w:type="dxa"/>
          </w:tcPr>
          <w:p w14:paraId="46DF26C6" w14:textId="6C3158BB" w:rsidR="00CD2E86" w:rsidRPr="009F1855" w:rsidRDefault="00CD2E86" w:rsidP="0046244A">
            <w:pPr>
              <w:suppressAutoHyphens/>
              <w:spacing w:after="0" w:line="240" w:lineRule="auto"/>
              <w:ind w:left="-144"/>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  10. </w:t>
            </w:r>
            <w:r w:rsidRPr="009F1855">
              <w:rPr>
                <w:rFonts w:ascii="Times New Roman" w:eastAsia="Times New Roman" w:hAnsi="Times New Roman" w:cs="Times New Roman"/>
                <w:lang w:val="ro-RO" w:eastAsia="ar-SA"/>
              </w:rPr>
              <w:t>CNP administrator/ reprezentant</w:t>
            </w:r>
            <w:r w:rsidR="00C0274D"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w:t>
            </w:r>
          </w:p>
        </w:tc>
        <w:tc>
          <w:tcPr>
            <w:tcW w:w="510" w:type="dxa"/>
          </w:tcPr>
          <w:p w14:paraId="79DF4E8F"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c>
          <w:tcPr>
            <w:tcW w:w="461" w:type="dxa"/>
          </w:tcPr>
          <w:p w14:paraId="06D5B731"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c>
          <w:tcPr>
            <w:tcW w:w="457" w:type="dxa"/>
            <w:gridSpan w:val="2"/>
          </w:tcPr>
          <w:p w14:paraId="4FE1945D"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c>
          <w:tcPr>
            <w:tcW w:w="458" w:type="dxa"/>
            <w:gridSpan w:val="2"/>
          </w:tcPr>
          <w:p w14:paraId="1C058B27" w14:textId="77777777"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p>
        </w:tc>
        <w:tc>
          <w:tcPr>
            <w:tcW w:w="459" w:type="dxa"/>
            <w:gridSpan w:val="2"/>
          </w:tcPr>
          <w:p w14:paraId="1BB82911" w14:textId="77777777"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p>
        </w:tc>
        <w:tc>
          <w:tcPr>
            <w:tcW w:w="460" w:type="dxa"/>
            <w:gridSpan w:val="2"/>
          </w:tcPr>
          <w:p w14:paraId="030C391C" w14:textId="77777777"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p>
        </w:tc>
        <w:tc>
          <w:tcPr>
            <w:tcW w:w="459" w:type="dxa"/>
            <w:gridSpan w:val="2"/>
          </w:tcPr>
          <w:p w14:paraId="06F7A90A" w14:textId="77777777"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p>
        </w:tc>
        <w:tc>
          <w:tcPr>
            <w:tcW w:w="460" w:type="dxa"/>
            <w:gridSpan w:val="2"/>
          </w:tcPr>
          <w:p w14:paraId="661C8B25" w14:textId="77777777"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p>
        </w:tc>
        <w:tc>
          <w:tcPr>
            <w:tcW w:w="460" w:type="dxa"/>
            <w:gridSpan w:val="2"/>
          </w:tcPr>
          <w:p w14:paraId="70130935" w14:textId="77777777"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p>
        </w:tc>
        <w:tc>
          <w:tcPr>
            <w:tcW w:w="460" w:type="dxa"/>
            <w:gridSpan w:val="2"/>
          </w:tcPr>
          <w:p w14:paraId="2555340F" w14:textId="77777777"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p>
        </w:tc>
        <w:tc>
          <w:tcPr>
            <w:tcW w:w="461" w:type="dxa"/>
            <w:gridSpan w:val="3"/>
          </w:tcPr>
          <w:p w14:paraId="50BAFC63" w14:textId="77777777"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p>
        </w:tc>
        <w:tc>
          <w:tcPr>
            <w:tcW w:w="462" w:type="dxa"/>
            <w:gridSpan w:val="3"/>
          </w:tcPr>
          <w:p w14:paraId="3071531C" w14:textId="77777777"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p>
        </w:tc>
        <w:tc>
          <w:tcPr>
            <w:tcW w:w="495" w:type="dxa"/>
            <w:gridSpan w:val="2"/>
          </w:tcPr>
          <w:p w14:paraId="068E174B" w14:textId="77777777"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p>
        </w:tc>
      </w:tr>
      <w:tr w:rsidR="00CD2E86" w:rsidRPr="009F1855" w14:paraId="79FBA7A2" w14:textId="77777777" w:rsidTr="00FA043F">
        <w:trPr>
          <w:trHeight w:hRule="exact" w:val="586"/>
          <w:jc w:val="center"/>
        </w:trPr>
        <w:tc>
          <w:tcPr>
            <w:tcW w:w="9991" w:type="dxa"/>
            <w:gridSpan w:val="27"/>
          </w:tcPr>
          <w:p w14:paraId="339BC5AF" w14:textId="52C83AC8" w:rsidR="00CD2E86" w:rsidRPr="009F1855" w:rsidRDefault="00CD2E86" w:rsidP="0046244A">
            <w:pPr>
              <w:suppressAutoHyphens/>
              <w:spacing w:after="0" w:line="240" w:lineRule="auto"/>
              <w:ind w:left="-104"/>
              <w:rPr>
                <w:rFonts w:ascii="Times New Roman" w:eastAsia="Times New Roman" w:hAnsi="Times New Roman" w:cs="Times New Roman"/>
                <w:b/>
                <w:lang w:val="ro-RO" w:eastAsia="ar-SA"/>
              </w:rPr>
            </w:pPr>
            <w:r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i/>
                <w:lang w:val="ro-RO" w:eastAsia="ar-SA"/>
              </w:rPr>
              <w:t>11</w:t>
            </w:r>
            <w:r w:rsidRPr="009F1855">
              <w:rPr>
                <w:rFonts w:ascii="Times New Roman" w:eastAsia="Times New Roman" w:hAnsi="Times New Roman" w:cs="Times New Roman"/>
                <w:lang w:val="ro-RO" w:eastAsia="ar-SA"/>
              </w:rPr>
              <w:t>. Cod ţară şi nr. act identitate (pentru administrator cu altă cetăţenie)</w:t>
            </w:r>
            <w:r w:rsidR="00DB0D2A"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w:t>
            </w:r>
          </w:p>
        </w:tc>
      </w:tr>
      <w:tr w:rsidR="00FA043F" w:rsidRPr="009F1855" w14:paraId="60EBFBB0" w14:textId="77777777" w:rsidTr="00B34EFB">
        <w:trPr>
          <w:trHeight w:hRule="exact" w:val="622"/>
          <w:jc w:val="center"/>
        </w:trPr>
        <w:tc>
          <w:tcPr>
            <w:tcW w:w="3929" w:type="dxa"/>
          </w:tcPr>
          <w:p w14:paraId="465AE29E" w14:textId="0A68A93E" w:rsidR="00FA043F" w:rsidRPr="009F1855" w:rsidRDefault="00FA043F" w:rsidP="0046244A">
            <w:pPr>
              <w:suppressAutoHyphens/>
              <w:spacing w:after="0" w:line="240" w:lineRule="auto"/>
              <w:ind w:left="-180"/>
              <w:rPr>
                <w:rFonts w:ascii="Times New Roman" w:eastAsia="Times New Roman" w:hAnsi="Times New Roman" w:cs="Times New Roman"/>
                <w:b/>
                <w:lang w:val="ro-RO" w:eastAsia="ar-SA"/>
              </w:rPr>
            </w:pPr>
            <w:r w:rsidRPr="009F1855">
              <w:rPr>
                <w:rFonts w:ascii="Times New Roman" w:eastAsia="Times New Roman" w:hAnsi="Times New Roman" w:cs="Times New Roman"/>
                <w:i/>
                <w:lang w:val="ro-RO" w:eastAsia="ar-SA"/>
              </w:rPr>
              <w:t xml:space="preserve">   12. </w:t>
            </w:r>
            <w:r w:rsidRPr="009F1855">
              <w:rPr>
                <w:rFonts w:ascii="Times New Roman" w:eastAsia="Times New Roman" w:hAnsi="Times New Roman" w:cs="Times New Roman"/>
                <w:lang w:val="ro-RO" w:eastAsia="ar-SA"/>
              </w:rPr>
              <w:t>Tip de organizare *)</w:t>
            </w:r>
          </w:p>
          <w:p w14:paraId="27B4AF7A" w14:textId="77777777" w:rsidR="00FA043F" w:rsidRPr="009F1855" w:rsidRDefault="00FA043F" w:rsidP="0046244A">
            <w:pPr>
              <w:suppressAutoHyphens/>
              <w:spacing w:after="0" w:line="240" w:lineRule="auto"/>
              <w:rPr>
                <w:rFonts w:ascii="Times New Roman" w:eastAsia="Times New Roman" w:hAnsi="Times New Roman" w:cs="Times New Roman"/>
                <w:b/>
                <w:lang w:val="ro-RO" w:eastAsia="ar-SA"/>
              </w:rPr>
            </w:pPr>
          </w:p>
          <w:p w14:paraId="59BC9A42" w14:textId="77777777" w:rsidR="00FA043F" w:rsidRPr="009F1855" w:rsidRDefault="00FA043F" w:rsidP="0046244A">
            <w:pPr>
              <w:suppressAutoHyphens/>
              <w:spacing w:after="0" w:line="240" w:lineRule="auto"/>
              <w:rPr>
                <w:rFonts w:ascii="Times New Roman" w:eastAsia="Times New Roman" w:hAnsi="Times New Roman" w:cs="Times New Roman"/>
                <w:b/>
                <w:lang w:val="ro-RO" w:eastAsia="ar-SA"/>
              </w:rPr>
            </w:pPr>
          </w:p>
        </w:tc>
        <w:tc>
          <w:tcPr>
            <w:tcW w:w="4166" w:type="dxa"/>
            <w:gridSpan w:val="15"/>
          </w:tcPr>
          <w:p w14:paraId="212B549C" w14:textId="387D764E" w:rsidR="00FA043F" w:rsidRPr="009F1855" w:rsidRDefault="00FA043F" w:rsidP="0046244A">
            <w:pPr>
              <w:suppressAutoHyphens/>
              <w:spacing w:after="0" w:line="240" w:lineRule="auto"/>
              <w:rPr>
                <w:rFonts w:ascii="Times New Roman" w:eastAsia="Times New Roman" w:hAnsi="Times New Roman" w:cs="Times New Roman"/>
                <w:b/>
                <w:lang w:val="ro-RO" w:eastAsia="ar-SA"/>
              </w:rPr>
            </w:pPr>
            <w:r w:rsidRPr="009F1855">
              <w:rPr>
                <w:rFonts w:ascii="Times New Roman" w:hAnsi="Times New Roman" w:cs="Times New Roman"/>
                <w:i/>
              </w:rPr>
              <w:t>13</w:t>
            </w:r>
            <w:r w:rsidRPr="009F1855">
              <w:rPr>
                <w:rFonts w:ascii="Times New Roman" w:hAnsi="Times New Roman" w:cs="Times New Roman"/>
              </w:rPr>
              <w:t xml:space="preserve">. Cod CAEN </w:t>
            </w:r>
            <w:r w:rsidRPr="009F1855">
              <w:rPr>
                <w:rFonts w:ascii="Times New Roman" w:eastAsia="Times New Roman" w:hAnsi="Times New Roman" w:cs="Times New Roman"/>
                <w:lang w:val="ro-RO" w:eastAsia="ar-SA"/>
              </w:rPr>
              <w:t>*)</w:t>
            </w:r>
          </w:p>
        </w:tc>
        <w:tc>
          <w:tcPr>
            <w:tcW w:w="450" w:type="dxa"/>
            <w:gridSpan w:val="2"/>
          </w:tcPr>
          <w:p w14:paraId="13076DD4" w14:textId="77777777" w:rsidR="00FA043F" w:rsidRPr="009F1855" w:rsidRDefault="00FA043F" w:rsidP="0046244A">
            <w:pPr>
              <w:suppressAutoHyphens/>
              <w:spacing w:after="0" w:line="240" w:lineRule="auto"/>
              <w:rPr>
                <w:rFonts w:ascii="Times New Roman" w:eastAsia="Times New Roman" w:hAnsi="Times New Roman" w:cs="Times New Roman"/>
                <w:b/>
                <w:lang w:val="ro-RO" w:eastAsia="ar-SA"/>
              </w:rPr>
            </w:pPr>
          </w:p>
        </w:tc>
        <w:tc>
          <w:tcPr>
            <w:tcW w:w="521" w:type="dxa"/>
            <w:gridSpan w:val="5"/>
          </w:tcPr>
          <w:p w14:paraId="5AB13BF4" w14:textId="5528A324" w:rsidR="00FA043F" w:rsidRPr="009F1855" w:rsidRDefault="00FA043F" w:rsidP="0046244A">
            <w:pPr>
              <w:suppressAutoHyphens/>
              <w:spacing w:after="0" w:line="240" w:lineRule="auto"/>
              <w:rPr>
                <w:rFonts w:ascii="Times New Roman" w:eastAsia="Times New Roman" w:hAnsi="Times New Roman" w:cs="Times New Roman"/>
                <w:b/>
                <w:lang w:val="ro-RO" w:eastAsia="ar-SA"/>
              </w:rPr>
            </w:pPr>
          </w:p>
        </w:tc>
        <w:tc>
          <w:tcPr>
            <w:tcW w:w="444" w:type="dxa"/>
            <w:gridSpan w:val="3"/>
            <w:vAlign w:val="bottom"/>
          </w:tcPr>
          <w:p w14:paraId="1659AEC7" w14:textId="543A468C" w:rsidR="00FA043F" w:rsidRPr="009F1855" w:rsidRDefault="00FA043F" w:rsidP="0046244A">
            <w:pPr>
              <w:suppressAutoHyphens/>
              <w:spacing w:after="0" w:line="240" w:lineRule="auto"/>
              <w:rPr>
                <w:rFonts w:ascii="Times New Roman" w:eastAsia="Times New Roman" w:hAnsi="Times New Roman" w:cs="Times New Roman"/>
                <w:b/>
                <w:lang w:val="ro-RO" w:eastAsia="ar-SA"/>
              </w:rPr>
            </w:pPr>
          </w:p>
        </w:tc>
        <w:tc>
          <w:tcPr>
            <w:tcW w:w="481" w:type="dxa"/>
            <w:vAlign w:val="bottom"/>
          </w:tcPr>
          <w:p w14:paraId="0992D46C" w14:textId="77777777" w:rsidR="00FA043F" w:rsidRPr="009F1855" w:rsidRDefault="00FA043F" w:rsidP="0046244A">
            <w:pPr>
              <w:suppressAutoHyphens/>
              <w:spacing w:after="0" w:line="240" w:lineRule="auto"/>
              <w:rPr>
                <w:rFonts w:ascii="Times New Roman" w:eastAsia="Times New Roman" w:hAnsi="Times New Roman" w:cs="Times New Roman"/>
                <w:b/>
                <w:lang w:val="ro-RO" w:eastAsia="ar-SA"/>
              </w:rPr>
            </w:pPr>
          </w:p>
        </w:tc>
      </w:tr>
    </w:tbl>
    <w:p w14:paraId="0F04BBFB" w14:textId="77777777" w:rsidR="0053296E" w:rsidRPr="009F1855" w:rsidRDefault="0053296E" w:rsidP="0046244A">
      <w:pPr>
        <w:suppressAutoHyphens/>
        <w:spacing w:after="0" w:line="240" w:lineRule="auto"/>
        <w:ind w:left="-180" w:firstLine="900"/>
        <w:jc w:val="both"/>
        <w:rPr>
          <w:rFonts w:ascii="Times New Roman" w:eastAsia="Times New Roman" w:hAnsi="Times New Roman" w:cs="Times New Roman"/>
          <w:b/>
          <w:lang w:val="it-IT" w:eastAsia="ar-SA"/>
        </w:rPr>
      </w:pPr>
    </w:p>
    <w:p w14:paraId="5280A5EE" w14:textId="148D04DA" w:rsidR="00CD2E86" w:rsidRPr="009F1855" w:rsidRDefault="00CD2E86" w:rsidP="0046244A">
      <w:pPr>
        <w:suppressAutoHyphens/>
        <w:spacing w:after="0" w:line="240" w:lineRule="auto"/>
        <w:ind w:left="-180" w:firstLine="900"/>
        <w:jc w:val="both"/>
        <w:rPr>
          <w:rFonts w:ascii="Times New Roman" w:eastAsia="Times New Roman" w:hAnsi="Times New Roman" w:cs="Times New Roman"/>
          <w:b/>
          <w:sz w:val="16"/>
          <w:szCs w:val="16"/>
          <w:lang w:val="ro-RO" w:eastAsia="ar-SA"/>
        </w:rPr>
      </w:pPr>
      <w:r w:rsidRPr="009F1855">
        <w:rPr>
          <w:rFonts w:ascii="Times New Roman" w:eastAsia="Times New Roman" w:hAnsi="Times New Roman" w:cs="Times New Roman"/>
          <w:b/>
          <w:lang w:val="it-IT" w:eastAsia="ar-SA"/>
        </w:rPr>
        <w:t>SEDIUL SOCIAL AL SOCIETĂŢII / ADRESA DE DOMICILIU:</w:t>
      </w:r>
      <w:r w:rsidR="00C0274D" w:rsidRPr="009F1855">
        <w:rPr>
          <w:rFonts w:ascii="Times New Roman" w:eastAsia="Times New Roman" w:hAnsi="Times New Roman" w:cs="Times New Roman"/>
          <w:b/>
          <w:lang w:val="it-IT" w:eastAsia="ar-SA"/>
        </w:rPr>
        <w:t xml:space="preserve"> </w:t>
      </w:r>
      <w:r w:rsidRPr="009F1855">
        <w:rPr>
          <w:rFonts w:ascii="Times New Roman" w:eastAsia="Times New Roman" w:hAnsi="Times New Roman" w:cs="Times New Roman"/>
          <w:b/>
          <w:lang w:val="it-IT" w:eastAsia="ar-SA"/>
        </w:rPr>
        <w:t>*)</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1091"/>
        <w:gridCol w:w="2119"/>
        <w:gridCol w:w="1119"/>
        <w:gridCol w:w="1134"/>
        <w:gridCol w:w="1247"/>
      </w:tblGrid>
      <w:tr w:rsidR="00CD2E86" w:rsidRPr="009F1855" w14:paraId="51909B44" w14:textId="77777777" w:rsidTr="007716DA">
        <w:trPr>
          <w:trHeight w:val="233"/>
          <w:jc w:val="center"/>
        </w:trPr>
        <w:tc>
          <w:tcPr>
            <w:tcW w:w="3526" w:type="dxa"/>
            <w:vMerge w:val="restart"/>
          </w:tcPr>
          <w:p w14:paraId="2C6A729B" w14:textId="382956ED" w:rsidR="00CD2E86" w:rsidRPr="009F1855" w:rsidRDefault="00CD2E86" w:rsidP="0046244A">
            <w:pPr>
              <w:suppressAutoHyphens/>
              <w:spacing w:after="0" w:line="240" w:lineRule="auto"/>
              <w:ind w:left="-84"/>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1</w:t>
            </w:r>
            <w:r w:rsidR="00C0274D" w:rsidRPr="009F1855">
              <w:rPr>
                <w:rFonts w:ascii="Times New Roman" w:eastAsia="Times New Roman" w:hAnsi="Times New Roman" w:cs="Times New Roman"/>
                <w:i/>
                <w:lang w:val="ro-RO" w:eastAsia="ar-SA"/>
              </w:rPr>
              <w:t>4</w:t>
            </w:r>
            <w:r w:rsidRPr="009F1855">
              <w:rPr>
                <w:rFonts w:ascii="Times New Roman" w:eastAsia="Times New Roman" w:hAnsi="Times New Roman" w:cs="Times New Roman"/>
                <w:i/>
                <w:lang w:val="ro-RO" w:eastAsia="ar-SA"/>
              </w:rPr>
              <w:t xml:space="preserve">. </w:t>
            </w:r>
            <w:r w:rsidRPr="009F1855">
              <w:rPr>
                <w:rFonts w:ascii="Times New Roman" w:eastAsia="Times New Roman" w:hAnsi="Times New Roman" w:cs="Times New Roman"/>
                <w:lang w:val="ro-RO" w:eastAsia="ar-SA"/>
              </w:rPr>
              <w:t>Judeţ*) /Sector</w:t>
            </w:r>
            <w:r w:rsidRPr="009F1855">
              <w:rPr>
                <w:rFonts w:ascii="Times New Roman" w:eastAsia="Times New Roman" w:hAnsi="Times New Roman" w:cs="Times New Roman"/>
                <w:b/>
                <w:i/>
                <w:lang w:val="ro-RO" w:eastAsia="ar-SA"/>
              </w:rPr>
              <w:t xml:space="preserve"> </w:t>
            </w:r>
            <w:r w:rsidRPr="009F1855">
              <w:rPr>
                <w:rFonts w:ascii="Times New Roman" w:eastAsia="Times New Roman" w:hAnsi="Times New Roman" w:cs="Times New Roman"/>
                <w:lang w:val="ro-RO" w:eastAsia="ar-SA"/>
              </w:rPr>
              <w:t>*)</w:t>
            </w:r>
            <w:r w:rsidRPr="009F1855">
              <w:rPr>
                <w:rFonts w:ascii="Times New Roman" w:eastAsia="Times New Roman" w:hAnsi="Times New Roman" w:cs="Times New Roman"/>
                <w:b/>
                <w:i/>
                <w:lang w:val="ro-RO" w:eastAsia="ar-SA"/>
              </w:rPr>
              <w:t xml:space="preserve">       </w:t>
            </w:r>
          </w:p>
        </w:tc>
        <w:tc>
          <w:tcPr>
            <w:tcW w:w="6710" w:type="dxa"/>
            <w:gridSpan w:val="5"/>
          </w:tcPr>
          <w:p w14:paraId="1A56C04C" w14:textId="24F888E8" w:rsidR="009C152D" w:rsidRPr="009F1855" w:rsidRDefault="00CD2E86" w:rsidP="0046244A">
            <w:pPr>
              <w:suppressAutoHyphens/>
              <w:spacing w:after="0" w:line="240" w:lineRule="auto"/>
              <w:rPr>
                <w:rFonts w:ascii="Times New Roman" w:eastAsia="Times New Roman" w:hAnsi="Times New Roman" w:cs="Times New Roman"/>
                <w:i/>
                <w:lang w:val="ro-RO" w:eastAsia="ar-SA"/>
              </w:rPr>
            </w:pPr>
            <w:r w:rsidRPr="009F1855">
              <w:rPr>
                <w:rFonts w:ascii="Times New Roman" w:eastAsia="Times New Roman" w:hAnsi="Times New Roman" w:cs="Times New Roman"/>
                <w:i/>
                <w:lang w:val="ro-RO" w:eastAsia="ar-SA"/>
              </w:rPr>
              <w:t>1</w:t>
            </w:r>
            <w:r w:rsidR="00C0274D" w:rsidRPr="009F1855">
              <w:rPr>
                <w:rFonts w:ascii="Times New Roman" w:eastAsia="Times New Roman" w:hAnsi="Times New Roman" w:cs="Times New Roman"/>
                <w:i/>
                <w:lang w:val="ro-RO" w:eastAsia="ar-SA"/>
              </w:rPr>
              <w:t>5</w:t>
            </w:r>
            <w:r w:rsidRPr="009F1855">
              <w:rPr>
                <w:rFonts w:ascii="Times New Roman" w:eastAsia="Times New Roman" w:hAnsi="Times New Roman" w:cs="Times New Roman"/>
                <w:lang w:val="ro-RO" w:eastAsia="ar-SA"/>
              </w:rPr>
              <w:t>. Localitate*)</w:t>
            </w:r>
            <w:r w:rsidRPr="009F1855">
              <w:rPr>
                <w:rFonts w:ascii="Times New Roman" w:eastAsia="Times New Roman" w:hAnsi="Times New Roman" w:cs="Times New Roman"/>
                <w:b/>
                <w:lang w:val="ro-RO" w:eastAsia="ar-SA"/>
              </w:rPr>
              <w:t xml:space="preserve">  </w:t>
            </w:r>
            <w:r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i/>
                <w:lang w:val="ro-RO" w:eastAsia="ar-SA"/>
              </w:rPr>
              <w:t>se completează comună şi sat, după ca</w:t>
            </w:r>
            <w:r w:rsidRPr="009F1855">
              <w:rPr>
                <w:rFonts w:ascii="Times New Roman" w:eastAsia="Times New Roman" w:hAnsi="Times New Roman" w:cs="Times New Roman"/>
                <w:i/>
                <w:lang w:val="it-IT" w:eastAsia="ar-SA"/>
              </w:rPr>
              <w:t>z</w:t>
            </w:r>
            <w:r w:rsidRPr="009F1855">
              <w:rPr>
                <w:rFonts w:ascii="Times New Roman" w:eastAsia="Times New Roman" w:hAnsi="Times New Roman" w:cs="Times New Roman"/>
                <w:i/>
                <w:lang w:val="ro-RO" w:eastAsia="ar-SA"/>
              </w:rPr>
              <w:t xml:space="preserve">   </w:t>
            </w:r>
          </w:p>
          <w:p w14:paraId="0ABB614E" w14:textId="0D1BE95F"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r w:rsidRPr="009F1855">
              <w:rPr>
                <w:rFonts w:ascii="Times New Roman" w:eastAsia="Times New Roman" w:hAnsi="Times New Roman" w:cs="Times New Roman"/>
                <w:i/>
                <w:lang w:val="ro-RO" w:eastAsia="ar-SA"/>
              </w:rPr>
              <w:t xml:space="preserve">                                                                                </w:t>
            </w:r>
          </w:p>
        </w:tc>
      </w:tr>
      <w:tr w:rsidR="00CD2E86" w:rsidRPr="009F1855" w14:paraId="31E59229" w14:textId="77777777" w:rsidTr="007716DA">
        <w:trPr>
          <w:trHeight w:hRule="exact" w:val="451"/>
          <w:jc w:val="center"/>
        </w:trPr>
        <w:tc>
          <w:tcPr>
            <w:tcW w:w="3526" w:type="dxa"/>
            <w:vMerge/>
          </w:tcPr>
          <w:p w14:paraId="33A166CE" w14:textId="77777777" w:rsidR="00CD2E86" w:rsidRPr="009F1855" w:rsidRDefault="00CD2E86" w:rsidP="0046244A">
            <w:pPr>
              <w:suppressAutoHyphens/>
              <w:spacing w:after="0" w:line="240" w:lineRule="auto"/>
              <w:ind w:left="-84"/>
              <w:rPr>
                <w:rFonts w:ascii="Times New Roman" w:eastAsia="Times New Roman" w:hAnsi="Times New Roman" w:cs="Times New Roman"/>
                <w:i/>
                <w:lang w:val="ro-RO" w:eastAsia="ar-SA"/>
              </w:rPr>
            </w:pPr>
          </w:p>
        </w:tc>
        <w:tc>
          <w:tcPr>
            <w:tcW w:w="3210" w:type="dxa"/>
            <w:gridSpan w:val="2"/>
          </w:tcPr>
          <w:p w14:paraId="51F1C447" w14:textId="065A1C16" w:rsidR="00CD2E86" w:rsidRPr="009F1855" w:rsidRDefault="00CD2E86" w:rsidP="0046244A">
            <w:pPr>
              <w:suppressAutoHyphens/>
              <w:spacing w:after="0" w:line="240" w:lineRule="auto"/>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1</w:t>
            </w:r>
            <w:r w:rsidR="00C0274D" w:rsidRPr="009F1855">
              <w:rPr>
                <w:rFonts w:ascii="Times New Roman" w:eastAsia="Times New Roman" w:hAnsi="Times New Roman" w:cs="Times New Roman"/>
                <w:i/>
                <w:lang w:val="ro-RO" w:eastAsia="ar-SA"/>
              </w:rPr>
              <w:t>5</w:t>
            </w:r>
            <w:r w:rsidRPr="009F1855">
              <w:rPr>
                <w:rFonts w:ascii="Times New Roman" w:eastAsia="Times New Roman" w:hAnsi="Times New Roman" w:cs="Times New Roman"/>
                <w:i/>
                <w:lang w:val="ro-RO" w:eastAsia="ar-SA"/>
              </w:rPr>
              <w:t>.1</w:t>
            </w:r>
            <w:r w:rsidRPr="009F1855">
              <w:rPr>
                <w:rFonts w:ascii="Times New Roman" w:eastAsia="Times New Roman" w:hAnsi="Times New Roman" w:cs="Times New Roman"/>
                <w:b/>
                <w:lang w:val="ro-RO" w:eastAsia="ar-SA"/>
              </w:rPr>
              <w:t xml:space="preserve">  </w:t>
            </w:r>
            <w:r w:rsidRPr="009F1855">
              <w:rPr>
                <w:rFonts w:ascii="Times New Roman" w:eastAsia="Times New Roman" w:hAnsi="Times New Roman" w:cs="Times New Roman"/>
                <w:lang w:val="ro-RO" w:eastAsia="ar-SA"/>
              </w:rPr>
              <w:t>Oraş/comună</w:t>
            </w:r>
            <w:r w:rsidRPr="009F1855">
              <w:rPr>
                <w:rFonts w:ascii="Times New Roman" w:eastAsia="Times New Roman" w:hAnsi="Times New Roman" w:cs="Times New Roman"/>
                <w:lang w:eastAsia="ar-SA"/>
              </w:rPr>
              <w:t>*</w:t>
            </w:r>
            <w:r w:rsidRPr="009F1855">
              <w:rPr>
                <w:rFonts w:ascii="Times New Roman" w:eastAsia="Times New Roman" w:hAnsi="Times New Roman" w:cs="Times New Roman"/>
                <w:lang w:val="ro-RO" w:eastAsia="ar-SA"/>
              </w:rPr>
              <w:t xml:space="preserve"> )                                                                                                   </w:t>
            </w:r>
          </w:p>
          <w:p w14:paraId="4303B0A8"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c>
          <w:tcPr>
            <w:tcW w:w="3500" w:type="dxa"/>
            <w:gridSpan w:val="3"/>
          </w:tcPr>
          <w:p w14:paraId="7F9D0733" w14:textId="38765DC8" w:rsidR="00CD2E86" w:rsidRPr="009F1855" w:rsidRDefault="00CD2E86" w:rsidP="0046244A">
            <w:pPr>
              <w:suppressAutoHyphens/>
              <w:spacing w:after="0" w:line="240" w:lineRule="auto"/>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1</w:t>
            </w:r>
            <w:r w:rsidR="00C0274D" w:rsidRPr="009F1855">
              <w:rPr>
                <w:rFonts w:ascii="Times New Roman" w:eastAsia="Times New Roman" w:hAnsi="Times New Roman" w:cs="Times New Roman"/>
                <w:i/>
                <w:lang w:val="ro-RO" w:eastAsia="ar-SA"/>
              </w:rPr>
              <w:t>5</w:t>
            </w:r>
            <w:r w:rsidRPr="009F1855">
              <w:rPr>
                <w:rFonts w:ascii="Times New Roman" w:eastAsia="Times New Roman" w:hAnsi="Times New Roman" w:cs="Times New Roman"/>
                <w:i/>
                <w:lang w:val="ro-RO" w:eastAsia="ar-SA"/>
              </w:rPr>
              <w:t>.2</w:t>
            </w:r>
            <w:r w:rsidRPr="009F1855">
              <w:rPr>
                <w:rFonts w:ascii="Times New Roman" w:eastAsia="Times New Roman" w:hAnsi="Times New Roman" w:cs="Times New Roman"/>
                <w:lang w:val="ro-RO" w:eastAsia="ar-SA"/>
              </w:rPr>
              <w:t xml:space="preserve">   Sat*)</w:t>
            </w:r>
          </w:p>
          <w:p w14:paraId="462A3E7E"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p w14:paraId="5DAC3120"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r>
      <w:tr w:rsidR="00CD2E86" w:rsidRPr="009F1855" w14:paraId="53D87FEF" w14:textId="77777777" w:rsidTr="007716DA">
        <w:trPr>
          <w:trHeight w:hRule="exact" w:val="340"/>
          <w:jc w:val="center"/>
        </w:trPr>
        <w:tc>
          <w:tcPr>
            <w:tcW w:w="3526" w:type="dxa"/>
          </w:tcPr>
          <w:p w14:paraId="4F24FA32"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3210" w:type="dxa"/>
            <w:gridSpan w:val="2"/>
          </w:tcPr>
          <w:p w14:paraId="589F3F0F"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3500" w:type="dxa"/>
            <w:gridSpan w:val="3"/>
          </w:tcPr>
          <w:p w14:paraId="7042F5B1"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r>
      <w:tr w:rsidR="00CD2E86" w:rsidRPr="009F1855" w14:paraId="4EFE6110" w14:textId="77777777" w:rsidTr="007716DA">
        <w:trPr>
          <w:trHeight w:hRule="exact" w:val="340"/>
          <w:jc w:val="center"/>
        </w:trPr>
        <w:tc>
          <w:tcPr>
            <w:tcW w:w="3526" w:type="dxa"/>
            <w:shd w:val="clear" w:color="auto" w:fill="FFFFFF"/>
          </w:tcPr>
          <w:p w14:paraId="33B0DEBF" w14:textId="2FF899D9" w:rsidR="00CD2E86" w:rsidRPr="009F1855" w:rsidRDefault="00CD2E86" w:rsidP="0046244A">
            <w:pPr>
              <w:suppressAutoHyphens/>
              <w:spacing w:after="0" w:line="240" w:lineRule="auto"/>
              <w:ind w:left="-84"/>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1</w:t>
            </w:r>
            <w:r w:rsidR="00C0274D" w:rsidRPr="009F1855">
              <w:rPr>
                <w:rFonts w:ascii="Times New Roman" w:eastAsia="Times New Roman" w:hAnsi="Times New Roman" w:cs="Times New Roman"/>
                <w:i/>
                <w:lang w:val="ro-RO" w:eastAsia="ar-SA"/>
              </w:rPr>
              <w:t>6</w:t>
            </w:r>
            <w:r w:rsidRPr="009F1855">
              <w:rPr>
                <w:rFonts w:ascii="Times New Roman" w:eastAsia="Times New Roman" w:hAnsi="Times New Roman" w:cs="Times New Roman"/>
                <w:i/>
                <w:lang w:val="ro-RO" w:eastAsia="ar-SA"/>
              </w:rPr>
              <w:t xml:space="preserve">. </w:t>
            </w:r>
            <w:r w:rsidRPr="009F1855">
              <w:rPr>
                <w:rFonts w:ascii="Times New Roman" w:eastAsia="Times New Roman" w:hAnsi="Times New Roman" w:cs="Times New Roman"/>
                <w:lang w:val="ro-RO" w:eastAsia="ar-SA"/>
              </w:rPr>
              <w:t>Strada</w:t>
            </w:r>
            <w:r w:rsidR="009C152D"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 xml:space="preserve">*) </w:t>
            </w:r>
          </w:p>
        </w:tc>
        <w:tc>
          <w:tcPr>
            <w:tcW w:w="1091" w:type="dxa"/>
          </w:tcPr>
          <w:p w14:paraId="235E26F2" w14:textId="6F32EBA7" w:rsidR="00CD2E86" w:rsidRPr="009F1855" w:rsidRDefault="00CD2E86" w:rsidP="0046244A">
            <w:pPr>
              <w:suppressAutoHyphens/>
              <w:spacing w:after="0" w:line="240" w:lineRule="auto"/>
              <w:ind w:left="-174"/>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  1</w:t>
            </w:r>
            <w:r w:rsidR="00C0274D" w:rsidRPr="009F1855">
              <w:rPr>
                <w:rFonts w:ascii="Times New Roman" w:eastAsia="Times New Roman" w:hAnsi="Times New Roman" w:cs="Times New Roman"/>
                <w:i/>
                <w:lang w:val="ro-RO" w:eastAsia="ar-SA"/>
              </w:rPr>
              <w:t>7</w:t>
            </w:r>
            <w:r w:rsidRPr="009F1855">
              <w:rPr>
                <w:rFonts w:ascii="Times New Roman" w:eastAsia="Times New Roman" w:hAnsi="Times New Roman" w:cs="Times New Roman"/>
                <w:i/>
                <w:lang w:val="ro-RO" w:eastAsia="ar-SA"/>
              </w:rPr>
              <w:t>.</w:t>
            </w:r>
            <w:r w:rsidRPr="009F1855">
              <w:rPr>
                <w:rFonts w:ascii="Times New Roman" w:eastAsia="Times New Roman" w:hAnsi="Times New Roman" w:cs="Times New Roman"/>
                <w:lang w:val="ro-RO" w:eastAsia="ar-SA"/>
              </w:rPr>
              <w:t xml:space="preserve"> Nr.*)</w:t>
            </w:r>
            <w:r w:rsidRPr="009F1855">
              <w:rPr>
                <w:rFonts w:ascii="Times New Roman" w:eastAsia="Times New Roman" w:hAnsi="Times New Roman" w:cs="Times New Roman"/>
                <w:b/>
                <w:i/>
                <w:lang w:val="ro-RO" w:eastAsia="ar-SA"/>
              </w:rPr>
              <w:t xml:space="preserve"> </w:t>
            </w:r>
          </w:p>
        </w:tc>
        <w:tc>
          <w:tcPr>
            <w:tcW w:w="2119" w:type="dxa"/>
          </w:tcPr>
          <w:p w14:paraId="6E08D86B" w14:textId="0F874CFF" w:rsidR="00CD2E86" w:rsidRPr="009F1855" w:rsidRDefault="00CD2E86" w:rsidP="0046244A">
            <w:pPr>
              <w:suppressAutoHyphens/>
              <w:spacing w:after="0" w:line="240" w:lineRule="auto"/>
              <w:ind w:left="-174"/>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  1</w:t>
            </w:r>
            <w:r w:rsidR="00C0274D" w:rsidRPr="009F1855">
              <w:rPr>
                <w:rFonts w:ascii="Times New Roman" w:eastAsia="Times New Roman" w:hAnsi="Times New Roman" w:cs="Times New Roman"/>
                <w:i/>
                <w:lang w:val="ro-RO" w:eastAsia="ar-SA"/>
              </w:rPr>
              <w:t>8</w:t>
            </w:r>
            <w:r w:rsidRPr="009F1855">
              <w:rPr>
                <w:rFonts w:ascii="Times New Roman" w:eastAsia="Times New Roman" w:hAnsi="Times New Roman" w:cs="Times New Roman"/>
                <w:i/>
                <w:lang w:val="ro-RO" w:eastAsia="ar-SA"/>
              </w:rPr>
              <w:t xml:space="preserve">. </w:t>
            </w:r>
            <w:r w:rsidRPr="009F1855">
              <w:rPr>
                <w:rFonts w:ascii="Times New Roman" w:eastAsia="Times New Roman" w:hAnsi="Times New Roman" w:cs="Times New Roman"/>
                <w:lang w:val="ro-RO" w:eastAsia="ar-SA"/>
              </w:rPr>
              <w:t xml:space="preserve">Cod  poştal*)  </w:t>
            </w:r>
          </w:p>
        </w:tc>
        <w:tc>
          <w:tcPr>
            <w:tcW w:w="1119" w:type="dxa"/>
          </w:tcPr>
          <w:p w14:paraId="64637E26" w14:textId="54A198B2" w:rsidR="00CD2E86" w:rsidRPr="009F1855" w:rsidRDefault="00CD2E86" w:rsidP="0046244A">
            <w:pPr>
              <w:suppressAutoHyphens/>
              <w:spacing w:after="0" w:line="240" w:lineRule="auto"/>
              <w:ind w:left="-170"/>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  1</w:t>
            </w:r>
            <w:r w:rsidR="00C0274D" w:rsidRPr="009F1855">
              <w:rPr>
                <w:rFonts w:ascii="Times New Roman" w:eastAsia="Times New Roman" w:hAnsi="Times New Roman" w:cs="Times New Roman"/>
                <w:i/>
                <w:lang w:val="ro-RO" w:eastAsia="ar-SA"/>
              </w:rPr>
              <w:t>9</w:t>
            </w:r>
            <w:r w:rsidRPr="009F1855">
              <w:rPr>
                <w:rFonts w:ascii="Times New Roman" w:eastAsia="Times New Roman" w:hAnsi="Times New Roman" w:cs="Times New Roman"/>
                <w:i/>
                <w:lang w:val="ro-RO" w:eastAsia="ar-SA"/>
              </w:rPr>
              <w:t xml:space="preserve">.  </w:t>
            </w:r>
            <w:r w:rsidRPr="009F1855">
              <w:rPr>
                <w:rFonts w:ascii="Times New Roman" w:eastAsia="Times New Roman" w:hAnsi="Times New Roman" w:cs="Times New Roman"/>
                <w:lang w:val="ro-RO" w:eastAsia="ar-SA"/>
              </w:rPr>
              <w:t>Bl.</w:t>
            </w:r>
            <w:r w:rsidR="009C152D"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 xml:space="preserve">*) </w:t>
            </w:r>
          </w:p>
        </w:tc>
        <w:tc>
          <w:tcPr>
            <w:tcW w:w="1134" w:type="dxa"/>
          </w:tcPr>
          <w:p w14:paraId="57EB6C9E" w14:textId="566BB822" w:rsidR="00CD2E86" w:rsidRPr="009F1855" w:rsidRDefault="00C0274D" w:rsidP="0046244A">
            <w:pPr>
              <w:suppressAutoHyphens/>
              <w:spacing w:after="0" w:line="240" w:lineRule="auto"/>
              <w:ind w:left="-57"/>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20</w:t>
            </w:r>
            <w:r w:rsidR="00CD2E86" w:rsidRPr="009F1855">
              <w:rPr>
                <w:rFonts w:ascii="Times New Roman" w:eastAsia="Times New Roman" w:hAnsi="Times New Roman" w:cs="Times New Roman"/>
                <w:i/>
                <w:lang w:val="ro-RO" w:eastAsia="ar-SA"/>
              </w:rPr>
              <w:t xml:space="preserve">. </w:t>
            </w:r>
            <w:r w:rsidR="00CD2E86" w:rsidRPr="009F1855">
              <w:rPr>
                <w:rFonts w:ascii="Times New Roman" w:eastAsia="Times New Roman" w:hAnsi="Times New Roman" w:cs="Times New Roman"/>
                <w:lang w:val="ro-RO" w:eastAsia="ar-SA"/>
              </w:rPr>
              <w:t>Sc.</w:t>
            </w:r>
            <w:r w:rsidR="009C152D" w:rsidRPr="009F1855">
              <w:rPr>
                <w:rFonts w:ascii="Times New Roman" w:eastAsia="Times New Roman" w:hAnsi="Times New Roman" w:cs="Times New Roman"/>
                <w:lang w:val="ro-RO" w:eastAsia="ar-SA"/>
              </w:rPr>
              <w:t xml:space="preserve"> </w:t>
            </w:r>
            <w:r w:rsidR="00CD2E86" w:rsidRPr="009F1855">
              <w:rPr>
                <w:rFonts w:ascii="Times New Roman" w:eastAsia="Times New Roman" w:hAnsi="Times New Roman" w:cs="Times New Roman"/>
                <w:lang w:val="ro-RO" w:eastAsia="ar-SA"/>
              </w:rPr>
              <w:t xml:space="preserve">*) </w:t>
            </w:r>
          </w:p>
        </w:tc>
        <w:tc>
          <w:tcPr>
            <w:tcW w:w="1247" w:type="dxa"/>
          </w:tcPr>
          <w:p w14:paraId="7DB2CA0D" w14:textId="7D83D786" w:rsidR="00CD2E86" w:rsidRPr="009F1855" w:rsidRDefault="00CD2E86" w:rsidP="0046244A">
            <w:pPr>
              <w:suppressAutoHyphens/>
              <w:spacing w:after="0" w:line="240" w:lineRule="auto"/>
              <w:ind w:left="-111"/>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 2</w:t>
            </w:r>
            <w:r w:rsidR="00C0274D" w:rsidRPr="009F1855">
              <w:rPr>
                <w:rFonts w:ascii="Times New Roman" w:eastAsia="Times New Roman" w:hAnsi="Times New Roman" w:cs="Times New Roman"/>
                <w:i/>
                <w:lang w:val="ro-RO" w:eastAsia="ar-SA"/>
              </w:rPr>
              <w:t>1</w:t>
            </w:r>
            <w:r w:rsidRPr="009F1855">
              <w:rPr>
                <w:rFonts w:ascii="Times New Roman" w:eastAsia="Times New Roman" w:hAnsi="Times New Roman" w:cs="Times New Roman"/>
                <w:i/>
                <w:lang w:val="ro-RO" w:eastAsia="ar-SA"/>
              </w:rPr>
              <w:t xml:space="preserve">. </w:t>
            </w:r>
            <w:r w:rsidRPr="009F1855">
              <w:rPr>
                <w:rFonts w:ascii="Times New Roman" w:eastAsia="Times New Roman" w:hAnsi="Times New Roman" w:cs="Times New Roman"/>
                <w:lang w:val="ro-RO" w:eastAsia="ar-SA"/>
              </w:rPr>
              <w:t>Ap.</w:t>
            </w:r>
            <w:r w:rsidR="009C152D"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b/>
                <w:i/>
                <w:lang w:val="ro-RO" w:eastAsia="ar-SA"/>
              </w:rPr>
              <w:t xml:space="preserve"> </w:t>
            </w:r>
          </w:p>
        </w:tc>
      </w:tr>
      <w:tr w:rsidR="00CD2E86" w:rsidRPr="009F1855" w14:paraId="3785556B" w14:textId="77777777" w:rsidTr="007716DA">
        <w:trPr>
          <w:trHeight w:hRule="exact" w:val="307"/>
          <w:jc w:val="center"/>
        </w:trPr>
        <w:tc>
          <w:tcPr>
            <w:tcW w:w="3526" w:type="dxa"/>
            <w:shd w:val="clear" w:color="auto" w:fill="FFFFFF"/>
          </w:tcPr>
          <w:p w14:paraId="0FDE84E6"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1091" w:type="dxa"/>
          </w:tcPr>
          <w:p w14:paraId="669D161D"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2119" w:type="dxa"/>
          </w:tcPr>
          <w:p w14:paraId="336636F8"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1119" w:type="dxa"/>
          </w:tcPr>
          <w:p w14:paraId="7357992A"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1134" w:type="dxa"/>
          </w:tcPr>
          <w:p w14:paraId="029BCEA2"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1247" w:type="dxa"/>
          </w:tcPr>
          <w:p w14:paraId="2E52BF65"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r>
      <w:tr w:rsidR="00C0274D" w:rsidRPr="009F1855" w14:paraId="0859A02B" w14:textId="77777777" w:rsidTr="00C0274D">
        <w:trPr>
          <w:trHeight w:hRule="exact" w:val="451"/>
          <w:jc w:val="center"/>
        </w:trPr>
        <w:tc>
          <w:tcPr>
            <w:tcW w:w="6736" w:type="dxa"/>
            <w:gridSpan w:val="3"/>
          </w:tcPr>
          <w:p w14:paraId="14A58DD6" w14:textId="45F03474" w:rsidR="00C0274D" w:rsidRPr="009F1855" w:rsidRDefault="00C0274D" w:rsidP="0046244A">
            <w:pPr>
              <w:suppressAutoHyphens/>
              <w:spacing w:after="0" w:line="240" w:lineRule="auto"/>
              <w:ind w:left="-122"/>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 22.</w:t>
            </w:r>
            <w:r w:rsidRPr="009F1855">
              <w:rPr>
                <w:rFonts w:ascii="Times New Roman" w:eastAsia="Times New Roman" w:hAnsi="Times New Roman" w:cs="Times New Roman"/>
                <w:lang w:val="ro-RO" w:eastAsia="ar-SA"/>
              </w:rPr>
              <w:t>Telefon mobil/fix, Fax</w:t>
            </w:r>
            <w:r w:rsidR="00DB0D2A"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 xml:space="preserve">*)       </w:t>
            </w:r>
          </w:p>
          <w:p w14:paraId="2FDC97B7" w14:textId="7D293AA5" w:rsidR="00C0274D" w:rsidRPr="009F1855" w:rsidRDefault="00C0274D" w:rsidP="0046244A">
            <w:pPr>
              <w:suppressAutoHyphens/>
              <w:spacing w:after="0" w:line="240" w:lineRule="auto"/>
              <w:ind w:left="-170"/>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  </w:t>
            </w:r>
          </w:p>
        </w:tc>
        <w:tc>
          <w:tcPr>
            <w:tcW w:w="3500" w:type="dxa"/>
            <w:gridSpan w:val="3"/>
          </w:tcPr>
          <w:p w14:paraId="3CB50A51" w14:textId="77777777" w:rsidR="00C0274D" w:rsidRPr="009F1855" w:rsidRDefault="00C0274D" w:rsidP="0046244A">
            <w:pPr>
              <w:suppressAutoHyphens/>
              <w:spacing w:after="0" w:line="240" w:lineRule="auto"/>
              <w:ind w:left="-50"/>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23. </w:t>
            </w:r>
            <w:r w:rsidRPr="009F1855">
              <w:rPr>
                <w:rFonts w:ascii="Times New Roman" w:eastAsia="Times New Roman" w:hAnsi="Times New Roman" w:cs="Times New Roman"/>
                <w:lang w:val="ro-RO" w:eastAsia="ar-SA"/>
              </w:rPr>
              <w:t>E-mail</w:t>
            </w:r>
            <w:r w:rsidRPr="009F1855">
              <w:rPr>
                <w:rFonts w:ascii="Times New Roman" w:eastAsia="Times New Roman" w:hAnsi="Times New Roman" w:cs="Times New Roman"/>
                <w:b/>
                <w:i/>
                <w:lang w:val="ro-RO" w:eastAsia="ar-SA"/>
              </w:rPr>
              <w:t xml:space="preserve"> </w:t>
            </w:r>
          </w:p>
        </w:tc>
      </w:tr>
    </w:tbl>
    <w:p w14:paraId="716243D2" w14:textId="77777777" w:rsidR="00CD2E86" w:rsidRPr="009F1855" w:rsidRDefault="00CD2E86" w:rsidP="0046244A">
      <w:pPr>
        <w:suppressAutoHyphens/>
        <w:spacing w:after="0" w:line="240" w:lineRule="auto"/>
        <w:ind w:left="-360"/>
        <w:rPr>
          <w:rFonts w:ascii="Times New Roman" w:eastAsia="Times New Roman" w:hAnsi="Times New Roman" w:cs="Times New Roman"/>
          <w:i/>
          <w:lang w:val="ro-RO" w:eastAsia="ar-SA"/>
        </w:rPr>
      </w:pPr>
      <w:r w:rsidRPr="009F1855">
        <w:rPr>
          <w:rFonts w:ascii="Times New Roman" w:eastAsia="Times New Roman" w:hAnsi="Times New Roman" w:cs="Times New Roman"/>
          <w:i/>
          <w:lang w:val="ro-RO" w:eastAsia="ar-SA"/>
        </w:rPr>
        <w:t xml:space="preserve">        </w:t>
      </w:r>
      <w:r w:rsidRPr="009F1855">
        <w:rPr>
          <w:rFonts w:ascii="Times New Roman" w:eastAsia="Times New Roman" w:hAnsi="Times New Roman" w:cs="Times New Roman"/>
          <w:i/>
          <w:lang w:val="ro-RO" w:eastAsia="ar-SA"/>
        </w:rPr>
        <w:tab/>
      </w:r>
    </w:p>
    <w:p w14:paraId="20FA3A70" w14:textId="1176E73F" w:rsidR="00CD2E86" w:rsidRPr="009F1855" w:rsidRDefault="00CD2E86" w:rsidP="0046244A">
      <w:pPr>
        <w:suppressAutoHyphens/>
        <w:spacing w:after="0" w:line="240" w:lineRule="auto"/>
        <w:ind w:firstLine="720"/>
        <w:rPr>
          <w:rFonts w:ascii="Times New Roman" w:eastAsia="Times New Roman" w:hAnsi="Times New Roman" w:cs="Times New Roman"/>
          <w:i/>
          <w:lang w:val="ro-RO" w:eastAsia="ar-SA"/>
        </w:rPr>
      </w:pPr>
      <w:r w:rsidRPr="009F1855">
        <w:rPr>
          <w:rFonts w:ascii="Times New Roman" w:eastAsia="Times New Roman" w:hAnsi="Times New Roman" w:cs="Times New Roman"/>
          <w:b/>
          <w:lang w:val="ro-RO" w:eastAsia="ar-SA"/>
        </w:rPr>
        <w:t>COORDONATE BANCARE:</w:t>
      </w:r>
      <w:r w:rsidR="00E97CF8" w:rsidRPr="009F1855">
        <w:rPr>
          <w:rFonts w:ascii="Times New Roman" w:eastAsia="Times New Roman" w:hAnsi="Times New Roman" w:cs="Times New Roman"/>
          <w:b/>
          <w:lang w:val="ro-RO" w:eastAsia="ar-SA"/>
        </w:rPr>
        <w:t xml:space="preserve"> </w:t>
      </w:r>
      <w:r w:rsidRPr="009F1855">
        <w:rPr>
          <w:rFonts w:ascii="Times New Roman" w:eastAsia="Times New Roman" w:hAnsi="Times New Roman" w:cs="Times New Roman"/>
          <w:b/>
          <w:lang w:val="ro-RO" w:eastAsia="ar-SA"/>
        </w:rPr>
        <w:t>*)</w:t>
      </w:r>
      <w:r w:rsidRPr="009F1855">
        <w:rPr>
          <w:rFonts w:ascii="Times New Roman" w:eastAsia="Times New Roman" w:hAnsi="Times New Roman" w:cs="Times New Roman"/>
          <w:i/>
          <w:lang w:val="ro-RO" w:eastAsia="ar-SA"/>
        </w:rPr>
        <w:t xml:space="preserve">                   </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394"/>
        <w:gridCol w:w="394"/>
        <w:gridCol w:w="394"/>
        <w:gridCol w:w="394"/>
        <w:gridCol w:w="394"/>
        <w:gridCol w:w="394"/>
        <w:gridCol w:w="394"/>
        <w:gridCol w:w="394"/>
        <w:gridCol w:w="394"/>
        <w:gridCol w:w="394"/>
        <w:gridCol w:w="293"/>
        <w:gridCol w:w="101"/>
        <w:gridCol w:w="395"/>
        <w:gridCol w:w="394"/>
        <w:gridCol w:w="394"/>
        <w:gridCol w:w="394"/>
        <w:gridCol w:w="394"/>
        <w:gridCol w:w="394"/>
        <w:gridCol w:w="426"/>
        <w:gridCol w:w="360"/>
        <w:gridCol w:w="396"/>
        <w:gridCol w:w="394"/>
        <w:gridCol w:w="394"/>
        <w:gridCol w:w="394"/>
        <w:gridCol w:w="283"/>
      </w:tblGrid>
      <w:tr w:rsidR="00CD2E86" w:rsidRPr="009F1855" w14:paraId="049427F2" w14:textId="77777777" w:rsidTr="007716DA">
        <w:trPr>
          <w:trHeight w:hRule="exact" w:val="315"/>
          <w:jc w:val="center"/>
        </w:trPr>
        <w:tc>
          <w:tcPr>
            <w:tcW w:w="5187" w:type="dxa"/>
            <w:gridSpan w:val="12"/>
            <w:shd w:val="clear" w:color="auto" w:fill="FFFFFF"/>
          </w:tcPr>
          <w:p w14:paraId="3AA0A983"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24. </w:t>
            </w:r>
            <w:r w:rsidRPr="009F1855">
              <w:rPr>
                <w:rFonts w:ascii="Times New Roman" w:eastAsia="Times New Roman" w:hAnsi="Times New Roman" w:cs="Times New Roman"/>
                <w:lang w:val="ro-RO" w:eastAsia="ar-SA"/>
              </w:rPr>
              <w:t>Banca/Trezoreria Statului</w:t>
            </w:r>
            <w:r w:rsidRPr="009F1855">
              <w:rPr>
                <w:rFonts w:ascii="Times New Roman" w:eastAsia="Times New Roman" w:hAnsi="Times New Roman" w:cs="Times New Roman"/>
                <w:b/>
                <w:i/>
                <w:lang w:val="ro-RO" w:eastAsia="ar-SA"/>
              </w:rPr>
              <w:t xml:space="preserve"> </w:t>
            </w:r>
          </w:p>
        </w:tc>
        <w:tc>
          <w:tcPr>
            <w:tcW w:w="5113" w:type="dxa"/>
            <w:gridSpan w:val="14"/>
            <w:shd w:val="clear" w:color="auto" w:fill="FFFFFF"/>
          </w:tcPr>
          <w:p w14:paraId="4093E3BA"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25. </w:t>
            </w:r>
            <w:r w:rsidRPr="009F1855">
              <w:rPr>
                <w:rFonts w:ascii="Times New Roman" w:eastAsia="Times New Roman" w:hAnsi="Times New Roman" w:cs="Times New Roman"/>
                <w:lang w:val="ro-RO" w:eastAsia="ar-SA"/>
              </w:rPr>
              <w:t>Filiala</w:t>
            </w:r>
          </w:p>
        </w:tc>
      </w:tr>
      <w:tr w:rsidR="00CD2E86" w:rsidRPr="009F1855" w14:paraId="296B02BA" w14:textId="77777777" w:rsidTr="00BA68E1">
        <w:trPr>
          <w:trHeight w:hRule="exact" w:val="377"/>
          <w:jc w:val="center"/>
        </w:trPr>
        <w:tc>
          <w:tcPr>
            <w:tcW w:w="5187" w:type="dxa"/>
            <w:gridSpan w:val="12"/>
            <w:shd w:val="clear" w:color="auto" w:fill="FFFFFF"/>
          </w:tcPr>
          <w:p w14:paraId="42CD2C6E"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p w14:paraId="542E56AB"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5113" w:type="dxa"/>
            <w:gridSpan w:val="14"/>
            <w:shd w:val="clear" w:color="auto" w:fill="FFFFFF"/>
          </w:tcPr>
          <w:p w14:paraId="10BFCEBE"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r>
      <w:tr w:rsidR="00CD2E86" w:rsidRPr="009F1855" w14:paraId="0405410D" w14:textId="77777777" w:rsidTr="007716DA">
        <w:trPr>
          <w:trHeight w:hRule="exact" w:val="253"/>
          <w:jc w:val="center"/>
        </w:trPr>
        <w:tc>
          <w:tcPr>
            <w:tcW w:w="10300" w:type="dxa"/>
            <w:gridSpan w:val="26"/>
          </w:tcPr>
          <w:p w14:paraId="095459CA"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r w:rsidRPr="009F1855">
              <w:rPr>
                <w:rFonts w:ascii="Times New Roman" w:eastAsia="Times New Roman" w:hAnsi="Times New Roman" w:cs="Times New Roman"/>
                <w:i/>
                <w:lang w:val="ro-RO" w:eastAsia="ar-SA"/>
              </w:rPr>
              <w:t>26</w:t>
            </w:r>
            <w:r w:rsidRPr="009F1855">
              <w:rPr>
                <w:rFonts w:ascii="Times New Roman" w:eastAsia="Times New Roman" w:hAnsi="Times New Roman" w:cs="Times New Roman"/>
                <w:lang w:val="ro-RO" w:eastAsia="ar-SA"/>
              </w:rPr>
              <w:t xml:space="preserve">. Nr. cont IBAN </w:t>
            </w:r>
          </w:p>
        </w:tc>
      </w:tr>
      <w:tr w:rsidR="00CD2E86" w:rsidRPr="009F1855" w14:paraId="773B01DC" w14:textId="77777777" w:rsidTr="007716DA">
        <w:trPr>
          <w:trHeight w:hRule="exact" w:val="340"/>
          <w:jc w:val="center"/>
        </w:trPr>
        <w:tc>
          <w:tcPr>
            <w:tcW w:w="954" w:type="dxa"/>
          </w:tcPr>
          <w:p w14:paraId="589D38B5"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394" w:type="dxa"/>
          </w:tcPr>
          <w:p w14:paraId="22955F4F"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Pr>
          <w:p w14:paraId="57760E39"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Pr>
          <w:p w14:paraId="670C8735"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Borders>
              <w:right w:val="single" w:sz="12" w:space="0" w:color="auto"/>
            </w:tcBorders>
          </w:tcPr>
          <w:p w14:paraId="66ABE8AC"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Borders>
              <w:left w:val="single" w:sz="12" w:space="0" w:color="auto"/>
            </w:tcBorders>
          </w:tcPr>
          <w:p w14:paraId="6C0A0851"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Pr>
          <w:p w14:paraId="57EDF29A"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Pr>
          <w:p w14:paraId="5E80DC6E"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Borders>
              <w:right w:val="single" w:sz="12" w:space="0" w:color="auto"/>
            </w:tcBorders>
          </w:tcPr>
          <w:p w14:paraId="109543AD"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Borders>
              <w:left w:val="single" w:sz="12" w:space="0" w:color="auto"/>
            </w:tcBorders>
          </w:tcPr>
          <w:p w14:paraId="495203E9"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Pr>
          <w:p w14:paraId="6A6CE718"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gridSpan w:val="2"/>
          </w:tcPr>
          <w:p w14:paraId="6EEA81AC"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5" w:type="dxa"/>
            <w:tcBorders>
              <w:right w:val="single" w:sz="12" w:space="0" w:color="auto"/>
            </w:tcBorders>
          </w:tcPr>
          <w:p w14:paraId="357D8A49"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Borders>
              <w:left w:val="single" w:sz="12" w:space="0" w:color="auto"/>
            </w:tcBorders>
          </w:tcPr>
          <w:p w14:paraId="2C2EF474"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Pr>
          <w:p w14:paraId="2064C921"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Pr>
          <w:p w14:paraId="5584B94D"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Borders>
              <w:right w:val="single" w:sz="12" w:space="0" w:color="auto"/>
            </w:tcBorders>
          </w:tcPr>
          <w:p w14:paraId="5FC58F4B"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Borders>
              <w:left w:val="single" w:sz="12" w:space="0" w:color="auto"/>
            </w:tcBorders>
          </w:tcPr>
          <w:p w14:paraId="391725A9"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426" w:type="dxa"/>
          </w:tcPr>
          <w:p w14:paraId="480C9012"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60" w:type="dxa"/>
          </w:tcPr>
          <w:p w14:paraId="24FFEDEA"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6" w:type="dxa"/>
            <w:tcBorders>
              <w:right w:val="single" w:sz="12" w:space="0" w:color="auto"/>
            </w:tcBorders>
          </w:tcPr>
          <w:p w14:paraId="0956E8A7"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Borders>
              <w:left w:val="single" w:sz="12" w:space="0" w:color="auto"/>
            </w:tcBorders>
          </w:tcPr>
          <w:p w14:paraId="6627FC72"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Pr>
          <w:p w14:paraId="270CA0F2"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394" w:type="dxa"/>
          </w:tcPr>
          <w:p w14:paraId="2A871D3C"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c>
          <w:tcPr>
            <w:tcW w:w="283" w:type="dxa"/>
          </w:tcPr>
          <w:p w14:paraId="1C795EEA" w14:textId="77777777" w:rsidR="00CD2E86" w:rsidRPr="009F1855" w:rsidRDefault="00CD2E86" w:rsidP="0046244A">
            <w:pPr>
              <w:suppressAutoHyphens/>
              <w:spacing w:after="0" w:line="240" w:lineRule="auto"/>
              <w:rPr>
                <w:rFonts w:ascii="Times New Roman" w:eastAsia="Times New Roman" w:hAnsi="Times New Roman" w:cs="Times New Roman"/>
                <w:b/>
                <w:i/>
                <w:lang w:val="ro-RO" w:eastAsia="ar-SA"/>
              </w:rPr>
            </w:pPr>
          </w:p>
        </w:tc>
      </w:tr>
    </w:tbl>
    <w:p w14:paraId="2DC3405F" w14:textId="77777777" w:rsidR="00CD2E86" w:rsidRPr="009F1855" w:rsidRDefault="00CD2E86" w:rsidP="0046244A">
      <w:pPr>
        <w:suppressAutoHyphens/>
        <w:spacing w:after="0" w:line="240" w:lineRule="auto"/>
        <w:rPr>
          <w:rFonts w:ascii="Times New Roman" w:eastAsia="Times New Roman" w:hAnsi="Times New Roman" w:cs="Times New Roman"/>
          <w:b/>
          <w:lang w:val="ro-RO" w:eastAsia="ar-SA"/>
        </w:rPr>
      </w:pPr>
      <w:r w:rsidRPr="009F1855">
        <w:rPr>
          <w:rFonts w:ascii="Times New Roman" w:eastAsia="Times New Roman" w:hAnsi="Times New Roman" w:cs="Times New Roman"/>
          <w:b/>
          <w:lang w:val="ro-RO" w:eastAsia="ar-SA"/>
        </w:rPr>
        <w:t xml:space="preserve">             </w:t>
      </w:r>
    </w:p>
    <w:p w14:paraId="4AC02F07" w14:textId="31E7D6E4" w:rsidR="00CD2E86" w:rsidRPr="009F1855" w:rsidRDefault="00CD2E86" w:rsidP="0046244A">
      <w:pPr>
        <w:suppressAutoHyphens/>
        <w:spacing w:after="0" w:line="240" w:lineRule="auto"/>
        <w:ind w:firstLine="720"/>
        <w:rPr>
          <w:rFonts w:ascii="Times New Roman" w:eastAsia="Times New Roman" w:hAnsi="Times New Roman" w:cs="Times New Roman"/>
          <w:b/>
          <w:lang w:val="ro-RO" w:eastAsia="ar-SA"/>
        </w:rPr>
      </w:pPr>
      <w:r w:rsidRPr="009F1855">
        <w:rPr>
          <w:rFonts w:ascii="Times New Roman" w:eastAsia="Times New Roman" w:hAnsi="Times New Roman" w:cs="Times New Roman"/>
          <w:b/>
          <w:lang w:val="ro-RO" w:eastAsia="ar-SA"/>
        </w:rPr>
        <w:t>ÎMPUTERNICIT</w:t>
      </w:r>
      <w:r w:rsidRPr="009F1855">
        <w:rPr>
          <w:rFonts w:ascii="Times New Roman" w:eastAsia="Times New Roman" w:hAnsi="Times New Roman" w:cs="Times New Roman"/>
          <w:i/>
          <w:lang w:val="ro-RO" w:eastAsia="ar-SA"/>
        </w:rPr>
        <w:t xml:space="preserve"> </w:t>
      </w:r>
      <w:r w:rsidRPr="009F1855">
        <w:rPr>
          <w:rFonts w:ascii="Times New Roman" w:eastAsia="Times New Roman" w:hAnsi="Times New Roman" w:cs="Times New Roman"/>
          <w:b/>
          <w:i/>
          <w:lang w:val="ro-RO" w:eastAsia="ar-SA"/>
        </w:rPr>
        <w:t xml:space="preserve">(pentru cazurile în care cererea este depusă prin împuternicit) </w:t>
      </w:r>
      <w:r w:rsidRPr="009F1855">
        <w:rPr>
          <w:rFonts w:ascii="Times New Roman" w:eastAsia="Times New Roman" w:hAnsi="Times New Roman" w:cs="Times New Roman"/>
          <w:b/>
          <w:lang w:val="ro-RO" w:eastAsia="ar-SA"/>
        </w:rPr>
        <w:t>**)</w:t>
      </w:r>
      <w:r w:rsidRPr="009F1855">
        <w:rPr>
          <w:rFonts w:ascii="Times New Roman" w:eastAsia="Times New Roman" w:hAnsi="Times New Roman" w:cs="Times New Roman"/>
          <w:b/>
          <w:i/>
          <w:lang w:val="ro-RO" w:eastAsia="ar-SA"/>
        </w:rPr>
        <w:t xml:space="preserve">                                                                                                                            </w:t>
      </w:r>
    </w:p>
    <w:tbl>
      <w:tblPr>
        <w:tblpPr w:leftFromText="180" w:rightFromText="180" w:vertAnchor="text" w:horzAnchor="margin" w:tblpX="36" w:tblpY="100"/>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605"/>
        <w:gridCol w:w="605"/>
        <w:gridCol w:w="605"/>
        <w:gridCol w:w="605"/>
        <w:gridCol w:w="605"/>
        <w:gridCol w:w="605"/>
        <w:gridCol w:w="605"/>
        <w:gridCol w:w="605"/>
        <w:gridCol w:w="605"/>
        <w:gridCol w:w="605"/>
        <w:gridCol w:w="605"/>
        <w:gridCol w:w="605"/>
        <w:gridCol w:w="605"/>
      </w:tblGrid>
      <w:tr w:rsidR="00CD2E86" w:rsidRPr="009F1855" w14:paraId="37710179" w14:textId="77777777" w:rsidTr="007716DA">
        <w:trPr>
          <w:trHeight w:hRule="exact" w:val="306"/>
        </w:trPr>
        <w:tc>
          <w:tcPr>
            <w:tcW w:w="3025" w:type="dxa"/>
            <w:gridSpan w:val="2"/>
            <w:vAlign w:val="center"/>
          </w:tcPr>
          <w:p w14:paraId="49D8F0D7" w14:textId="77777777" w:rsidR="00CD2E86" w:rsidRPr="009F1855" w:rsidRDefault="00CD2E86" w:rsidP="0046244A">
            <w:pPr>
              <w:suppressAutoHyphens/>
              <w:spacing w:after="0" w:line="240" w:lineRule="auto"/>
              <w:ind w:left="-64"/>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27.</w:t>
            </w:r>
            <w:r w:rsidRPr="009F1855">
              <w:rPr>
                <w:rFonts w:ascii="Times New Roman" w:eastAsia="Times New Roman" w:hAnsi="Times New Roman" w:cs="Times New Roman"/>
                <w:lang w:val="ro-RO" w:eastAsia="ar-SA"/>
              </w:rPr>
              <w:t xml:space="preserve"> Nume</w:t>
            </w:r>
          </w:p>
          <w:p w14:paraId="229C4505" w14:textId="77777777" w:rsidR="00CD2E86" w:rsidRPr="009F1855" w:rsidRDefault="00CD2E86" w:rsidP="0046244A">
            <w:pPr>
              <w:suppressAutoHyphens/>
              <w:spacing w:after="0" w:line="240" w:lineRule="auto"/>
              <w:ind w:left="-86" w:right="-111"/>
              <w:rPr>
                <w:rFonts w:ascii="Times New Roman" w:eastAsia="Times New Roman" w:hAnsi="Times New Roman" w:cs="Times New Roman"/>
                <w:lang w:val="ro-RO" w:eastAsia="ar-SA"/>
              </w:rPr>
            </w:pPr>
            <w:r w:rsidRPr="009F1855">
              <w:rPr>
                <w:rFonts w:ascii="Times New Roman" w:eastAsia="Times New Roman" w:hAnsi="Times New Roman" w:cs="Times New Roman"/>
                <w:i/>
                <w:lang w:val="ro-RO" w:eastAsia="ar-SA"/>
              </w:rPr>
              <w:t xml:space="preserve"> </w:t>
            </w:r>
          </w:p>
          <w:p w14:paraId="60108D48" w14:textId="77777777" w:rsidR="00CD2E86" w:rsidRPr="009F1855" w:rsidRDefault="00CD2E86" w:rsidP="0046244A">
            <w:pPr>
              <w:suppressAutoHyphens/>
              <w:spacing w:after="0" w:line="240" w:lineRule="auto"/>
              <w:ind w:left="-86" w:right="-111"/>
              <w:rPr>
                <w:rFonts w:ascii="Times New Roman" w:eastAsia="Times New Roman" w:hAnsi="Times New Roman" w:cs="Times New Roman"/>
                <w:b/>
                <w:i/>
                <w:lang w:val="ro-RO" w:eastAsia="ar-SA"/>
              </w:rPr>
            </w:pPr>
          </w:p>
        </w:tc>
        <w:tc>
          <w:tcPr>
            <w:tcW w:w="7260" w:type="dxa"/>
            <w:gridSpan w:val="12"/>
            <w:vAlign w:val="center"/>
          </w:tcPr>
          <w:p w14:paraId="7608F365" w14:textId="77777777" w:rsidR="00CD2E86" w:rsidRPr="009F1855" w:rsidRDefault="00CD2E86" w:rsidP="0046244A">
            <w:pPr>
              <w:suppressAutoHyphens/>
              <w:spacing w:after="0" w:line="240" w:lineRule="auto"/>
              <w:ind w:left="-86" w:right="-111"/>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i/>
                <w:lang w:val="ro-RO" w:eastAsia="ar-SA"/>
              </w:rPr>
              <w:t>28</w:t>
            </w:r>
            <w:r w:rsidRPr="009F1855">
              <w:rPr>
                <w:rFonts w:ascii="Times New Roman" w:eastAsia="Times New Roman" w:hAnsi="Times New Roman" w:cs="Times New Roman"/>
                <w:lang w:val="ro-RO" w:eastAsia="ar-SA"/>
              </w:rPr>
              <w:t>. Prenume</w:t>
            </w:r>
          </w:p>
          <w:p w14:paraId="506E6DA4" w14:textId="77777777" w:rsidR="00CD2E86" w:rsidRPr="009F1855" w:rsidRDefault="00CD2E86" w:rsidP="0046244A">
            <w:pPr>
              <w:suppressAutoHyphens/>
              <w:spacing w:after="0" w:line="240" w:lineRule="auto"/>
              <w:ind w:left="-86" w:right="-111"/>
              <w:rPr>
                <w:rFonts w:ascii="Times New Roman" w:eastAsia="Times New Roman" w:hAnsi="Times New Roman" w:cs="Times New Roman"/>
                <w:lang w:val="ro-RO" w:eastAsia="ar-SA"/>
              </w:rPr>
            </w:pPr>
            <w:r w:rsidRPr="009F1855">
              <w:rPr>
                <w:rFonts w:ascii="Times New Roman" w:eastAsia="Times New Roman" w:hAnsi="Times New Roman" w:cs="Times New Roman"/>
                <w:b/>
                <w:i/>
                <w:lang w:val="ro-RO" w:eastAsia="ar-SA"/>
              </w:rPr>
              <w:t xml:space="preserve"> </w:t>
            </w:r>
          </w:p>
        </w:tc>
      </w:tr>
      <w:tr w:rsidR="00CD2E86" w:rsidRPr="009F1855" w14:paraId="6D4D950E" w14:textId="77777777" w:rsidTr="007716DA">
        <w:trPr>
          <w:trHeight w:hRule="exact" w:val="317"/>
        </w:trPr>
        <w:tc>
          <w:tcPr>
            <w:tcW w:w="2420" w:type="dxa"/>
            <w:vAlign w:val="center"/>
          </w:tcPr>
          <w:p w14:paraId="05525115" w14:textId="77777777" w:rsidR="00CD2E86" w:rsidRPr="009F1855" w:rsidRDefault="00CD2E86" w:rsidP="0046244A">
            <w:pPr>
              <w:suppressAutoHyphens/>
              <w:spacing w:after="0" w:line="240" w:lineRule="auto"/>
              <w:ind w:left="-115" w:right="-146"/>
              <w:rPr>
                <w:rFonts w:ascii="Times New Roman" w:eastAsia="Times New Roman" w:hAnsi="Times New Roman" w:cs="Times New Roman"/>
                <w:i/>
                <w:lang w:val="ro-RO" w:eastAsia="ar-SA"/>
              </w:rPr>
            </w:pPr>
            <w:r w:rsidRPr="009F1855">
              <w:rPr>
                <w:rFonts w:ascii="Times New Roman" w:eastAsia="Times New Roman" w:hAnsi="Times New Roman" w:cs="Times New Roman"/>
                <w:i/>
                <w:lang w:val="ro-RO" w:eastAsia="ar-SA"/>
              </w:rPr>
              <w:t xml:space="preserve"> 29. </w:t>
            </w:r>
            <w:r w:rsidRPr="009F1855">
              <w:rPr>
                <w:rFonts w:ascii="Times New Roman" w:eastAsia="Times New Roman" w:hAnsi="Times New Roman" w:cs="Times New Roman"/>
                <w:lang w:val="ro-RO" w:eastAsia="ar-SA"/>
              </w:rPr>
              <w:t xml:space="preserve">CNP </w:t>
            </w:r>
          </w:p>
        </w:tc>
        <w:tc>
          <w:tcPr>
            <w:tcW w:w="605" w:type="dxa"/>
            <w:vAlign w:val="center"/>
          </w:tcPr>
          <w:p w14:paraId="41FD491A"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605" w:type="dxa"/>
            <w:vAlign w:val="center"/>
          </w:tcPr>
          <w:p w14:paraId="2CEA464F"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605" w:type="dxa"/>
            <w:vAlign w:val="center"/>
          </w:tcPr>
          <w:p w14:paraId="329812B3" w14:textId="77777777" w:rsidR="00CD2E86" w:rsidRPr="009F1855" w:rsidRDefault="00CD2E86" w:rsidP="0046244A">
            <w:pPr>
              <w:suppressAutoHyphens/>
              <w:spacing w:after="0" w:line="240" w:lineRule="auto"/>
              <w:ind w:left="-108" w:right="-109"/>
              <w:rPr>
                <w:rFonts w:ascii="Times New Roman" w:eastAsia="Times New Roman" w:hAnsi="Times New Roman" w:cs="Times New Roman"/>
                <w:i/>
                <w:lang w:val="ro-RO" w:eastAsia="ar-SA"/>
              </w:rPr>
            </w:pPr>
          </w:p>
        </w:tc>
        <w:tc>
          <w:tcPr>
            <w:tcW w:w="605" w:type="dxa"/>
            <w:vAlign w:val="center"/>
          </w:tcPr>
          <w:p w14:paraId="0F123A3E"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605" w:type="dxa"/>
            <w:vAlign w:val="center"/>
          </w:tcPr>
          <w:p w14:paraId="49510E80"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605" w:type="dxa"/>
            <w:vAlign w:val="center"/>
          </w:tcPr>
          <w:p w14:paraId="45A62442"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605" w:type="dxa"/>
            <w:vAlign w:val="center"/>
          </w:tcPr>
          <w:p w14:paraId="11C9D710"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605" w:type="dxa"/>
            <w:vAlign w:val="center"/>
          </w:tcPr>
          <w:p w14:paraId="074C478C"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605" w:type="dxa"/>
            <w:vAlign w:val="center"/>
          </w:tcPr>
          <w:p w14:paraId="14618B52"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605" w:type="dxa"/>
            <w:vAlign w:val="center"/>
          </w:tcPr>
          <w:p w14:paraId="7D2A8ADF"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605" w:type="dxa"/>
            <w:vAlign w:val="center"/>
          </w:tcPr>
          <w:p w14:paraId="641E9528"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605" w:type="dxa"/>
            <w:vAlign w:val="center"/>
          </w:tcPr>
          <w:p w14:paraId="044CFB06"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c>
          <w:tcPr>
            <w:tcW w:w="605" w:type="dxa"/>
            <w:vAlign w:val="center"/>
          </w:tcPr>
          <w:p w14:paraId="1846C057" w14:textId="77777777" w:rsidR="00CD2E86" w:rsidRPr="009F1855" w:rsidRDefault="00CD2E86" w:rsidP="0046244A">
            <w:pPr>
              <w:suppressAutoHyphens/>
              <w:spacing w:after="0" w:line="240" w:lineRule="auto"/>
              <w:rPr>
                <w:rFonts w:ascii="Times New Roman" w:eastAsia="Times New Roman" w:hAnsi="Times New Roman" w:cs="Times New Roman"/>
                <w:i/>
                <w:lang w:val="ro-RO" w:eastAsia="ar-SA"/>
              </w:rPr>
            </w:pPr>
          </w:p>
        </w:tc>
      </w:tr>
      <w:tr w:rsidR="00CD2E86" w:rsidRPr="009F1855" w14:paraId="70B3A086" w14:textId="77777777" w:rsidTr="007716DA">
        <w:trPr>
          <w:trHeight w:hRule="exact" w:val="379"/>
        </w:trPr>
        <w:tc>
          <w:tcPr>
            <w:tcW w:w="10285" w:type="dxa"/>
            <w:gridSpan w:val="14"/>
            <w:vAlign w:val="center"/>
          </w:tcPr>
          <w:p w14:paraId="545C36EA" w14:textId="77777777" w:rsidR="00CD2E86" w:rsidRPr="009F1855" w:rsidRDefault="00CD2E86" w:rsidP="0046244A">
            <w:pPr>
              <w:suppressAutoHyphens/>
              <w:spacing w:after="0" w:line="240" w:lineRule="auto"/>
              <w:ind w:left="-120"/>
              <w:rPr>
                <w:rFonts w:ascii="Times New Roman" w:eastAsia="Times New Roman" w:hAnsi="Times New Roman" w:cs="Times New Roman"/>
                <w:i/>
                <w:lang w:val="ro-RO" w:eastAsia="ar-SA"/>
              </w:rPr>
            </w:pPr>
            <w:r w:rsidRPr="009F1855">
              <w:rPr>
                <w:rFonts w:ascii="Times New Roman" w:eastAsia="Times New Roman" w:hAnsi="Times New Roman" w:cs="Times New Roman"/>
                <w:i/>
                <w:lang w:val="ro-RO" w:eastAsia="ar-SA"/>
              </w:rPr>
              <w:t xml:space="preserve"> 30. </w:t>
            </w:r>
            <w:r w:rsidRPr="009F1855">
              <w:rPr>
                <w:rFonts w:ascii="Times New Roman" w:eastAsia="Times New Roman" w:hAnsi="Times New Roman" w:cs="Times New Roman"/>
                <w:lang w:val="it-IT" w:eastAsia="ar-SA"/>
              </w:rPr>
              <w:t>Nr. şi data împuternicirii/procurii notariale</w:t>
            </w:r>
            <w:r w:rsidRPr="009F1855">
              <w:rPr>
                <w:rFonts w:ascii="Times New Roman" w:eastAsia="Times New Roman" w:hAnsi="Times New Roman" w:cs="Times New Roman"/>
                <w:i/>
                <w:lang w:val="ro-RO" w:eastAsia="ar-SA"/>
              </w:rPr>
              <w:t xml:space="preserve"> </w:t>
            </w:r>
            <w:r w:rsidRPr="009F1855">
              <w:rPr>
                <w:rFonts w:ascii="Times New Roman" w:eastAsia="Times New Roman" w:hAnsi="Times New Roman" w:cs="Times New Roman"/>
                <w:lang w:val="it-IT" w:eastAsia="ar-SA"/>
              </w:rPr>
              <w:t xml:space="preserve"> </w:t>
            </w:r>
          </w:p>
        </w:tc>
      </w:tr>
    </w:tbl>
    <w:p w14:paraId="362215A3" w14:textId="77777777" w:rsidR="00CD2E86" w:rsidRPr="009F1855" w:rsidRDefault="00CD2E86" w:rsidP="0046244A">
      <w:pPr>
        <w:suppressAutoHyphens/>
        <w:spacing w:after="0" w:line="240" w:lineRule="auto"/>
        <w:jc w:val="both"/>
        <w:rPr>
          <w:rFonts w:ascii="Times New Roman" w:eastAsia="Times New Roman" w:hAnsi="Times New Roman" w:cs="Times New Roman"/>
          <w:b/>
          <w:i/>
          <w:lang w:val="ro-RO" w:eastAsia="ar-SA"/>
        </w:rPr>
      </w:pPr>
    </w:p>
    <w:p w14:paraId="54A4E9DA" w14:textId="755D258F" w:rsidR="00CD2E86" w:rsidRPr="009F1855" w:rsidRDefault="00CD2E86" w:rsidP="0046244A">
      <w:pPr>
        <w:suppressAutoHyphens/>
        <w:spacing w:after="0" w:line="240" w:lineRule="auto"/>
        <w:ind w:firstLine="720"/>
        <w:jc w:val="both"/>
        <w:rPr>
          <w:rFonts w:ascii="Times New Roman" w:eastAsia="Times New Roman" w:hAnsi="Times New Roman" w:cs="Times New Roman"/>
          <w:b/>
          <w:lang w:val="ro-RO" w:eastAsia="ar-SA"/>
        </w:rPr>
      </w:pPr>
      <w:r w:rsidRPr="009F1855">
        <w:rPr>
          <w:rFonts w:ascii="Times New Roman" w:eastAsia="Times New Roman" w:hAnsi="Times New Roman" w:cs="Times New Roman"/>
          <w:b/>
          <w:lang w:val="ro-RO" w:eastAsia="ar-SA"/>
        </w:rPr>
        <w:t>DATE REFERITOARE LA FORMA DE PROPRIETATE</w:t>
      </w:r>
      <w:r w:rsidR="00E97CF8" w:rsidRPr="009F1855">
        <w:rPr>
          <w:rFonts w:ascii="Times New Roman" w:eastAsia="Times New Roman" w:hAnsi="Times New Roman" w:cs="Times New Roman"/>
          <w:b/>
          <w:lang w:val="ro-RO" w:eastAsia="ar-SA"/>
        </w:rPr>
        <w:t xml:space="preserve"> </w:t>
      </w:r>
      <w:r w:rsidRPr="009F1855">
        <w:rPr>
          <w:rFonts w:ascii="Times New Roman" w:eastAsia="Times New Roman" w:hAnsi="Times New Roman" w:cs="Times New Roman"/>
          <w:b/>
          <w:lang w:val="ro-RO" w:eastAsia="ar-SA"/>
        </w:rPr>
        <w:t>*)</w:t>
      </w:r>
      <w:r w:rsidRPr="009F1855">
        <w:rPr>
          <w:rFonts w:ascii="Times New Roman" w:eastAsia="Times New Roman" w:hAnsi="Times New Roman" w:cs="Times New Roman"/>
          <w:b/>
          <w:i/>
          <w:lang w:val="ro-RO" w:eastAsia="ar-SA"/>
        </w:rPr>
        <w:t xml:space="preserve">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1100"/>
        <w:gridCol w:w="5996"/>
      </w:tblGrid>
      <w:tr w:rsidR="00CD2E86" w:rsidRPr="009F1855" w14:paraId="7D8BBEB5" w14:textId="77777777" w:rsidTr="007716DA">
        <w:trPr>
          <w:trHeight w:hRule="exact" w:val="379"/>
          <w:jc w:val="center"/>
        </w:trPr>
        <w:tc>
          <w:tcPr>
            <w:tcW w:w="2979" w:type="dxa"/>
            <w:vMerge w:val="restart"/>
          </w:tcPr>
          <w:p w14:paraId="49AD033E"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p w14:paraId="3BDDAE4D" w14:textId="77777777" w:rsidR="00B64EB6" w:rsidRPr="009F1855" w:rsidRDefault="00B64EB6" w:rsidP="0046244A">
            <w:pPr>
              <w:suppressAutoHyphens/>
              <w:spacing w:after="0" w:line="240" w:lineRule="auto"/>
              <w:rPr>
                <w:rFonts w:ascii="Times New Roman" w:eastAsia="Times New Roman" w:hAnsi="Times New Roman" w:cs="Times New Roman"/>
                <w:lang w:val="ro-RO" w:eastAsia="ar-SA"/>
              </w:rPr>
            </w:pPr>
          </w:p>
          <w:p w14:paraId="4274891A" w14:textId="77777777" w:rsidR="00B64EB6" w:rsidRPr="009F1855" w:rsidRDefault="00B64EB6" w:rsidP="0046244A">
            <w:pPr>
              <w:suppressAutoHyphens/>
              <w:spacing w:after="0" w:line="240" w:lineRule="auto"/>
              <w:rPr>
                <w:rFonts w:ascii="Times New Roman" w:eastAsia="Times New Roman" w:hAnsi="Times New Roman" w:cs="Times New Roman"/>
                <w:lang w:val="ro-RO" w:eastAsia="ar-SA"/>
              </w:rPr>
            </w:pPr>
          </w:p>
          <w:p w14:paraId="0BBC8F14" w14:textId="77777777" w:rsidR="00B64EB6" w:rsidRPr="009F1855" w:rsidRDefault="00B64EB6" w:rsidP="0046244A">
            <w:pPr>
              <w:suppressAutoHyphens/>
              <w:spacing w:after="0" w:line="240" w:lineRule="auto"/>
              <w:rPr>
                <w:rFonts w:ascii="Times New Roman" w:eastAsia="Times New Roman" w:hAnsi="Times New Roman" w:cs="Times New Roman"/>
                <w:lang w:val="ro-RO" w:eastAsia="ar-SA"/>
              </w:rPr>
            </w:pPr>
          </w:p>
          <w:p w14:paraId="5BC9A391" w14:textId="77777777" w:rsidR="00B64EB6" w:rsidRPr="009F1855" w:rsidRDefault="00B64EB6" w:rsidP="0046244A">
            <w:pPr>
              <w:suppressAutoHyphens/>
              <w:spacing w:after="0" w:line="240" w:lineRule="auto"/>
              <w:rPr>
                <w:rFonts w:ascii="Times New Roman" w:eastAsia="Times New Roman" w:hAnsi="Times New Roman" w:cs="Times New Roman"/>
                <w:lang w:val="ro-RO" w:eastAsia="ar-SA"/>
              </w:rPr>
            </w:pPr>
          </w:p>
          <w:p w14:paraId="6194DF72" w14:textId="77777777" w:rsidR="00B64EB6" w:rsidRPr="009F1855" w:rsidRDefault="00B64EB6" w:rsidP="0046244A">
            <w:pPr>
              <w:suppressAutoHyphens/>
              <w:spacing w:after="0" w:line="240" w:lineRule="auto"/>
              <w:rPr>
                <w:rFonts w:ascii="Times New Roman" w:eastAsia="Times New Roman" w:hAnsi="Times New Roman" w:cs="Times New Roman"/>
                <w:lang w:val="ro-RO" w:eastAsia="ar-SA"/>
              </w:rPr>
            </w:pPr>
          </w:p>
          <w:p w14:paraId="0D6238BE"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31.Teren proprietate privată</w:t>
            </w:r>
          </w:p>
        </w:tc>
        <w:tc>
          <w:tcPr>
            <w:tcW w:w="1100" w:type="dxa"/>
            <w:vMerge w:val="restart"/>
          </w:tcPr>
          <w:p w14:paraId="0C2794FD"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p w14:paraId="208E4028" w14:textId="77777777" w:rsidR="00497EC2" w:rsidRPr="009F1855" w:rsidRDefault="00497EC2" w:rsidP="0046244A">
            <w:pPr>
              <w:suppressAutoHyphens/>
              <w:spacing w:after="0" w:line="240" w:lineRule="auto"/>
              <w:ind w:left="-536" w:firstLine="536"/>
              <w:jc w:val="center"/>
              <w:rPr>
                <w:rFonts w:ascii="Times New Roman" w:eastAsia="Times New Roman" w:hAnsi="Times New Roman" w:cs="Times New Roman"/>
                <w:lang w:val="ro-RO" w:eastAsia="ar-SA"/>
              </w:rPr>
            </w:pPr>
          </w:p>
          <w:p w14:paraId="0FF6FD14" w14:textId="77777777" w:rsidR="00497EC2" w:rsidRPr="009F1855" w:rsidRDefault="00497EC2" w:rsidP="0046244A">
            <w:pPr>
              <w:suppressAutoHyphens/>
              <w:spacing w:after="0" w:line="240" w:lineRule="auto"/>
              <w:ind w:left="-536" w:firstLine="536"/>
              <w:jc w:val="center"/>
              <w:rPr>
                <w:rFonts w:ascii="Times New Roman" w:eastAsia="Times New Roman" w:hAnsi="Times New Roman" w:cs="Times New Roman"/>
                <w:lang w:val="ro-RO" w:eastAsia="ar-SA"/>
              </w:rPr>
            </w:pPr>
          </w:p>
          <w:p w14:paraId="6FE1E1D8" w14:textId="77777777" w:rsidR="00C0274D" w:rsidRPr="009F1855" w:rsidRDefault="00C0274D" w:rsidP="0046244A">
            <w:pPr>
              <w:suppressAutoHyphens/>
              <w:spacing w:after="0" w:line="240" w:lineRule="auto"/>
              <w:ind w:left="-536" w:firstLine="536"/>
              <w:jc w:val="center"/>
              <w:rPr>
                <w:rFonts w:ascii="Times New Roman" w:eastAsia="Times New Roman" w:hAnsi="Times New Roman" w:cs="Times New Roman"/>
                <w:lang w:val="ro-RO" w:eastAsia="ar-SA"/>
              </w:rPr>
            </w:pPr>
          </w:p>
          <w:p w14:paraId="47A205DE" w14:textId="77777777" w:rsidR="00C0274D" w:rsidRPr="009F1855" w:rsidRDefault="00C0274D" w:rsidP="0046244A">
            <w:pPr>
              <w:suppressAutoHyphens/>
              <w:spacing w:after="0" w:line="240" w:lineRule="auto"/>
              <w:ind w:left="-536" w:firstLine="536"/>
              <w:jc w:val="center"/>
              <w:rPr>
                <w:rFonts w:ascii="Times New Roman" w:eastAsia="Times New Roman" w:hAnsi="Times New Roman" w:cs="Times New Roman"/>
                <w:lang w:val="ro-RO" w:eastAsia="ar-SA"/>
              </w:rPr>
            </w:pPr>
          </w:p>
          <w:p w14:paraId="2DC7ECCB" w14:textId="77777777" w:rsidR="00C0274D" w:rsidRPr="009F1855" w:rsidRDefault="00C0274D" w:rsidP="0046244A">
            <w:pPr>
              <w:suppressAutoHyphens/>
              <w:spacing w:after="0" w:line="240" w:lineRule="auto"/>
              <w:ind w:left="-536" w:firstLine="536"/>
              <w:jc w:val="center"/>
              <w:rPr>
                <w:rFonts w:ascii="Times New Roman" w:eastAsia="Times New Roman" w:hAnsi="Times New Roman" w:cs="Times New Roman"/>
                <w:lang w:val="ro-RO" w:eastAsia="ar-SA"/>
              </w:rPr>
            </w:pPr>
          </w:p>
          <w:p w14:paraId="658B57B8" w14:textId="77777777" w:rsidR="00CD2E86" w:rsidRPr="009F1855" w:rsidRDefault="00CD2E86" w:rsidP="0046244A">
            <w:pPr>
              <w:suppressAutoHyphens/>
              <w:spacing w:after="0" w:line="240" w:lineRule="auto"/>
              <w:ind w:left="-536" w:firstLine="536"/>
              <w:jc w:val="center"/>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fldChar w:fldCharType="begin">
                <w:ffData>
                  <w:name w:val="Kontrollkästchen8"/>
                  <w:enabled/>
                  <w:calcOnExit w:val="0"/>
                  <w:checkBox>
                    <w:sizeAuto/>
                    <w:default w:val="0"/>
                  </w:checkBox>
                </w:ffData>
              </w:fldChar>
            </w:r>
            <w:r w:rsidRPr="009F1855">
              <w:rPr>
                <w:rFonts w:ascii="Times New Roman" w:eastAsia="Times New Roman" w:hAnsi="Times New Roman" w:cs="Times New Roman"/>
                <w:lang w:val="ro-RO" w:eastAsia="ar-SA"/>
              </w:rPr>
              <w:instrText xml:space="preserve"> FORMCHECKBOX </w:instrText>
            </w:r>
            <w:r w:rsidR="001412F6">
              <w:rPr>
                <w:rFonts w:ascii="Times New Roman" w:eastAsia="Times New Roman" w:hAnsi="Times New Roman" w:cs="Times New Roman"/>
                <w:lang w:val="ro-RO" w:eastAsia="ar-SA"/>
              </w:rPr>
            </w:r>
            <w:r w:rsidR="001412F6">
              <w:rPr>
                <w:rFonts w:ascii="Times New Roman" w:eastAsia="Times New Roman" w:hAnsi="Times New Roman" w:cs="Times New Roman"/>
                <w:lang w:val="ro-RO" w:eastAsia="ar-SA"/>
              </w:rPr>
              <w:fldChar w:fldCharType="separate"/>
            </w:r>
            <w:r w:rsidRPr="009F1855">
              <w:rPr>
                <w:rFonts w:ascii="Times New Roman" w:eastAsia="Times New Roman" w:hAnsi="Times New Roman" w:cs="Times New Roman"/>
                <w:lang w:val="ro-RO" w:eastAsia="ar-SA"/>
              </w:rPr>
              <w:fldChar w:fldCharType="end"/>
            </w:r>
          </w:p>
        </w:tc>
        <w:tc>
          <w:tcPr>
            <w:tcW w:w="5996" w:type="dxa"/>
            <w:shd w:val="clear" w:color="auto" w:fill="auto"/>
            <w:vAlign w:val="center"/>
          </w:tcPr>
          <w:p w14:paraId="2DB11552" w14:textId="5337D90A" w:rsidR="00CD2E86" w:rsidRPr="00C02107" w:rsidRDefault="00CD2E86" w:rsidP="00C02107">
            <w:pPr>
              <w:tabs>
                <w:tab w:val="left" w:pos="4956"/>
                <w:tab w:val="left" w:pos="5124"/>
              </w:tabs>
              <w:suppressAutoHyphens/>
              <w:spacing w:after="0" w:line="240" w:lineRule="auto"/>
              <w:rPr>
                <w:rFonts w:ascii="Times New Roman" w:eastAsia="Times New Roman" w:hAnsi="Times New Roman" w:cs="Times New Roman"/>
                <w:lang w:val="ro-RO" w:eastAsia="ar-SA"/>
              </w:rPr>
            </w:pPr>
            <w:r w:rsidRPr="00C02107">
              <w:rPr>
                <w:rFonts w:ascii="Times New Roman" w:eastAsia="Times New Roman" w:hAnsi="Times New Roman" w:cs="Times New Roman"/>
                <w:lang w:val="ro-RO" w:eastAsia="ar-SA"/>
              </w:rPr>
              <w:t xml:space="preserve">31.1 Persoană fizică                                                    </w:t>
            </w:r>
            <w:r w:rsidR="00497EC2"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fldChar w:fldCharType="begin">
                <w:ffData>
                  <w:name w:val="Kontrollkästchen8"/>
                  <w:enabled/>
                  <w:calcOnExit w:val="0"/>
                  <w:checkBox>
                    <w:sizeAuto/>
                    <w:default w:val="0"/>
                  </w:checkBox>
                </w:ffData>
              </w:fldChar>
            </w:r>
            <w:r w:rsidRPr="00C02107">
              <w:rPr>
                <w:rFonts w:ascii="Times New Roman" w:eastAsia="Times New Roman" w:hAnsi="Times New Roman" w:cs="Times New Roman"/>
                <w:lang w:val="ro-RO" w:eastAsia="ar-SA"/>
              </w:rPr>
              <w:instrText xml:space="preserve"> FORMCHECKBOX </w:instrText>
            </w:r>
            <w:r w:rsidR="001412F6">
              <w:rPr>
                <w:rFonts w:ascii="Times New Roman" w:eastAsia="Times New Roman" w:hAnsi="Times New Roman" w:cs="Times New Roman"/>
                <w:lang w:val="ro-RO" w:eastAsia="ar-SA"/>
              </w:rPr>
            </w:r>
            <w:r w:rsidR="001412F6">
              <w:rPr>
                <w:rFonts w:ascii="Times New Roman" w:eastAsia="Times New Roman" w:hAnsi="Times New Roman" w:cs="Times New Roman"/>
                <w:lang w:val="ro-RO" w:eastAsia="ar-SA"/>
              </w:rPr>
              <w:fldChar w:fldCharType="separate"/>
            </w:r>
            <w:r w:rsidRPr="00C02107">
              <w:rPr>
                <w:rFonts w:ascii="Times New Roman" w:eastAsia="Times New Roman" w:hAnsi="Times New Roman" w:cs="Times New Roman"/>
                <w:lang w:val="ro-RO" w:eastAsia="ar-SA"/>
              </w:rPr>
              <w:fldChar w:fldCharType="end"/>
            </w:r>
          </w:p>
        </w:tc>
      </w:tr>
      <w:tr w:rsidR="00CD2E86" w:rsidRPr="009F1855" w14:paraId="3AD370C0" w14:textId="77777777" w:rsidTr="00BD015A">
        <w:trPr>
          <w:trHeight w:hRule="exact" w:val="424"/>
          <w:jc w:val="center"/>
        </w:trPr>
        <w:tc>
          <w:tcPr>
            <w:tcW w:w="2979" w:type="dxa"/>
            <w:vMerge/>
          </w:tcPr>
          <w:p w14:paraId="75201060"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c>
          <w:tcPr>
            <w:tcW w:w="1100" w:type="dxa"/>
            <w:vMerge/>
          </w:tcPr>
          <w:p w14:paraId="6A211EFF"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c>
          <w:tcPr>
            <w:tcW w:w="5996" w:type="dxa"/>
            <w:shd w:val="clear" w:color="auto" w:fill="auto"/>
            <w:vAlign w:val="center"/>
          </w:tcPr>
          <w:p w14:paraId="13AEFAAD" w14:textId="74A403EF" w:rsidR="00CD2E86" w:rsidRPr="00C02107" w:rsidRDefault="00CD2E86" w:rsidP="00C02107">
            <w:pPr>
              <w:tabs>
                <w:tab w:val="left" w:pos="4956"/>
                <w:tab w:val="left" w:pos="5124"/>
              </w:tabs>
              <w:suppressAutoHyphens/>
              <w:spacing w:after="0" w:line="240" w:lineRule="auto"/>
              <w:rPr>
                <w:rFonts w:ascii="Times New Roman" w:eastAsia="Times New Roman" w:hAnsi="Times New Roman" w:cs="Times New Roman"/>
                <w:lang w:val="ro-RO" w:eastAsia="ar-SA"/>
              </w:rPr>
            </w:pPr>
            <w:r w:rsidRPr="00C02107">
              <w:rPr>
                <w:rFonts w:ascii="Times New Roman" w:eastAsia="Times New Roman" w:hAnsi="Times New Roman" w:cs="Times New Roman"/>
                <w:lang w:val="ro-RO" w:eastAsia="ar-SA"/>
              </w:rPr>
              <w:t xml:space="preserve">31.2 Asociație de proprietari de păduri persoane fizice   </w:t>
            </w:r>
            <w:r w:rsidR="00497EC2"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fldChar w:fldCharType="begin">
                <w:ffData>
                  <w:name w:val="Kontrollkästchen8"/>
                  <w:enabled/>
                  <w:calcOnExit w:val="0"/>
                  <w:checkBox>
                    <w:sizeAuto/>
                    <w:default w:val="0"/>
                  </w:checkBox>
                </w:ffData>
              </w:fldChar>
            </w:r>
            <w:r w:rsidRPr="00C02107">
              <w:rPr>
                <w:rFonts w:ascii="Times New Roman" w:eastAsia="Times New Roman" w:hAnsi="Times New Roman" w:cs="Times New Roman"/>
                <w:lang w:val="ro-RO" w:eastAsia="ar-SA"/>
              </w:rPr>
              <w:instrText xml:space="preserve"> FORMCHECKBOX </w:instrText>
            </w:r>
            <w:r w:rsidR="001412F6">
              <w:rPr>
                <w:rFonts w:ascii="Times New Roman" w:eastAsia="Times New Roman" w:hAnsi="Times New Roman" w:cs="Times New Roman"/>
                <w:lang w:val="ro-RO" w:eastAsia="ar-SA"/>
              </w:rPr>
            </w:r>
            <w:r w:rsidR="001412F6">
              <w:rPr>
                <w:rFonts w:ascii="Times New Roman" w:eastAsia="Times New Roman" w:hAnsi="Times New Roman" w:cs="Times New Roman"/>
                <w:lang w:val="ro-RO" w:eastAsia="ar-SA"/>
              </w:rPr>
              <w:fldChar w:fldCharType="separate"/>
            </w:r>
            <w:r w:rsidRPr="00C02107">
              <w:rPr>
                <w:rFonts w:ascii="Times New Roman" w:eastAsia="Times New Roman" w:hAnsi="Times New Roman" w:cs="Times New Roman"/>
                <w:lang w:val="ro-RO" w:eastAsia="ar-SA"/>
              </w:rPr>
              <w:fldChar w:fldCharType="end"/>
            </w:r>
          </w:p>
        </w:tc>
      </w:tr>
      <w:tr w:rsidR="00CD2E86" w:rsidRPr="009F1855" w14:paraId="6AA25EB6" w14:textId="77777777" w:rsidTr="00F2365D">
        <w:trPr>
          <w:trHeight w:hRule="exact" w:val="365"/>
          <w:jc w:val="center"/>
        </w:trPr>
        <w:tc>
          <w:tcPr>
            <w:tcW w:w="2979" w:type="dxa"/>
            <w:vMerge/>
          </w:tcPr>
          <w:p w14:paraId="5C994E8A"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c>
          <w:tcPr>
            <w:tcW w:w="1100" w:type="dxa"/>
            <w:vMerge/>
          </w:tcPr>
          <w:p w14:paraId="0066E758" w14:textId="77777777" w:rsidR="00CD2E86" w:rsidRPr="009F1855" w:rsidRDefault="00CD2E86" w:rsidP="0046244A">
            <w:pPr>
              <w:suppressAutoHyphens/>
              <w:spacing w:after="0" w:line="240" w:lineRule="auto"/>
              <w:ind w:left="-536" w:firstLine="536"/>
              <w:rPr>
                <w:rFonts w:ascii="Times New Roman" w:eastAsia="Times New Roman" w:hAnsi="Times New Roman" w:cs="Times New Roman"/>
                <w:lang w:val="ro-RO" w:eastAsia="ar-SA"/>
              </w:rPr>
            </w:pPr>
          </w:p>
        </w:tc>
        <w:tc>
          <w:tcPr>
            <w:tcW w:w="5996" w:type="dxa"/>
            <w:shd w:val="clear" w:color="auto" w:fill="auto"/>
            <w:vAlign w:val="center"/>
          </w:tcPr>
          <w:p w14:paraId="06C5BAF8" w14:textId="5CC964CB" w:rsidR="00CD2E86" w:rsidRPr="00C02107" w:rsidRDefault="00CD2E86" w:rsidP="00C02107">
            <w:pPr>
              <w:suppressAutoHyphens/>
              <w:spacing w:after="0" w:line="240" w:lineRule="auto"/>
              <w:rPr>
                <w:rFonts w:ascii="Times New Roman" w:eastAsia="Times New Roman" w:hAnsi="Times New Roman" w:cs="Times New Roman"/>
                <w:lang w:val="ro-RO" w:eastAsia="ar-SA"/>
              </w:rPr>
            </w:pPr>
            <w:r w:rsidRPr="00C02107">
              <w:rPr>
                <w:rFonts w:ascii="Times New Roman" w:eastAsia="Times New Roman" w:hAnsi="Times New Roman" w:cs="Times New Roman"/>
                <w:lang w:val="ro-RO" w:eastAsia="ar-SA"/>
              </w:rPr>
              <w:t xml:space="preserve">31.3 Persoană juridică                                               </w:t>
            </w:r>
            <w:r w:rsidR="00497EC2"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fldChar w:fldCharType="begin">
                <w:ffData>
                  <w:name w:val="Kontrollkästchen8"/>
                  <w:enabled/>
                  <w:calcOnExit w:val="0"/>
                  <w:checkBox>
                    <w:sizeAuto/>
                    <w:default w:val="0"/>
                  </w:checkBox>
                </w:ffData>
              </w:fldChar>
            </w:r>
            <w:r w:rsidRPr="00C02107">
              <w:rPr>
                <w:rFonts w:ascii="Times New Roman" w:eastAsia="Times New Roman" w:hAnsi="Times New Roman" w:cs="Times New Roman"/>
                <w:lang w:val="ro-RO" w:eastAsia="ar-SA"/>
              </w:rPr>
              <w:instrText xml:space="preserve"> FORMCHECKBOX </w:instrText>
            </w:r>
            <w:r w:rsidR="001412F6">
              <w:rPr>
                <w:rFonts w:ascii="Times New Roman" w:eastAsia="Times New Roman" w:hAnsi="Times New Roman" w:cs="Times New Roman"/>
                <w:lang w:val="ro-RO" w:eastAsia="ar-SA"/>
              </w:rPr>
            </w:r>
            <w:r w:rsidR="001412F6">
              <w:rPr>
                <w:rFonts w:ascii="Times New Roman" w:eastAsia="Times New Roman" w:hAnsi="Times New Roman" w:cs="Times New Roman"/>
                <w:lang w:val="ro-RO" w:eastAsia="ar-SA"/>
              </w:rPr>
              <w:fldChar w:fldCharType="separate"/>
            </w:r>
            <w:r w:rsidRPr="00C02107">
              <w:rPr>
                <w:rFonts w:ascii="Times New Roman" w:eastAsia="Times New Roman" w:hAnsi="Times New Roman" w:cs="Times New Roman"/>
                <w:lang w:val="ro-RO" w:eastAsia="ar-SA"/>
              </w:rPr>
              <w:fldChar w:fldCharType="end"/>
            </w:r>
            <w:r w:rsidRPr="00C02107">
              <w:rPr>
                <w:rFonts w:ascii="Times New Roman" w:eastAsia="Times New Roman" w:hAnsi="Times New Roman" w:cs="Times New Roman"/>
                <w:lang w:val="ro-RO" w:eastAsia="ar-SA"/>
              </w:rPr>
              <w:t xml:space="preserve">             </w:t>
            </w:r>
          </w:p>
        </w:tc>
      </w:tr>
      <w:tr w:rsidR="00CD2E86" w:rsidRPr="009F1855" w14:paraId="21300E11" w14:textId="77777777" w:rsidTr="00F2365D">
        <w:trPr>
          <w:trHeight w:hRule="exact" w:val="392"/>
          <w:jc w:val="center"/>
        </w:trPr>
        <w:tc>
          <w:tcPr>
            <w:tcW w:w="2979" w:type="dxa"/>
            <w:vMerge/>
          </w:tcPr>
          <w:p w14:paraId="7218512F"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c>
          <w:tcPr>
            <w:tcW w:w="1100" w:type="dxa"/>
            <w:vMerge/>
          </w:tcPr>
          <w:p w14:paraId="29EF6A44" w14:textId="77777777" w:rsidR="00CD2E86" w:rsidRPr="009F1855" w:rsidRDefault="00CD2E86" w:rsidP="0046244A">
            <w:pPr>
              <w:suppressAutoHyphens/>
              <w:spacing w:after="0" w:line="240" w:lineRule="auto"/>
              <w:ind w:left="-536" w:firstLine="536"/>
              <w:rPr>
                <w:rFonts w:ascii="Times New Roman" w:eastAsia="Times New Roman" w:hAnsi="Times New Roman" w:cs="Times New Roman"/>
                <w:lang w:val="ro-RO" w:eastAsia="ar-SA"/>
              </w:rPr>
            </w:pPr>
          </w:p>
        </w:tc>
        <w:tc>
          <w:tcPr>
            <w:tcW w:w="5996" w:type="dxa"/>
            <w:shd w:val="clear" w:color="auto" w:fill="auto"/>
            <w:vAlign w:val="center"/>
          </w:tcPr>
          <w:p w14:paraId="60CC85A6" w14:textId="43945117" w:rsidR="00CD2E86" w:rsidRPr="00C02107" w:rsidRDefault="00CD2E86" w:rsidP="00C02107">
            <w:pPr>
              <w:suppressAutoHyphens/>
              <w:spacing w:after="0" w:line="240" w:lineRule="auto"/>
              <w:rPr>
                <w:rFonts w:ascii="Times New Roman" w:eastAsia="Times New Roman" w:hAnsi="Times New Roman" w:cs="Times New Roman"/>
                <w:lang w:val="ro-RO" w:eastAsia="ar-SA"/>
              </w:rPr>
            </w:pPr>
            <w:r w:rsidRPr="00C02107">
              <w:rPr>
                <w:rFonts w:ascii="Times New Roman" w:eastAsia="Times New Roman" w:hAnsi="Times New Roman" w:cs="Times New Roman"/>
                <w:lang w:val="ro-RO" w:eastAsia="ar-SA"/>
              </w:rPr>
              <w:t>31.4 Asociație de proprietari de păduri persoane juridice</w:t>
            </w:r>
            <w:r w:rsidR="00497EC2" w:rsidRPr="00C02107">
              <w:rPr>
                <w:rFonts w:ascii="Times New Roman" w:eastAsia="Times New Roman" w:hAnsi="Times New Roman" w:cs="Times New Roman"/>
                <w:lang w:val="ro-RO" w:eastAsia="ar-SA"/>
              </w:rPr>
              <w:t xml:space="preserve">  </w:t>
            </w:r>
            <w:r w:rsidR="00B34EFB" w:rsidRPr="00C02107">
              <w:rPr>
                <w:rFonts w:ascii="Times New Roman" w:eastAsia="Times New Roman" w:hAnsi="Times New Roman" w:cs="Times New Roman"/>
                <w:lang w:val="ro-RO" w:eastAsia="ar-SA"/>
              </w:rPr>
              <w:t xml:space="preserve"> </w:t>
            </w:r>
            <w:r w:rsidR="00497EC2"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fldChar w:fldCharType="begin">
                <w:ffData>
                  <w:name w:val="Kontrollkästchen8"/>
                  <w:enabled/>
                  <w:calcOnExit w:val="0"/>
                  <w:checkBox>
                    <w:sizeAuto/>
                    <w:default w:val="0"/>
                  </w:checkBox>
                </w:ffData>
              </w:fldChar>
            </w:r>
            <w:r w:rsidRPr="00C02107">
              <w:rPr>
                <w:rFonts w:ascii="Times New Roman" w:eastAsia="Times New Roman" w:hAnsi="Times New Roman" w:cs="Times New Roman"/>
                <w:lang w:val="ro-RO" w:eastAsia="ar-SA"/>
              </w:rPr>
              <w:instrText xml:space="preserve"> FORMCHECKBOX </w:instrText>
            </w:r>
            <w:r w:rsidR="001412F6">
              <w:rPr>
                <w:rFonts w:ascii="Times New Roman" w:eastAsia="Times New Roman" w:hAnsi="Times New Roman" w:cs="Times New Roman"/>
                <w:lang w:val="ro-RO" w:eastAsia="ar-SA"/>
              </w:rPr>
            </w:r>
            <w:r w:rsidR="001412F6">
              <w:rPr>
                <w:rFonts w:ascii="Times New Roman" w:eastAsia="Times New Roman" w:hAnsi="Times New Roman" w:cs="Times New Roman"/>
                <w:lang w:val="ro-RO" w:eastAsia="ar-SA"/>
              </w:rPr>
              <w:fldChar w:fldCharType="separate"/>
            </w:r>
            <w:r w:rsidRPr="00C02107">
              <w:rPr>
                <w:rFonts w:ascii="Times New Roman" w:eastAsia="Times New Roman" w:hAnsi="Times New Roman" w:cs="Times New Roman"/>
                <w:lang w:val="ro-RO" w:eastAsia="ar-SA"/>
              </w:rPr>
              <w:fldChar w:fldCharType="end"/>
            </w:r>
          </w:p>
        </w:tc>
      </w:tr>
      <w:tr w:rsidR="00CD2E86" w:rsidRPr="009F1855" w14:paraId="7EAA1A4B" w14:textId="77777777" w:rsidTr="00BD015A">
        <w:trPr>
          <w:trHeight w:hRule="exact" w:val="406"/>
          <w:jc w:val="center"/>
        </w:trPr>
        <w:tc>
          <w:tcPr>
            <w:tcW w:w="2979" w:type="dxa"/>
            <w:vMerge/>
          </w:tcPr>
          <w:p w14:paraId="4B987712"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c>
          <w:tcPr>
            <w:tcW w:w="1100" w:type="dxa"/>
            <w:vMerge/>
          </w:tcPr>
          <w:p w14:paraId="331CBFA9" w14:textId="77777777" w:rsidR="00CD2E86" w:rsidRPr="009F1855" w:rsidRDefault="00CD2E86" w:rsidP="0046244A">
            <w:pPr>
              <w:suppressAutoHyphens/>
              <w:spacing w:after="0" w:line="240" w:lineRule="auto"/>
              <w:ind w:left="-536" w:firstLine="536"/>
              <w:rPr>
                <w:rFonts w:ascii="Times New Roman" w:eastAsia="Times New Roman" w:hAnsi="Times New Roman" w:cs="Times New Roman"/>
                <w:lang w:val="ro-RO" w:eastAsia="ar-SA"/>
              </w:rPr>
            </w:pPr>
          </w:p>
        </w:tc>
        <w:tc>
          <w:tcPr>
            <w:tcW w:w="5996" w:type="dxa"/>
            <w:shd w:val="clear" w:color="auto" w:fill="auto"/>
            <w:vAlign w:val="center"/>
          </w:tcPr>
          <w:p w14:paraId="70F1933A" w14:textId="0D938B9D" w:rsidR="00CD2E86" w:rsidRPr="00C02107" w:rsidRDefault="00CD2E86" w:rsidP="00C02107">
            <w:pPr>
              <w:suppressAutoHyphens/>
              <w:spacing w:after="0" w:line="240" w:lineRule="auto"/>
              <w:rPr>
                <w:rFonts w:ascii="Times New Roman" w:eastAsia="Times New Roman" w:hAnsi="Times New Roman" w:cs="Times New Roman"/>
                <w:lang w:val="ro-RO" w:eastAsia="ar-SA"/>
              </w:rPr>
            </w:pPr>
            <w:r w:rsidRPr="00C02107">
              <w:rPr>
                <w:rFonts w:ascii="Times New Roman" w:eastAsia="Times New Roman" w:hAnsi="Times New Roman" w:cs="Times New Roman"/>
                <w:lang w:val="ro-RO" w:eastAsia="ar-SA"/>
              </w:rPr>
              <w:t>31.5 UAT</w:t>
            </w:r>
            <w:r w:rsidR="00B64EB6"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t xml:space="preserve">(comună, oraş, </w:t>
            </w:r>
            <w:r w:rsidR="00B64EB6" w:rsidRPr="00C02107">
              <w:rPr>
                <w:rFonts w:ascii="Times New Roman" w:eastAsia="Times New Roman" w:hAnsi="Times New Roman" w:cs="Times New Roman"/>
                <w:lang w:val="ro-RO" w:eastAsia="ar-SA"/>
              </w:rPr>
              <w:t>m</w:t>
            </w:r>
            <w:r w:rsidRPr="00C02107">
              <w:rPr>
                <w:rFonts w:ascii="Times New Roman" w:eastAsia="Times New Roman" w:hAnsi="Times New Roman" w:cs="Times New Roman"/>
                <w:lang w:val="ro-RO" w:eastAsia="ar-SA"/>
              </w:rPr>
              <w:t xml:space="preserve">unicipiu)                        </w:t>
            </w:r>
            <w:r w:rsidR="00497EC2" w:rsidRPr="00C02107">
              <w:rPr>
                <w:rFonts w:ascii="Times New Roman" w:eastAsia="Times New Roman" w:hAnsi="Times New Roman" w:cs="Times New Roman"/>
                <w:lang w:val="ro-RO" w:eastAsia="ar-SA"/>
              </w:rPr>
              <w:t xml:space="preserve">             </w:t>
            </w:r>
            <w:r w:rsidR="00497EC2" w:rsidRPr="00C02107">
              <w:rPr>
                <w:rFonts w:ascii="Times New Roman" w:eastAsia="Times New Roman" w:hAnsi="Times New Roman" w:cs="Times New Roman"/>
                <w:lang w:val="ro-RO" w:eastAsia="ar-SA"/>
              </w:rPr>
              <w:fldChar w:fldCharType="begin">
                <w:ffData>
                  <w:name w:val="Kontrollkästchen8"/>
                  <w:enabled/>
                  <w:calcOnExit w:val="0"/>
                  <w:checkBox>
                    <w:sizeAuto/>
                    <w:default w:val="0"/>
                  </w:checkBox>
                </w:ffData>
              </w:fldChar>
            </w:r>
            <w:r w:rsidR="00497EC2" w:rsidRPr="00C02107">
              <w:rPr>
                <w:rFonts w:ascii="Times New Roman" w:eastAsia="Times New Roman" w:hAnsi="Times New Roman" w:cs="Times New Roman"/>
                <w:lang w:val="ro-RO" w:eastAsia="ar-SA"/>
              </w:rPr>
              <w:instrText xml:space="preserve"> FORMCHECKBOX </w:instrText>
            </w:r>
            <w:r w:rsidR="001412F6">
              <w:rPr>
                <w:rFonts w:ascii="Times New Roman" w:eastAsia="Times New Roman" w:hAnsi="Times New Roman" w:cs="Times New Roman"/>
                <w:lang w:val="ro-RO" w:eastAsia="ar-SA"/>
              </w:rPr>
            </w:r>
            <w:r w:rsidR="001412F6">
              <w:rPr>
                <w:rFonts w:ascii="Times New Roman" w:eastAsia="Times New Roman" w:hAnsi="Times New Roman" w:cs="Times New Roman"/>
                <w:lang w:val="ro-RO" w:eastAsia="ar-SA"/>
              </w:rPr>
              <w:fldChar w:fldCharType="separate"/>
            </w:r>
            <w:r w:rsidR="00497EC2" w:rsidRPr="00C02107">
              <w:rPr>
                <w:rFonts w:ascii="Times New Roman" w:eastAsia="Times New Roman" w:hAnsi="Times New Roman" w:cs="Times New Roman"/>
                <w:lang w:val="ro-RO" w:eastAsia="ar-SA"/>
              </w:rPr>
              <w:fldChar w:fldCharType="end"/>
            </w:r>
            <w:r w:rsidR="00497EC2"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t xml:space="preserve">            </w:t>
            </w:r>
          </w:p>
        </w:tc>
      </w:tr>
      <w:tr w:rsidR="00CD2E86" w:rsidRPr="009F1855" w14:paraId="5C8C0B41" w14:textId="77777777" w:rsidTr="007716DA">
        <w:trPr>
          <w:trHeight w:hRule="exact" w:val="492"/>
          <w:jc w:val="center"/>
        </w:trPr>
        <w:tc>
          <w:tcPr>
            <w:tcW w:w="2979" w:type="dxa"/>
            <w:vMerge/>
          </w:tcPr>
          <w:p w14:paraId="5EBFA3C2"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c>
          <w:tcPr>
            <w:tcW w:w="1100" w:type="dxa"/>
            <w:vMerge/>
          </w:tcPr>
          <w:p w14:paraId="78FA34B2" w14:textId="77777777" w:rsidR="00CD2E86" w:rsidRPr="009F1855" w:rsidRDefault="00CD2E86" w:rsidP="0046244A">
            <w:pPr>
              <w:suppressAutoHyphens/>
              <w:spacing w:after="0" w:line="240" w:lineRule="auto"/>
              <w:ind w:left="-536" w:firstLine="536"/>
              <w:rPr>
                <w:rFonts w:ascii="Times New Roman" w:eastAsia="Times New Roman" w:hAnsi="Times New Roman" w:cs="Times New Roman"/>
                <w:lang w:val="ro-RO" w:eastAsia="ar-SA"/>
              </w:rPr>
            </w:pPr>
          </w:p>
        </w:tc>
        <w:tc>
          <w:tcPr>
            <w:tcW w:w="5996" w:type="dxa"/>
            <w:shd w:val="clear" w:color="auto" w:fill="auto"/>
            <w:vAlign w:val="center"/>
          </w:tcPr>
          <w:p w14:paraId="31C48E18" w14:textId="2B8BC74B" w:rsidR="00CD2E86" w:rsidRPr="00C02107" w:rsidRDefault="00CD2E86" w:rsidP="00C02107">
            <w:pPr>
              <w:suppressAutoHyphens/>
              <w:spacing w:after="0" w:line="240" w:lineRule="auto"/>
              <w:rPr>
                <w:rFonts w:ascii="Times New Roman" w:eastAsia="Times New Roman" w:hAnsi="Times New Roman" w:cs="Times New Roman"/>
                <w:lang w:val="ro-RO" w:eastAsia="ar-SA"/>
              </w:rPr>
            </w:pPr>
            <w:r w:rsidRPr="00C02107">
              <w:rPr>
                <w:rFonts w:ascii="Times New Roman" w:eastAsia="Times New Roman" w:hAnsi="Times New Roman" w:cs="Times New Roman"/>
                <w:lang w:val="ro-RO" w:eastAsia="ar-SA"/>
              </w:rPr>
              <w:t xml:space="preserve">31.6 Asociație de proprietari de păduri UAT-uri  </w:t>
            </w:r>
            <w:r w:rsidR="00497EC2"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t xml:space="preserve">    </w:t>
            </w:r>
            <w:r w:rsidR="00497EC2"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t xml:space="preserve">   </w:t>
            </w:r>
            <w:r w:rsidRPr="00C02107">
              <w:rPr>
                <w:rFonts w:ascii="Times New Roman" w:eastAsia="Times New Roman" w:hAnsi="Times New Roman" w:cs="Times New Roman"/>
                <w:lang w:val="ro-RO" w:eastAsia="ar-SA"/>
              </w:rPr>
              <w:fldChar w:fldCharType="begin">
                <w:ffData>
                  <w:name w:val="Kontrollkästchen8"/>
                  <w:enabled/>
                  <w:calcOnExit w:val="0"/>
                  <w:checkBox>
                    <w:sizeAuto/>
                    <w:default w:val="0"/>
                  </w:checkBox>
                </w:ffData>
              </w:fldChar>
            </w:r>
            <w:r w:rsidRPr="00C02107">
              <w:rPr>
                <w:rFonts w:ascii="Times New Roman" w:eastAsia="Times New Roman" w:hAnsi="Times New Roman" w:cs="Times New Roman"/>
                <w:lang w:val="ro-RO" w:eastAsia="ar-SA"/>
              </w:rPr>
              <w:instrText xml:space="preserve"> FORMCHECKBOX </w:instrText>
            </w:r>
            <w:r w:rsidR="001412F6">
              <w:rPr>
                <w:rFonts w:ascii="Times New Roman" w:eastAsia="Times New Roman" w:hAnsi="Times New Roman" w:cs="Times New Roman"/>
                <w:lang w:val="ro-RO" w:eastAsia="ar-SA"/>
              </w:rPr>
            </w:r>
            <w:r w:rsidR="001412F6">
              <w:rPr>
                <w:rFonts w:ascii="Times New Roman" w:eastAsia="Times New Roman" w:hAnsi="Times New Roman" w:cs="Times New Roman"/>
                <w:lang w:val="ro-RO" w:eastAsia="ar-SA"/>
              </w:rPr>
              <w:fldChar w:fldCharType="separate"/>
            </w:r>
            <w:r w:rsidRPr="00C02107">
              <w:rPr>
                <w:rFonts w:ascii="Times New Roman" w:eastAsia="Times New Roman" w:hAnsi="Times New Roman" w:cs="Times New Roman"/>
                <w:lang w:val="ro-RO" w:eastAsia="ar-SA"/>
              </w:rPr>
              <w:fldChar w:fldCharType="end"/>
            </w:r>
          </w:p>
        </w:tc>
      </w:tr>
      <w:tr w:rsidR="00CD2E86" w:rsidRPr="009F1855" w14:paraId="36171DBB" w14:textId="77777777" w:rsidTr="00BD015A">
        <w:trPr>
          <w:trHeight w:hRule="exact" w:val="1135"/>
          <w:jc w:val="center"/>
        </w:trPr>
        <w:tc>
          <w:tcPr>
            <w:tcW w:w="2979" w:type="dxa"/>
            <w:vMerge/>
          </w:tcPr>
          <w:p w14:paraId="0398A2F8"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c>
          <w:tcPr>
            <w:tcW w:w="1100" w:type="dxa"/>
            <w:vMerge/>
          </w:tcPr>
          <w:p w14:paraId="11B0BC38" w14:textId="77777777" w:rsidR="00CD2E86" w:rsidRPr="009F1855" w:rsidRDefault="00CD2E86" w:rsidP="0046244A">
            <w:pPr>
              <w:suppressAutoHyphens/>
              <w:spacing w:after="0" w:line="240" w:lineRule="auto"/>
              <w:ind w:left="-536" w:firstLine="536"/>
              <w:rPr>
                <w:rFonts w:ascii="Times New Roman" w:eastAsia="Times New Roman" w:hAnsi="Times New Roman" w:cs="Times New Roman"/>
                <w:lang w:val="ro-RO" w:eastAsia="ar-SA"/>
              </w:rPr>
            </w:pPr>
          </w:p>
        </w:tc>
        <w:tc>
          <w:tcPr>
            <w:tcW w:w="5996" w:type="dxa"/>
            <w:shd w:val="clear" w:color="auto" w:fill="auto"/>
            <w:vAlign w:val="center"/>
          </w:tcPr>
          <w:p w14:paraId="1F505F30" w14:textId="77777777" w:rsidR="00C02107" w:rsidRPr="00C02107" w:rsidRDefault="00CD2E86" w:rsidP="00C02107">
            <w:pPr>
              <w:spacing w:after="0" w:line="240" w:lineRule="auto"/>
              <w:ind w:right="-198"/>
              <w:rPr>
                <w:rFonts w:ascii="Times New Roman" w:hAnsi="Times New Roman" w:cs="Times New Roman"/>
              </w:rPr>
            </w:pPr>
            <w:r w:rsidRPr="00C02107">
              <w:rPr>
                <w:rFonts w:ascii="Times New Roman" w:eastAsia="Times New Roman" w:hAnsi="Times New Roman" w:cs="Times New Roman"/>
                <w:lang w:val="ro-RO" w:eastAsia="ar-SA"/>
              </w:rPr>
              <w:t>31.7 Asociație de proprietari de păduri (</w:t>
            </w:r>
            <w:r w:rsidR="00C02107" w:rsidRPr="00C02107">
              <w:rPr>
                <w:rFonts w:ascii="Times New Roman" w:hAnsi="Times New Roman" w:cs="Times New Roman"/>
              </w:rPr>
              <w:t>persoane fizice</w:t>
            </w:r>
          </w:p>
          <w:p w14:paraId="69607D7E" w14:textId="3ABBAB45" w:rsidR="00C02107" w:rsidRPr="00C02107" w:rsidRDefault="00C02107" w:rsidP="00C02107">
            <w:pPr>
              <w:spacing w:after="0" w:line="240" w:lineRule="auto"/>
              <w:ind w:right="-198"/>
              <w:rPr>
                <w:rFonts w:ascii="Times New Roman" w:hAnsi="Times New Roman" w:cs="Times New Roman"/>
              </w:rPr>
            </w:pPr>
            <w:r w:rsidRPr="00C02107">
              <w:rPr>
                <w:rFonts w:ascii="Times New Roman" w:hAnsi="Times New Roman" w:cs="Times New Roman"/>
              </w:rPr>
              <w:t xml:space="preserve">și persoane juridice sau persoane fizice și UAT sau           </w:t>
            </w:r>
            <w:r>
              <w:rPr>
                <w:rFonts w:ascii="Times New Roman" w:hAnsi="Times New Roman" w:cs="Times New Roman"/>
              </w:rPr>
              <w:t xml:space="preserve"> </w:t>
            </w:r>
            <w:r w:rsidRPr="00C02107">
              <w:rPr>
                <w:rFonts w:ascii="Times New Roman" w:hAnsi="Times New Roman" w:cs="Times New Roman"/>
              </w:rPr>
              <w:t xml:space="preserve">  </w:t>
            </w:r>
            <w:r w:rsidRPr="00C02107">
              <w:rPr>
                <w:rFonts w:ascii="Times New Roman" w:hAnsi="Times New Roman" w:cs="Times New Roman"/>
              </w:rPr>
              <w:fldChar w:fldCharType="begin">
                <w:ffData>
                  <w:name w:val="Kontrollkästchen8"/>
                  <w:enabled/>
                  <w:calcOnExit w:val="0"/>
                  <w:checkBox>
                    <w:sizeAuto/>
                    <w:default w:val="0"/>
                  </w:checkBox>
                </w:ffData>
              </w:fldChar>
            </w:r>
            <w:r w:rsidRPr="00BD015A">
              <w:rPr>
                <w:rFonts w:ascii="Times New Roman" w:hAnsi="Times New Roman" w:cs="Times New Roman"/>
              </w:rPr>
              <w:instrText xml:space="preserve"> FORMCHECKBOX </w:instrText>
            </w:r>
            <w:r w:rsidR="001412F6">
              <w:rPr>
                <w:rFonts w:ascii="Times New Roman" w:hAnsi="Times New Roman" w:cs="Times New Roman"/>
              </w:rPr>
            </w:r>
            <w:r w:rsidR="001412F6">
              <w:rPr>
                <w:rFonts w:ascii="Times New Roman" w:hAnsi="Times New Roman" w:cs="Times New Roman"/>
              </w:rPr>
              <w:fldChar w:fldCharType="separate"/>
            </w:r>
            <w:r w:rsidRPr="00C02107">
              <w:rPr>
                <w:rFonts w:ascii="Times New Roman" w:hAnsi="Times New Roman" w:cs="Times New Roman"/>
              </w:rPr>
              <w:fldChar w:fldCharType="end"/>
            </w:r>
            <w:r w:rsidRPr="00C02107">
              <w:rPr>
                <w:rFonts w:ascii="Times New Roman" w:hAnsi="Times New Roman" w:cs="Times New Roman"/>
              </w:rPr>
              <w:t xml:space="preserve">                                                          </w:t>
            </w:r>
          </w:p>
          <w:p w14:paraId="35BB286F" w14:textId="77777777" w:rsidR="00C02107" w:rsidRPr="00C02107" w:rsidRDefault="00C02107" w:rsidP="00C02107">
            <w:pPr>
              <w:spacing w:after="0" w:line="240" w:lineRule="auto"/>
              <w:ind w:right="-198"/>
              <w:rPr>
                <w:rFonts w:ascii="Times New Roman" w:hAnsi="Times New Roman" w:cs="Times New Roman"/>
              </w:rPr>
            </w:pPr>
            <w:r w:rsidRPr="00C02107">
              <w:rPr>
                <w:rFonts w:ascii="Times New Roman" w:hAnsi="Times New Roman" w:cs="Times New Roman"/>
              </w:rPr>
              <w:t>persoane juridice și UAT sau persoane fizice și persoane</w:t>
            </w:r>
          </w:p>
          <w:p w14:paraId="443165B1" w14:textId="39401257" w:rsidR="00CD2E86" w:rsidRPr="00C02107" w:rsidRDefault="00C02107" w:rsidP="00C02107">
            <w:pPr>
              <w:suppressAutoHyphens/>
              <w:spacing w:after="0" w:line="240" w:lineRule="auto"/>
              <w:rPr>
                <w:rFonts w:ascii="Times New Roman" w:eastAsia="Times New Roman" w:hAnsi="Times New Roman" w:cs="Times New Roman"/>
                <w:lang w:val="ro-RO" w:eastAsia="ar-SA"/>
              </w:rPr>
            </w:pPr>
            <w:r w:rsidRPr="00C02107">
              <w:rPr>
                <w:rFonts w:ascii="Times New Roman" w:hAnsi="Times New Roman" w:cs="Times New Roman"/>
              </w:rPr>
              <w:t>juridice și UAT</w:t>
            </w:r>
            <w:r w:rsidR="00CD2E86" w:rsidRPr="00C02107">
              <w:rPr>
                <w:rFonts w:ascii="Times New Roman" w:eastAsia="Times New Roman" w:hAnsi="Times New Roman" w:cs="Times New Roman"/>
                <w:lang w:val="ro-RO" w:eastAsia="ar-SA"/>
              </w:rPr>
              <w:t xml:space="preserve">)                      </w:t>
            </w:r>
            <w:r w:rsidR="00497EC2" w:rsidRPr="00C02107">
              <w:rPr>
                <w:rFonts w:ascii="Times New Roman" w:eastAsia="Times New Roman" w:hAnsi="Times New Roman" w:cs="Times New Roman"/>
                <w:lang w:val="ro-RO" w:eastAsia="ar-SA"/>
              </w:rPr>
              <w:t xml:space="preserve">                      </w:t>
            </w:r>
            <w:r w:rsidR="00CD2E86" w:rsidRPr="00C02107">
              <w:rPr>
                <w:rFonts w:ascii="Times New Roman" w:eastAsia="Times New Roman" w:hAnsi="Times New Roman" w:cs="Times New Roman"/>
                <w:lang w:val="ro-RO" w:eastAsia="ar-SA"/>
              </w:rPr>
              <w:t xml:space="preserve"> </w:t>
            </w:r>
            <w:r w:rsidR="00497EC2" w:rsidRPr="00C02107">
              <w:rPr>
                <w:rFonts w:ascii="Times New Roman" w:eastAsia="Times New Roman" w:hAnsi="Times New Roman" w:cs="Times New Roman"/>
                <w:lang w:val="ro-RO" w:eastAsia="ar-SA"/>
              </w:rPr>
              <w:t xml:space="preserve">      </w:t>
            </w:r>
            <w:r w:rsidR="00CD2E86" w:rsidRPr="00C02107">
              <w:rPr>
                <w:rFonts w:ascii="Times New Roman" w:eastAsia="Times New Roman" w:hAnsi="Times New Roman" w:cs="Times New Roman"/>
                <w:lang w:val="ro-RO" w:eastAsia="ar-SA"/>
              </w:rPr>
              <w:t xml:space="preserve"> </w:t>
            </w:r>
            <w:r w:rsidR="00497EC2" w:rsidRPr="00C02107">
              <w:rPr>
                <w:rFonts w:ascii="Times New Roman" w:eastAsia="Times New Roman" w:hAnsi="Times New Roman" w:cs="Times New Roman"/>
                <w:lang w:val="ro-RO" w:eastAsia="ar-SA"/>
              </w:rPr>
              <w:t xml:space="preserve">    </w:t>
            </w:r>
            <w:r w:rsidR="00CD2E86" w:rsidRPr="00C02107">
              <w:rPr>
                <w:rFonts w:ascii="Times New Roman" w:eastAsia="Times New Roman" w:hAnsi="Times New Roman" w:cs="Times New Roman"/>
                <w:lang w:val="ro-RO" w:eastAsia="ar-SA"/>
              </w:rPr>
              <w:t xml:space="preserve">      </w:t>
            </w:r>
            <w:r w:rsidR="00497EC2" w:rsidRPr="00C02107">
              <w:rPr>
                <w:rFonts w:ascii="Times New Roman" w:eastAsia="Times New Roman" w:hAnsi="Times New Roman" w:cs="Times New Roman"/>
                <w:lang w:val="ro-RO" w:eastAsia="ar-SA"/>
              </w:rPr>
              <w:t xml:space="preserve">                </w:t>
            </w:r>
            <w:r w:rsidR="00CD2E86" w:rsidRPr="00C02107">
              <w:rPr>
                <w:rFonts w:ascii="Times New Roman" w:eastAsia="Times New Roman" w:hAnsi="Times New Roman" w:cs="Times New Roman"/>
                <w:lang w:val="ro-RO" w:eastAsia="ar-SA"/>
              </w:rPr>
              <w:t xml:space="preserve">     </w:t>
            </w:r>
            <w:r w:rsidR="00497EC2" w:rsidRPr="00C02107">
              <w:rPr>
                <w:rFonts w:ascii="Times New Roman" w:eastAsia="Times New Roman" w:hAnsi="Times New Roman" w:cs="Times New Roman"/>
                <w:lang w:val="ro-RO" w:eastAsia="ar-SA"/>
              </w:rPr>
              <w:t xml:space="preserve"> </w:t>
            </w:r>
            <w:r w:rsidR="00CD2E86" w:rsidRPr="00C02107">
              <w:rPr>
                <w:rFonts w:ascii="Times New Roman" w:eastAsia="Times New Roman" w:hAnsi="Times New Roman" w:cs="Times New Roman"/>
                <w:lang w:val="ro-RO" w:eastAsia="ar-SA"/>
              </w:rPr>
              <w:t xml:space="preserve"> </w:t>
            </w:r>
            <w:r w:rsidR="00497EC2" w:rsidRPr="00C02107">
              <w:rPr>
                <w:rFonts w:ascii="Times New Roman" w:eastAsia="Times New Roman" w:hAnsi="Times New Roman" w:cs="Times New Roman"/>
                <w:lang w:val="ro-RO" w:eastAsia="ar-SA"/>
              </w:rPr>
              <w:t xml:space="preserve"> </w:t>
            </w:r>
            <w:r w:rsidR="00CD2E86" w:rsidRPr="00C02107">
              <w:rPr>
                <w:rFonts w:ascii="Times New Roman" w:eastAsia="Times New Roman" w:hAnsi="Times New Roman" w:cs="Times New Roman"/>
                <w:lang w:val="ro-RO" w:eastAsia="ar-SA"/>
              </w:rPr>
              <w:t xml:space="preserve">   </w:t>
            </w:r>
            <w:r w:rsidR="00497EC2" w:rsidRPr="00C02107">
              <w:rPr>
                <w:rFonts w:ascii="Times New Roman" w:eastAsia="Times New Roman" w:hAnsi="Times New Roman" w:cs="Times New Roman"/>
                <w:lang w:val="ro-RO" w:eastAsia="ar-SA"/>
              </w:rPr>
              <w:t xml:space="preserve"> </w:t>
            </w:r>
            <w:r w:rsidR="00CD2E86" w:rsidRPr="00C02107">
              <w:rPr>
                <w:rFonts w:ascii="Times New Roman" w:eastAsia="Times New Roman" w:hAnsi="Times New Roman" w:cs="Times New Roman"/>
                <w:lang w:val="ro-RO" w:eastAsia="ar-SA"/>
              </w:rPr>
              <w:t xml:space="preserve">    </w:t>
            </w:r>
          </w:p>
        </w:tc>
      </w:tr>
      <w:tr w:rsidR="00CD2E86" w:rsidRPr="009F1855" w14:paraId="006837F2" w14:textId="77777777" w:rsidTr="00BD015A">
        <w:trPr>
          <w:trHeight w:hRule="exact" w:val="280"/>
          <w:jc w:val="center"/>
        </w:trPr>
        <w:tc>
          <w:tcPr>
            <w:tcW w:w="2979" w:type="dxa"/>
            <w:vMerge w:val="restart"/>
          </w:tcPr>
          <w:p w14:paraId="2FDC4E06" w14:textId="77777777" w:rsidR="00CD2E86" w:rsidRPr="009F1855" w:rsidRDefault="00CD2E86" w:rsidP="0046244A">
            <w:pPr>
              <w:tabs>
                <w:tab w:val="left" w:pos="9694"/>
                <w:tab w:val="left" w:pos="9991"/>
              </w:tabs>
              <w:suppressAutoHyphens/>
              <w:spacing w:after="0" w:line="240" w:lineRule="auto"/>
              <w:rPr>
                <w:rFonts w:ascii="Times New Roman" w:eastAsia="Times New Roman" w:hAnsi="Times New Roman" w:cs="Times New Roman"/>
                <w:lang w:val="ro-RO" w:eastAsia="ar-SA"/>
              </w:rPr>
            </w:pPr>
          </w:p>
          <w:p w14:paraId="31AA13C6" w14:textId="77777777" w:rsidR="00CD2E86" w:rsidRPr="009F1855" w:rsidRDefault="00CD2E86" w:rsidP="0046244A">
            <w:pPr>
              <w:tabs>
                <w:tab w:val="left" w:pos="9694"/>
                <w:tab w:val="left" w:pos="9991"/>
              </w:tabs>
              <w:suppressAutoHyphens/>
              <w:spacing w:after="0" w:line="240" w:lineRule="auto"/>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lastRenderedPageBreak/>
              <w:t>32. Teren proprietate publică</w:t>
            </w:r>
          </w:p>
        </w:tc>
        <w:tc>
          <w:tcPr>
            <w:tcW w:w="1100" w:type="dxa"/>
            <w:vMerge w:val="restart"/>
          </w:tcPr>
          <w:p w14:paraId="64C5535E" w14:textId="77777777" w:rsidR="00CD2E86" w:rsidRPr="009F1855" w:rsidRDefault="00CD2E86" w:rsidP="0046244A">
            <w:pPr>
              <w:tabs>
                <w:tab w:val="left" w:pos="9694"/>
                <w:tab w:val="left" w:pos="9991"/>
              </w:tabs>
              <w:suppressAutoHyphens/>
              <w:spacing w:after="0" w:line="240" w:lineRule="auto"/>
              <w:ind w:left="-536" w:firstLine="536"/>
              <w:jc w:val="center"/>
              <w:rPr>
                <w:rFonts w:ascii="Times New Roman" w:eastAsia="Times New Roman" w:hAnsi="Times New Roman" w:cs="Times New Roman"/>
                <w:lang w:val="ro-RO" w:eastAsia="ar-SA"/>
              </w:rPr>
            </w:pPr>
          </w:p>
          <w:p w14:paraId="011C1F15" w14:textId="77777777" w:rsidR="00CD2E86" w:rsidRPr="009F1855" w:rsidRDefault="00CD2E86" w:rsidP="0046244A">
            <w:pPr>
              <w:tabs>
                <w:tab w:val="left" w:pos="9694"/>
                <w:tab w:val="left" w:pos="9991"/>
              </w:tabs>
              <w:suppressAutoHyphens/>
              <w:spacing w:after="0" w:line="240" w:lineRule="auto"/>
              <w:ind w:left="-536" w:firstLine="536"/>
              <w:jc w:val="center"/>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lastRenderedPageBreak/>
              <w:fldChar w:fldCharType="begin">
                <w:ffData>
                  <w:name w:val="Kontrollkästchen8"/>
                  <w:enabled/>
                  <w:calcOnExit w:val="0"/>
                  <w:checkBox>
                    <w:sizeAuto/>
                    <w:default w:val="0"/>
                  </w:checkBox>
                </w:ffData>
              </w:fldChar>
            </w:r>
            <w:r w:rsidRPr="009F1855">
              <w:rPr>
                <w:rFonts w:ascii="Times New Roman" w:eastAsia="Times New Roman" w:hAnsi="Times New Roman" w:cs="Times New Roman"/>
                <w:lang w:val="ro-RO" w:eastAsia="ar-SA"/>
              </w:rPr>
              <w:instrText xml:space="preserve"> FORMCHECKBOX </w:instrText>
            </w:r>
            <w:r w:rsidR="001412F6">
              <w:rPr>
                <w:rFonts w:ascii="Times New Roman" w:eastAsia="Times New Roman" w:hAnsi="Times New Roman" w:cs="Times New Roman"/>
                <w:lang w:val="ro-RO" w:eastAsia="ar-SA"/>
              </w:rPr>
            </w:r>
            <w:r w:rsidR="001412F6">
              <w:rPr>
                <w:rFonts w:ascii="Times New Roman" w:eastAsia="Times New Roman" w:hAnsi="Times New Roman" w:cs="Times New Roman"/>
                <w:lang w:val="ro-RO" w:eastAsia="ar-SA"/>
              </w:rPr>
              <w:fldChar w:fldCharType="separate"/>
            </w:r>
            <w:r w:rsidRPr="009F1855">
              <w:rPr>
                <w:rFonts w:ascii="Times New Roman" w:eastAsia="Times New Roman" w:hAnsi="Times New Roman" w:cs="Times New Roman"/>
                <w:lang w:val="ro-RO" w:eastAsia="ar-SA"/>
              </w:rPr>
              <w:fldChar w:fldCharType="end"/>
            </w:r>
          </w:p>
        </w:tc>
        <w:tc>
          <w:tcPr>
            <w:tcW w:w="5996" w:type="dxa"/>
            <w:shd w:val="clear" w:color="auto" w:fill="auto"/>
            <w:vAlign w:val="center"/>
          </w:tcPr>
          <w:p w14:paraId="2EE12B9E" w14:textId="2623B99C" w:rsidR="00CD2E86" w:rsidRPr="009F1855" w:rsidRDefault="00CD2E86" w:rsidP="00C02107">
            <w:pPr>
              <w:tabs>
                <w:tab w:val="left" w:pos="9694"/>
                <w:tab w:val="left" w:pos="9991"/>
              </w:tabs>
              <w:suppressAutoHyphens/>
              <w:spacing w:after="0" w:line="240" w:lineRule="auto"/>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lastRenderedPageBreak/>
              <w:t xml:space="preserve">32.1 UAT (comună, oraş, </w:t>
            </w:r>
            <w:r w:rsidR="00B64EB6" w:rsidRPr="009F1855">
              <w:rPr>
                <w:rFonts w:ascii="Times New Roman" w:eastAsia="Times New Roman" w:hAnsi="Times New Roman" w:cs="Times New Roman"/>
                <w:lang w:val="ro-RO" w:eastAsia="ar-SA"/>
              </w:rPr>
              <w:t>m</w:t>
            </w:r>
            <w:r w:rsidRPr="009F1855">
              <w:rPr>
                <w:rFonts w:ascii="Times New Roman" w:eastAsia="Times New Roman" w:hAnsi="Times New Roman" w:cs="Times New Roman"/>
                <w:lang w:val="ro-RO" w:eastAsia="ar-SA"/>
              </w:rPr>
              <w:t xml:space="preserve">unicipiu)     </w:t>
            </w:r>
            <w:r w:rsidR="00497EC2"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 xml:space="preserve"> </w:t>
            </w:r>
            <w:r w:rsidR="00497EC2"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 xml:space="preserve"> </w:t>
            </w:r>
            <w:r w:rsidR="00497EC2"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 xml:space="preserve">    </w:t>
            </w:r>
            <w:r w:rsidR="00497EC2" w:rsidRPr="009F1855">
              <w:rPr>
                <w:rFonts w:ascii="Times New Roman" w:eastAsia="Times New Roman" w:hAnsi="Times New Roman" w:cs="Times New Roman"/>
                <w:lang w:val="ro-RO" w:eastAsia="ar-SA"/>
              </w:rPr>
              <w:t xml:space="preserve"> </w:t>
            </w:r>
            <w:r w:rsidR="00B34EFB"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 xml:space="preserve"> </w:t>
            </w:r>
            <w:r w:rsidR="00497EC2" w:rsidRPr="009F1855">
              <w:rPr>
                <w:rFonts w:ascii="Times New Roman" w:eastAsia="Times New Roman" w:hAnsi="Times New Roman" w:cs="Times New Roman"/>
                <w:lang w:val="ro-RO" w:eastAsia="ar-SA"/>
              </w:rPr>
              <w:fldChar w:fldCharType="begin">
                <w:ffData>
                  <w:name w:val="Kontrollkästchen8"/>
                  <w:enabled/>
                  <w:calcOnExit w:val="0"/>
                  <w:checkBox>
                    <w:sizeAuto/>
                    <w:default w:val="0"/>
                  </w:checkBox>
                </w:ffData>
              </w:fldChar>
            </w:r>
            <w:r w:rsidR="00497EC2" w:rsidRPr="009F1855">
              <w:rPr>
                <w:rFonts w:ascii="Times New Roman" w:eastAsia="Times New Roman" w:hAnsi="Times New Roman" w:cs="Times New Roman"/>
                <w:lang w:val="ro-RO" w:eastAsia="ar-SA"/>
              </w:rPr>
              <w:instrText xml:space="preserve"> FORMCHECKBOX </w:instrText>
            </w:r>
            <w:r w:rsidR="001412F6">
              <w:rPr>
                <w:rFonts w:ascii="Times New Roman" w:eastAsia="Times New Roman" w:hAnsi="Times New Roman" w:cs="Times New Roman"/>
                <w:lang w:val="ro-RO" w:eastAsia="ar-SA"/>
              </w:rPr>
            </w:r>
            <w:r w:rsidR="001412F6">
              <w:rPr>
                <w:rFonts w:ascii="Times New Roman" w:eastAsia="Times New Roman" w:hAnsi="Times New Roman" w:cs="Times New Roman"/>
                <w:lang w:val="ro-RO" w:eastAsia="ar-SA"/>
              </w:rPr>
              <w:fldChar w:fldCharType="separate"/>
            </w:r>
            <w:r w:rsidR="00497EC2" w:rsidRPr="009F1855">
              <w:rPr>
                <w:rFonts w:ascii="Times New Roman" w:eastAsia="Times New Roman" w:hAnsi="Times New Roman" w:cs="Times New Roman"/>
                <w:lang w:val="ro-RO" w:eastAsia="ar-SA"/>
              </w:rPr>
              <w:fldChar w:fldCharType="end"/>
            </w:r>
            <w:r w:rsidRPr="009F1855">
              <w:rPr>
                <w:rFonts w:ascii="Times New Roman" w:eastAsia="Times New Roman" w:hAnsi="Times New Roman" w:cs="Times New Roman"/>
                <w:lang w:val="ro-RO" w:eastAsia="ar-SA"/>
              </w:rPr>
              <w:t xml:space="preserve">                                                                                                                                                                                                                   </w:t>
            </w:r>
          </w:p>
          <w:p w14:paraId="0F530EB7" w14:textId="1B8DB349" w:rsidR="00CD2E86" w:rsidRPr="009F1855" w:rsidRDefault="00B34EFB" w:rsidP="00C02107">
            <w:pPr>
              <w:suppressAutoHyphens/>
              <w:spacing w:after="0" w:line="240" w:lineRule="auto"/>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 xml:space="preserve"> </w:t>
            </w:r>
          </w:p>
        </w:tc>
      </w:tr>
      <w:tr w:rsidR="00CD2E86" w:rsidRPr="009F1855" w14:paraId="460AB13B" w14:textId="77777777" w:rsidTr="00B64EB6">
        <w:trPr>
          <w:trHeight w:hRule="exact" w:val="419"/>
          <w:jc w:val="center"/>
        </w:trPr>
        <w:tc>
          <w:tcPr>
            <w:tcW w:w="2979" w:type="dxa"/>
            <w:vMerge/>
          </w:tcPr>
          <w:p w14:paraId="3936F640"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p>
        </w:tc>
        <w:tc>
          <w:tcPr>
            <w:tcW w:w="1100" w:type="dxa"/>
            <w:vMerge/>
          </w:tcPr>
          <w:p w14:paraId="0C91C158" w14:textId="77777777" w:rsidR="00CD2E86" w:rsidRPr="009F1855" w:rsidRDefault="00CD2E86" w:rsidP="0046244A">
            <w:pPr>
              <w:suppressAutoHyphens/>
              <w:spacing w:after="0" w:line="240" w:lineRule="auto"/>
              <w:ind w:left="-536" w:firstLine="536"/>
              <w:rPr>
                <w:rFonts w:ascii="Times New Roman" w:eastAsia="Times New Roman" w:hAnsi="Times New Roman" w:cs="Times New Roman"/>
                <w:lang w:val="ro-RO" w:eastAsia="ar-SA"/>
              </w:rPr>
            </w:pPr>
          </w:p>
        </w:tc>
        <w:tc>
          <w:tcPr>
            <w:tcW w:w="5996" w:type="dxa"/>
            <w:shd w:val="clear" w:color="auto" w:fill="auto"/>
            <w:vAlign w:val="center"/>
          </w:tcPr>
          <w:p w14:paraId="4EB30D1B" w14:textId="46238C47" w:rsidR="00CD2E86" w:rsidRPr="009F1855" w:rsidDel="00521B62" w:rsidRDefault="00CD2E86" w:rsidP="0046244A">
            <w:pPr>
              <w:suppressAutoHyphens/>
              <w:spacing w:after="0" w:line="240" w:lineRule="auto"/>
              <w:rPr>
                <w:rFonts w:ascii="Times New Roman" w:eastAsia="Times New Roman" w:hAnsi="Times New Roman" w:cs="Times New Roman"/>
                <w:lang w:val="ro-RO" w:eastAsia="ar-SA"/>
              </w:rPr>
            </w:pPr>
            <w:r w:rsidRPr="009F1855">
              <w:rPr>
                <w:rFonts w:ascii="Times New Roman" w:eastAsia="Times New Roman" w:hAnsi="Times New Roman" w:cs="Times New Roman"/>
                <w:lang w:val="ro-RO" w:eastAsia="ar-SA"/>
              </w:rPr>
              <w:t xml:space="preserve">32.2 Asociație de proprietari de păduri UAT-uri      </w:t>
            </w:r>
            <w:r w:rsidR="00497EC2"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 xml:space="preserve">   </w:t>
            </w:r>
            <w:r w:rsidR="00497EC2" w:rsidRPr="009F1855">
              <w:rPr>
                <w:rFonts w:ascii="Times New Roman" w:eastAsia="Times New Roman" w:hAnsi="Times New Roman" w:cs="Times New Roman"/>
                <w:lang w:val="ro-RO" w:eastAsia="ar-SA"/>
              </w:rPr>
              <w:t xml:space="preserve">      </w:t>
            </w:r>
            <w:r w:rsidRPr="009F1855">
              <w:rPr>
                <w:rFonts w:ascii="Times New Roman" w:eastAsia="Times New Roman" w:hAnsi="Times New Roman" w:cs="Times New Roman"/>
                <w:lang w:val="ro-RO" w:eastAsia="ar-SA"/>
              </w:rPr>
              <w:t xml:space="preserve">  </w:t>
            </w:r>
            <w:r w:rsidR="00497EC2" w:rsidRPr="009F1855">
              <w:rPr>
                <w:rFonts w:ascii="Times New Roman" w:eastAsia="Times New Roman" w:hAnsi="Times New Roman" w:cs="Times New Roman"/>
                <w:lang w:val="ro-RO" w:eastAsia="ar-SA"/>
              </w:rPr>
              <w:fldChar w:fldCharType="begin">
                <w:ffData>
                  <w:name w:val="Kontrollkästchen8"/>
                  <w:enabled/>
                  <w:calcOnExit w:val="0"/>
                  <w:checkBox>
                    <w:sizeAuto/>
                    <w:default w:val="0"/>
                  </w:checkBox>
                </w:ffData>
              </w:fldChar>
            </w:r>
            <w:r w:rsidR="00497EC2" w:rsidRPr="009F1855">
              <w:rPr>
                <w:rFonts w:ascii="Times New Roman" w:eastAsia="Times New Roman" w:hAnsi="Times New Roman" w:cs="Times New Roman"/>
                <w:lang w:val="ro-RO" w:eastAsia="ar-SA"/>
              </w:rPr>
              <w:instrText xml:space="preserve"> FORMCHECKBOX </w:instrText>
            </w:r>
            <w:r w:rsidR="001412F6">
              <w:rPr>
                <w:rFonts w:ascii="Times New Roman" w:eastAsia="Times New Roman" w:hAnsi="Times New Roman" w:cs="Times New Roman"/>
                <w:lang w:val="ro-RO" w:eastAsia="ar-SA"/>
              </w:rPr>
            </w:r>
            <w:r w:rsidR="001412F6">
              <w:rPr>
                <w:rFonts w:ascii="Times New Roman" w:eastAsia="Times New Roman" w:hAnsi="Times New Roman" w:cs="Times New Roman"/>
                <w:lang w:val="ro-RO" w:eastAsia="ar-SA"/>
              </w:rPr>
              <w:fldChar w:fldCharType="separate"/>
            </w:r>
            <w:r w:rsidR="00497EC2" w:rsidRPr="009F1855">
              <w:rPr>
                <w:rFonts w:ascii="Times New Roman" w:eastAsia="Times New Roman" w:hAnsi="Times New Roman" w:cs="Times New Roman"/>
                <w:lang w:val="ro-RO" w:eastAsia="ar-SA"/>
              </w:rPr>
              <w:fldChar w:fldCharType="end"/>
            </w:r>
            <w:r w:rsidRPr="009F1855">
              <w:rPr>
                <w:rFonts w:ascii="Times New Roman" w:eastAsia="Times New Roman" w:hAnsi="Times New Roman" w:cs="Times New Roman"/>
                <w:lang w:val="ro-RO" w:eastAsia="ar-SA"/>
              </w:rPr>
              <w:t xml:space="preserve">                                                                 </w:t>
            </w:r>
          </w:p>
        </w:tc>
      </w:tr>
    </w:tbl>
    <w:p w14:paraId="233DF7E8" w14:textId="77777777" w:rsidR="00CD2E86" w:rsidRPr="009F1855" w:rsidRDefault="00CD2E86" w:rsidP="0046244A">
      <w:pPr>
        <w:suppressAutoHyphens/>
        <w:spacing w:after="0" w:line="240" w:lineRule="auto"/>
        <w:jc w:val="both"/>
        <w:rPr>
          <w:rFonts w:ascii="Times New Roman" w:eastAsia="Times New Roman" w:hAnsi="Times New Roman" w:cs="Times New Roman"/>
          <w:b/>
          <w:i/>
          <w:lang w:val="ro-RO" w:eastAsia="ar-SA"/>
        </w:rPr>
      </w:pPr>
    </w:p>
    <w:p w14:paraId="1B5C4019" w14:textId="77777777" w:rsidR="00CD2E86" w:rsidRPr="009F1855" w:rsidRDefault="00CD2E86" w:rsidP="0046244A">
      <w:pPr>
        <w:suppressAutoHyphens/>
        <w:spacing w:after="0" w:line="240" w:lineRule="auto"/>
        <w:jc w:val="both"/>
        <w:rPr>
          <w:rFonts w:ascii="Times New Roman" w:eastAsia="Times New Roman" w:hAnsi="Times New Roman" w:cs="Times New Roman"/>
          <w:b/>
          <w:i/>
          <w:lang w:val="ro-RO" w:eastAsia="ar-SA"/>
        </w:rPr>
      </w:pPr>
    </w:p>
    <w:p w14:paraId="3D13B721" w14:textId="19921EF3" w:rsidR="00CD2E86" w:rsidRPr="009F1855" w:rsidRDefault="00CD2E86" w:rsidP="0046244A">
      <w:pPr>
        <w:numPr>
          <w:ilvl w:val="0"/>
          <w:numId w:val="1"/>
        </w:numPr>
        <w:suppressAutoHyphens/>
        <w:spacing w:after="0" w:line="240" w:lineRule="auto"/>
        <w:contextualSpacing/>
        <w:rPr>
          <w:rFonts w:ascii="Times New Roman" w:eastAsia="Times New Roman" w:hAnsi="Times New Roman" w:cs="Times New Roman"/>
          <w:b/>
          <w:lang w:val="ro-RO" w:eastAsia="ar-SA"/>
        </w:rPr>
      </w:pPr>
      <w:bookmarkStart w:id="2" w:name="_Toc475719772"/>
      <w:r w:rsidRPr="009F1855">
        <w:rPr>
          <w:rFonts w:ascii="Times New Roman" w:eastAsia="Times New Roman" w:hAnsi="Times New Roman" w:cs="Times New Roman"/>
          <w:b/>
          <w:lang w:val="ro-RO" w:eastAsia="ar-SA"/>
        </w:rPr>
        <w:t>DATE DESPRE EXPLOATAŢIA AGRICOLĂ:</w:t>
      </w:r>
      <w:r w:rsidRPr="009F1855">
        <w:rPr>
          <w:rFonts w:ascii="Times New Roman" w:eastAsia="Times New Roman" w:hAnsi="Times New Roman" w:cs="Times New Roman"/>
          <w:b/>
          <w:lang w:eastAsia="ar-SA"/>
        </w:rPr>
        <w:t xml:space="preserve"> SECTOR VEGETAL</w:t>
      </w:r>
      <w:r w:rsidR="00E97CF8" w:rsidRPr="009F1855">
        <w:rPr>
          <w:rFonts w:ascii="Times New Roman" w:eastAsia="Times New Roman" w:hAnsi="Times New Roman" w:cs="Times New Roman"/>
          <w:b/>
          <w:lang w:eastAsia="ar-SA"/>
        </w:rPr>
        <w:t xml:space="preserve"> </w:t>
      </w:r>
      <w:r w:rsidRPr="009F1855">
        <w:rPr>
          <w:rFonts w:ascii="Times New Roman" w:eastAsia="Times New Roman" w:hAnsi="Times New Roman" w:cs="Times New Roman"/>
          <w:b/>
          <w:lang w:val="ro-RO" w:eastAsia="ar-SA"/>
        </w:rPr>
        <w:t>***)</w:t>
      </w:r>
      <w:bookmarkEnd w:id="2"/>
    </w:p>
    <w:p w14:paraId="386541BC" w14:textId="77777777" w:rsidR="00CD2E86" w:rsidRPr="009F1855" w:rsidRDefault="00CD2E86" w:rsidP="0046244A">
      <w:pPr>
        <w:suppressAutoHyphens/>
        <w:spacing w:after="0" w:line="240" w:lineRule="auto"/>
        <w:ind w:left="360"/>
        <w:rPr>
          <w:rFonts w:ascii="Times New Roman" w:eastAsia="Times New Roman" w:hAnsi="Times New Roman" w:cs="Times New Roman"/>
          <w:b/>
          <w:lang w:val="ro-RO" w:eastAsia="ar-SA"/>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8"/>
        <w:gridCol w:w="1556"/>
        <w:gridCol w:w="1557"/>
      </w:tblGrid>
      <w:tr w:rsidR="00CD2E86" w:rsidRPr="009F1855" w14:paraId="01E70852" w14:textId="77777777" w:rsidTr="007716DA">
        <w:trPr>
          <w:trHeight w:val="323"/>
        </w:trPr>
        <w:tc>
          <w:tcPr>
            <w:tcW w:w="7308" w:type="dxa"/>
          </w:tcPr>
          <w:p w14:paraId="1F978D7C" w14:textId="77777777" w:rsidR="00CD2E86" w:rsidRPr="009F1855" w:rsidRDefault="00CD2E86" w:rsidP="0046244A">
            <w:pPr>
              <w:suppressAutoHyphens/>
              <w:spacing w:after="0" w:line="240" w:lineRule="auto"/>
              <w:rPr>
                <w:rFonts w:ascii="Times New Roman" w:eastAsia="Times New Roman" w:hAnsi="Times New Roman" w:cs="Times New Roman"/>
                <w:lang w:val="ro-RO" w:eastAsia="ar-SA"/>
              </w:rPr>
            </w:pPr>
            <w:r w:rsidRPr="009F1855">
              <w:rPr>
                <w:rFonts w:ascii="Times New Roman" w:eastAsia="Times New Roman" w:hAnsi="Times New Roman" w:cs="Times New Roman"/>
                <w:bCs/>
                <w:lang w:val="ro-RO" w:eastAsia="ar-SA"/>
              </w:rPr>
              <w:t>33. Am depus cerere unică de plată Campania în curs</w:t>
            </w:r>
          </w:p>
        </w:tc>
        <w:tc>
          <w:tcPr>
            <w:tcW w:w="1556" w:type="dxa"/>
          </w:tcPr>
          <w:p w14:paraId="7FF3EFF3" w14:textId="77777777" w:rsidR="00CD2E86" w:rsidRPr="009F1855" w:rsidRDefault="00CD2E86" w:rsidP="0046244A">
            <w:pPr>
              <w:suppressAutoHyphens/>
              <w:spacing w:after="0" w:line="240" w:lineRule="auto"/>
              <w:rPr>
                <w:rFonts w:ascii="Times New Roman" w:eastAsia="Times New Roman" w:hAnsi="Times New Roman" w:cs="Times New Roman"/>
                <w:b/>
                <w:lang w:val="pt-BR" w:eastAsia="ar-SA"/>
              </w:rPr>
            </w:pPr>
            <w:r w:rsidRPr="009F1855">
              <w:rPr>
                <w:rFonts w:ascii="Times New Roman" w:eastAsia="Times New Roman" w:hAnsi="Times New Roman" w:cs="Times New Roman"/>
                <w:b/>
                <w:lang w:val="pt-BR" w:eastAsia="ar-SA"/>
              </w:rPr>
              <w:t xml:space="preserve">Da    </w:t>
            </w:r>
            <w:r w:rsidRPr="009F1855">
              <w:rPr>
                <w:rFonts w:ascii="Times New Roman" w:eastAsia="Times New Roman" w:hAnsi="Times New Roman" w:cs="Times New Roman"/>
                <w:lang w:val="ro-RO" w:eastAsia="ar-SA"/>
              </w:rPr>
              <w:fldChar w:fldCharType="begin">
                <w:ffData>
                  <w:name w:val="Kontrollkästchen8"/>
                  <w:enabled/>
                  <w:calcOnExit w:val="0"/>
                  <w:checkBox>
                    <w:sizeAuto/>
                    <w:default w:val="0"/>
                  </w:checkBox>
                </w:ffData>
              </w:fldChar>
            </w:r>
            <w:r w:rsidRPr="009F1855">
              <w:rPr>
                <w:rFonts w:ascii="Times New Roman" w:eastAsia="Times New Roman" w:hAnsi="Times New Roman" w:cs="Times New Roman"/>
                <w:lang w:val="ro-RO" w:eastAsia="ar-SA"/>
              </w:rPr>
              <w:instrText xml:space="preserve"> FORMCHECKBOX </w:instrText>
            </w:r>
            <w:r w:rsidR="001412F6">
              <w:rPr>
                <w:rFonts w:ascii="Times New Roman" w:eastAsia="Times New Roman" w:hAnsi="Times New Roman" w:cs="Times New Roman"/>
                <w:lang w:val="ro-RO" w:eastAsia="ar-SA"/>
              </w:rPr>
            </w:r>
            <w:r w:rsidR="001412F6">
              <w:rPr>
                <w:rFonts w:ascii="Times New Roman" w:eastAsia="Times New Roman" w:hAnsi="Times New Roman" w:cs="Times New Roman"/>
                <w:lang w:val="ro-RO" w:eastAsia="ar-SA"/>
              </w:rPr>
              <w:fldChar w:fldCharType="separate"/>
            </w:r>
            <w:r w:rsidRPr="009F1855">
              <w:rPr>
                <w:rFonts w:ascii="Times New Roman" w:eastAsia="Times New Roman" w:hAnsi="Times New Roman" w:cs="Times New Roman"/>
                <w:lang w:val="ro-RO" w:eastAsia="ar-SA"/>
              </w:rPr>
              <w:fldChar w:fldCharType="end"/>
            </w:r>
          </w:p>
        </w:tc>
        <w:tc>
          <w:tcPr>
            <w:tcW w:w="1557" w:type="dxa"/>
          </w:tcPr>
          <w:p w14:paraId="301071B5" w14:textId="77777777" w:rsidR="00CD2E86" w:rsidRPr="009F1855" w:rsidRDefault="00CD2E86" w:rsidP="0046244A">
            <w:pPr>
              <w:suppressAutoHyphens/>
              <w:spacing w:after="0" w:line="240" w:lineRule="auto"/>
              <w:rPr>
                <w:rFonts w:ascii="Times New Roman" w:eastAsia="Times New Roman" w:hAnsi="Times New Roman" w:cs="Times New Roman"/>
                <w:b/>
                <w:lang w:val="pt-BR" w:eastAsia="ar-SA"/>
              </w:rPr>
            </w:pPr>
            <w:r w:rsidRPr="009F1855">
              <w:rPr>
                <w:rFonts w:ascii="Times New Roman" w:eastAsia="Times New Roman" w:hAnsi="Times New Roman" w:cs="Times New Roman"/>
                <w:b/>
                <w:lang w:val="pt-BR" w:eastAsia="ar-SA"/>
              </w:rPr>
              <w:t xml:space="preserve">Nu    </w:t>
            </w:r>
            <w:r w:rsidRPr="009F1855">
              <w:rPr>
                <w:rFonts w:ascii="Times New Roman" w:eastAsia="Times New Roman" w:hAnsi="Times New Roman" w:cs="Times New Roman"/>
                <w:lang w:val="ro-RO" w:eastAsia="ar-SA"/>
              </w:rPr>
              <w:fldChar w:fldCharType="begin">
                <w:ffData>
                  <w:name w:val="Kontrollkästchen8"/>
                  <w:enabled/>
                  <w:calcOnExit w:val="0"/>
                  <w:checkBox>
                    <w:sizeAuto/>
                    <w:default w:val="0"/>
                  </w:checkBox>
                </w:ffData>
              </w:fldChar>
            </w:r>
            <w:r w:rsidRPr="009F1855">
              <w:rPr>
                <w:rFonts w:ascii="Times New Roman" w:eastAsia="Times New Roman" w:hAnsi="Times New Roman" w:cs="Times New Roman"/>
                <w:lang w:val="ro-RO" w:eastAsia="ar-SA"/>
              </w:rPr>
              <w:instrText xml:space="preserve"> FORMCHECKBOX </w:instrText>
            </w:r>
            <w:r w:rsidR="001412F6">
              <w:rPr>
                <w:rFonts w:ascii="Times New Roman" w:eastAsia="Times New Roman" w:hAnsi="Times New Roman" w:cs="Times New Roman"/>
                <w:lang w:val="ro-RO" w:eastAsia="ar-SA"/>
              </w:rPr>
            </w:r>
            <w:r w:rsidR="001412F6">
              <w:rPr>
                <w:rFonts w:ascii="Times New Roman" w:eastAsia="Times New Roman" w:hAnsi="Times New Roman" w:cs="Times New Roman"/>
                <w:lang w:val="ro-RO" w:eastAsia="ar-SA"/>
              </w:rPr>
              <w:fldChar w:fldCharType="separate"/>
            </w:r>
            <w:r w:rsidRPr="009F1855">
              <w:rPr>
                <w:rFonts w:ascii="Times New Roman" w:eastAsia="Times New Roman" w:hAnsi="Times New Roman" w:cs="Times New Roman"/>
                <w:lang w:val="ro-RO" w:eastAsia="ar-SA"/>
              </w:rPr>
              <w:fldChar w:fldCharType="end"/>
            </w:r>
          </w:p>
        </w:tc>
      </w:tr>
      <w:tr w:rsidR="00CD2E86" w:rsidRPr="009F1855" w14:paraId="1C7DAA94" w14:textId="77777777" w:rsidTr="007716DA">
        <w:trPr>
          <w:trHeight w:val="350"/>
        </w:trPr>
        <w:tc>
          <w:tcPr>
            <w:tcW w:w="7308" w:type="dxa"/>
          </w:tcPr>
          <w:p w14:paraId="1736E3EB" w14:textId="15BA198F" w:rsidR="00CD2E86" w:rsidRPr="009F1855" w:rsidRDefault="00CD2E86" w:rsidP="0046244A">
            <w:pPr>
              <w:suppressAutoHyphens/>
              <w:spacing w:after="0" w:line="240" w:lineRule="auto"/>
              <w:rPr>
                <w:rFonts w:ascii="Times New Roman" w:eastAsia="Times New Roman" w:hAnsi="Times New Roman" w:cs="Times New Roman"/>
                <w:bCs/>
                <w:lang w:val="ro-RO" w:eastAsia="ar-SA"/>
              </w:rPr>
            </w:pPr>
            <w:r w:rsidRPr="009F1855">
              <w:rPr>
                <w:rFonts w:ascii="Times New Roman" w:eastAsia="Times New Roman" w:hAnsi="Times New Roman" w:cs="Times New Roman"/>
                <w:bCs/>
                <w:lang w:val="ro-RO" w:eastAsia="ar-SA"/>
              </w:rPr>
              <w:t>34. Cererea unică de plată</w:t>
            </w:r>
            <w:r w:rsidR="00E97CF8" w:rsidRPr="009F1855">
              <w:rPr>
                <w:rFonts w:ascii="Times New Roman" w:eastAsia="Times New Roman" w:hAnsi="Times New Roman" w:cs="Times New Roman"/>
                <w:bCs/>
                <w:lang w:val="ro-RO" w:eastAsia="ar-SA"/>
              </w:rPr>
              <w:t xml:space="preserve"> </w:t>
            </w:r>
            <w:r w:rsidRPr="009F1855">
              <w:rPr>
                <w:rFonts w:ascii="Times New Roman" w:eastAsia="Times New Roman" w:hAnsi="Times New Roman" w:cs="Times New Roman"/>
                <w:bCs/>
                <w:lang w:val="ro-RO" w:eastAsia="ar-SA"/>
              </w:rPr>
              <w:t>**</w:t>
            </w:r>
            <w:r w:rsidRPr="009F1855">
              <w:rPr>
                <w:rFonts w:ascii="Times New Roman" w:eastAsia="Times New Roman" w:hAnsi="Times New Roman" w:cs="Times New Roman"/>
                <w:lang w:val="ro-RO" w:eastAsia="ar-SA"/>
              </w:rPr>
              <w:t>*)</w:t>
            </w:r>
          </w:p>
        </w:tc>
        <w:tc>
          <w:tcPr>
            <w:tcW w:w="3113" w:type="dxa"/>
            <w:gridSpan w:val="2"/>
          </w:tcPr>
          <w:p w14:paraId="2FD275B5" w14:textId="77777777" w:rsidR="00CD2E86" w:rsidRPr="009F1855" w:rsidRDefault="00CD2E86" w:rsidP="0046244A">
            <w:pPr>
              <w:suppressAutoHyphens/>
              <w:spacing w:after="0" w:line="240" w:lineRule="auto"/>
              <w:rPr>
                <w:rFonts w:ascii="Times New Roman" w:eastAsia="Times New Roman" w:hAnsi="Times New Roman" w:cs="Times New Roman"/>
                <w:b/>
                <w:lang w:val="pt-BR" w:eastAsia="ar-SA"/>
              </w:rPr>
            </w:pPr>
          </w:p>
          <w:p w14:paraId="37FA683C" w14:textId="77777777" w:rsidR="00CD2E86" w:rsidRPr="009F1855" w:rsidRDefault="00CD2E86" w:rsidP="0046244A">
            <w:pPr>
              <w:suppressAutoHyphens/>
              <w:spacing w:after="0" w:line="240" w:lineRule="auto"/>
              <w:rPr>
                <w:rFonts w:ascii="Times New Roman" w:eastAsia="Times New Roman" w:hAnsi="Times New Roman" w:cs="Times New Roman"/>
                <w:b/>
                <w:lang w:val="pt-BR" w:eastAsia="ar-SA"/>
              </w:rPr>
            </w:pPr>
            <w:r w:rsidRPr="009F1855">
              <w:rPr>
                <w:rFonts w:ascii="Times New Roman" w:eastAsia="Times New Roman" w:hAnsi="Times New Roman" w:cs="Times New Roman"/>
                <w:b/>
                <w:lang w:val="pt-BR" w:eastAsia="ar-SA"/>
              </w:rPr>
              <w:t>Nr....................../.......................</w:t>
            </w:r>
          </w:p>
        </w:tc>
      </w:tr>
    </w:tbl>
    <w:p w14:paraId="11579BD2" w14:textId="77777777" w:rsidR="00497EC2" w:rsidRPr="009F1855" w:rsidRDefault="00497EC2" w:rsidP="0046244A">
      <w:pPr>
        <w:tabs>
          <w:tab w:val="left" w:pos="8820"/>
        </w:tabs>
        <w:spacing w:after="0" w:line="240" w:lineRule="auto"/>
        <w:rPr>
          <w:rFonts w:ascii="Times New Roman" w:eastAsia="Times New Roman" w:hAnsi="Times New Roman" w:cs="Times New Roman"/>
          <w:lang w:val="ro-RO"/>
        </w:rPr>
      </w:pPr>
    </w:p>
    <w:p w14:paraId="6A441D4B" w14:textId="77777777" w:rsidR="005B0C01" w:rsidRDefault="005B0C01" w:rsidP="00080CB7">
      <w:pPr>
        <w:spacing w:after="0" w:line="240" w:lineRule="auto"/>
        <w:rPr>
          <w:rFonts w:ascii="Times New Roman" w:eastAsia="Times New Roman" w:hAnsi="Times New Roman" w:cs="Times New Roman"/>
          <w:b/>
          <w:lang w:val="ro-RO"/>
        </w:rPr>
      </w:pPr>
    </w:p>
    <w:p w14:paraId="1C05AF02" w14:textId="7CB60C0F" w:rsidR="00CD2E86" w:rsidRPr="00080CB7" w:rsidRDefault="00CD2E86" w:rsidP="00080CB7">
      <w:pPr>
        <w:spacing w:after="0" w:line="240" w:lineRule="auto"/>
        <w:rPr>
          <w:rFonts w:ascii="Times New Roman" w:eastAsia="Times New Roman" w:hAnsi="Times New Roman" w:cs="Times New Roman"/>
          <w:b/>
          <w:lang w:val="ro-RO"/>
        </w:rPr>
      </w:pPr>
      <w:r w:rsidRPr="00080CB7">
        <w:rPr>
          <w:rFonts w:ascii="Times New Roman" w:eastAsia="Times New Roman" w:hAnsi="Times New Roman" w:cs="Times New Roman"/>
          <w:b/>
          <w:lang w:val="ro-RO"/>
        </w:rPr>
        <w:t xml:space="preserve">Semnătură titular cerere/împuternicit, administrator desemnat/împuternicit    ________________________                                                          Data  __________________ </w:t>
      </w:r>
    </w:p>
    <w:p w14:paraId="0797C416" w14:textId="77777777" w:rsidR="00497EC2" w:rsidRDefault="00497EC2" w:rsidP="0046244A">
      <w:pPr>
        <w:tabs>
          <w:tab w:val="left" w:pos="8820"/>
        </w:tabs>
        <w:spacing w:after="0" w:line="240" w:lineRule="auto"/>
        <w:rPr>
          <w:rFonts w:ascii="Times New Roman" w:eastAsia="Times New Roman" w:hAnsi="Times New Roman" w:cs="Times New Roman"/>
          <w:lang w:val="ro-RO"/>
        </w:rPr>
      </w:pPr>
    </w:p>
    <w:p w14:paraId="736BEF12" w14:textId="77777777" w:rsidR="00697C49" w:rsidRDefault="00697C49" w:rsidP="0046244A">
      <w:pPr>
        <w:tabs>
          <w:tab w:val="left" w:pos="8820"/>
        </w:tabs>
        <w:spacing w:after="0" w:line="240" w:lineRule="auto"/>
        <w:rPr>
          <w:rFonts w:ascii="Times New Roman" w:eastAsia="Times New Roman" w:hAnsi="Times New Roman" w:cs="Times New Roman"/>
          <w:lang w:val="ro-RO"/>
        </w:rPr>
      </w:pPr>
    </w:p>
    <w:p w14:paraId="4FACEB1C" w14:textId="77777777" w:rsidR="00697C49" w:rsidRDefault="00697C49" w:rsidP="0046244A">
      <w:pPr>
        <w:tabs>
          <w:tab w:val="left" w:pos="8820"/>
        </w:tabs>
        <w:spacing w:after="0" w:line="240" w:lineRule="auto"/>
        <w:rPr>
          <w:rFonts w:ascii="Times New Roman" w:eastAsia="Times New Roman" w:hAnsi="Times New Roman" w:cs="Times New Roman"/>
          <w:lang w:val="ro-RO"/>
        </w:rPr>
      </w:pPr>
    </w:p>
    <w:p w14:paraId="7A9D7F57" w14:textId="77777777" w:rsidR="00697C49" w:rsidRDefault="00697C49" w:rsidP="0046244A">
      <w:pPr>
        <w:tabs>
          <w:tab w:val="left" w:pos="8820"/>
        </w:tabs>
        <w:spacing w:after="0" w:line="240" w:lineRule="auto"/>
        <w:rPr>
          <w:rFonts w:ascii="Times New Roman" w:eastAsia="Times New Roman" w:hAnsi="Times New Roman" w:cs="Times New Roman"/>
          <w:lang w:val="ro-RO"/>
        </w:rPr>
      </w:pPr>
    </w:p>
    <w:p w14:paraId="75FE3DEC" w14:textId="77777777" w:rsidR="00697C49" w:rsidRDefault="00697C49" w:rsidP="0046244A">
      <w:pPr>
        <w:tabs>
          <w:tab w:val="left" w:pos="8820"/>
        </w:tabs>
        <w:spacing w:after="0" w:line="240" w:lineRule="auto"/>
        <w:rPr>
          <w:rFonts w:ascii="Times New Roman" w:eastAsia="Times New Roman" w:hAnsi="Times New Roman" w:cs="Times New Roman"/>
          <w:lang w:val="ro-RO"/>
        </w:rPr>
      </w:pPr>
    </w:p>
    <w:p w14:paraId="0A705142" w14:textId="53A5CE17" w:rsidR="005B0C01" w:rsidRDefault="00697C49" w:rsidP="0046244A">
      <w:pPr>
        <w:tabs>
          <w:tab w:val="left" w:pos="8820"/>
        </w:tabs>
        <w:spacing w:after="0" w:line="240" w:lineRule="auto"/>
        <w:rPr>
          <w:rFonts w:ascii="Times New Roman" w:eastAsia="Times New Roman" w:hAnsi="Times New Roman" w:cs="Times New Roman"/>
          <w:lang w:val="ro-RO"/>
        </w:rPr>
      </w:pPr>
      <w:r w:rsidRPr="00697C49">
        <w:rPr>
          <w:rFonts w:ascii="Times New Roman" w:hAnsi="Times New Roman" w:cs="Times New Roman"/>
          <w:b/>
          <w:sz w:val="18"/>
          <w:szCs w:val="18"/>
          <w:vertAlign w:val="superscript"/>
        </w:rPr>
        <w:t xml:space="preserve">1 </w:t>
      </w:r>
      <w:r w:rsidRPr="00080CB7">
        <w:rPr>
          <w:rFonts w:ascii="Times New Roman" w:hAnsi="Times New Roman" w:cs="Times New Roman"/>
          <w:b/>
          <w:i/>
          <w:sz w:val="18"/>
          <w:szCs w:val="18"/>
        </w:rPr>
        <w:t>Prezentul formular – tip de cerere se utilizează de către beneficiarii care au depus cereri de sprijin în cadrul sesiunilor 1/2017 şi 2/2019 și care depun</w:t>
      </w:r>
      <w:r>
        <w:rPr>
          <w:rFonts w:ascii="Times New Roman" w:hAnsi="Times New Roman" w:cs="Times New Roman"/>
          <w:b/>
          <w:i/>
          <w:sz w:val="18"/>
          <w:szCs w:val="18"/>
        </w:rPr>
        <w:t xml:space="preserve"> cereri de plată în anul 2020, </w:t>
      </w:r>
      <w:r w:rsidRPr="00080CB7">
        <w:rPr>
          <w:rFonts w:ascii="Times New Roman" w:hAnsi="Times New Roman" w:cs="Times New Roman"/>
          <w:b/>
          <w:i/>
          <w:sz w:val="18"/>
          <w:szCs w:val="18"/>
        </w:rPr>
        <w:t>pentru anul 4, respectiv anul 2 de angajament</w:t>
      </w:r>
    </w:p>
    <w:p w14:paraId="444B9E74" w14:textId="77777777" w:rsidR="005B0C01" w:rsidRDefault="005B0C01" w:rsidP="0046244A">
      <w:pPr>
        <w:tabs>
          <w:tab w:val="left" w:pos="8820"/>
        </w:tabs>
        <w:spacing w:after="0" w:line="240" w:lineRule="auto"/>
        <w:rPr>
          <w:rFonts w:ascii="Times New Roman" w:eastAsia="Times New Roman" w:hAnsi="Times New Roman" w:cs="Times New Roman"/>
          <w:lang w:val="ro-RO"/>
        </w:rPr>
      </w:pPr>
    </w:p>
    <w:p w14:paraId="62085753" w14:textId="77777777" w:rsidR="005B0C01" w:rsidRDefault="005B0C01" w:rsidP="0046244A">
      <w:pPr>
        <w:tabs>
          <w:tab w:val="left" w:pos="8820"/>
        </w:tabs>
        <w:spacing w:after="0" w:line="240" w:lineRule="auto"/>
        <w:rPr>
          <w:rFonts w:ascii="Times New Roman" w:eastAsia="Times New Roman" w:hAnsi="Times New Roman" w:cs="Times New Roman"/>
          <w:lang w:val="ro-RO"/>
        </w:rPr>
      </w:pPr>
    </w:p>
    <w:p w14:paraId="71D54856" w14:textId="77777777" w:rsidR="005B0C01" w:rsidRDefault="005B0C01" w:rsidP="0046244A">
      <w:pPr>
        <w:tabs>
          <w:tab w:val="left" w:pos="8820"/>
        </w:tabs>
        <w:spacing w:after="0" w:line="240" w:lineRule="auto"/>
        <w:rPr>
          <w:rFonts w:ascii="Times New Roman" w:eastAsia="Times New Roman" w:hAnsi="Times New Roman" w:cs="Times New Roman"/>
          <w:lang w:val="ro-RO"/>
        </w:rPr>
      </w:pPr>
    </w:p>
    <w:p w14:paraId="37F5B2F9" w14:textId="77777777" w:rsidR="005B0C01" w:rsidRDefault="005B0C01" w:rsidP="0046244A">
      <w:pPr>
        <w:tabs>
          <w:tab w:val="left" w:pos="8820"/>
        </w:tabs>
        <w:spacing w:after="0" w:line="240" w:lineRule="auto"/>
        <w:rPr>
          <w:rFonts w:ascii="Times New Roman" w:eastAsia="Times New Roman" w:hAnsi="Times New Roman" w:cs="Times New Roman"/>
          <w:lang w:val="ro-RO"/>
        </w:rPr>
      </w:pPr>
    </w:p>
    <w:p w14:paraId="7957F99E" w14:textId="77777777" w:rsidR="005B0C01" w:rsidRPr="009F1855" w:rsidRDefault="005B0C01" w:rsidP="0046244A">
      <w:pPr>
        <w:tabs>
          <w:tab w:val="left" w:pos="8820"/>
        </w:tabs>
        <w:spacing w:after="0" w:line="240" w:lineRule="auto"/>
        <w:rPr>
          <w:rFonts w:ascii="Times New Roman" w:eastAsia="Times New Roman" w:hAnsi="Times New Roman" w:cs="Times New Roman"/>
          <w:lang w:val="ro-RO"/>
        </w:rPr>
      </w:pPr>
    </w:p>
    <w:p w14:paraId="22376F64" w14:textId="77777777" w:rsidR="00CD2E86" w:rsidRPr="009F1855" w:rsidRDefault="00CD2E86" w:rsidP="0046244A">
      <w:pPr>
        <w:suppressAutoHyphens/>
        <w:spacing w:after="0" w:line="240" w:lineRule="auto"/>
        <w:rPr>
          <w:rFonts w:ascii="Times New Roman" w:eastAsia="Times New Roman" w:hAnsi="Times New Roman" w:cs="Times New Roman"/>
          <w:vanish/>
          <w:sz w:val="16"/>
          <w:szCs w:val="16"/>
          <w:lang w:val="ro-RO" w:eastAsia="ar-SA"/>
        </w:rPr>
      </w:pPr>
    </w:p>
    <w:p w14:paraId="43B90BA5" w14:textId="77777777" w:rsidR="00CD2E86" w:rsidRPr="009F1855" w:rsidRDefault="00CD2E86" w:rsidP="0046244A">
      <w:pPr>
        <w:suppressAutoHyphens/>
        <w:spacing w:after="0" w:line="240" w:lineRule="auto"/>
        <w:rPr>
          <w:rFonts w:ascii="Times New Roman" w:eastAsia="Times New Roman" w:hAnsi="Times New Roman" w:cs="Times New Roman"/>
          <w:vanish/>
          <w:sz w:val="16"/>
          <w:szCs w:val="16"/>
          <w:lang w:val="ro-RO" w:eastAsia="ar-SA"/>
        </w:rPr>
      </w:pPr>
    </w:p>
    <w:p w14:paraId="2D009B40" w14:textId="77777777" w:rsidR="00CD2E86" w:rsidRPr="009F1855" w:rsidRDefault="00CD2E86" w:rsidP="0046244A">
      <w:pPr>
        <w:suppressAutoHyphens/>
        <w:spacing w:after="0" w:line="240" w:lineRule="auto"/>
        <w:rPr>
          <w:rFonts w:ascii="Times New Roman" w:eastAsia="Times New Roman" w:hAnsi="Times New Roman" w:cs="Times New Roman"/>
          <w:vanish/>
          <w:sz w:val="16"/>
          <w:szCs w:val="16"/>
          <w:lang w:val="ro-RO" w:eastAsia="ar-SA"/>
        </w:rPr>
      </w:pPr>
    </w:p>
    <w:p w14:paraId="0B50A5B8" w14:textId="77777777" w:rsidR="00CD2E86" w:rsidRPr="009F1855" w:rsidRDefault="00CD2E86" w:rsidP="0046244A">
      <w:pPr>
        <w:suppressAutoHyphens/>
        <w:spacing w:after="0" w:line="240" w:lineRule="auto"/>
        <w:rPr>
          <w:rFonts w:ascii="Times New Roman" w:eastAsia="Times New Roman" w:hAnsi="Times New Roman" w:cs="Times New Roman"/>
          <w:vanish/>
          <w:sz w:val="16"/>
          <w:szCs w:val="16"/>
          <w:lang w:val="ro-RO" w:eastAsia="ar-SA"/>
        </w:rPr>
      </w:pPr>
    </w:p>
    <w:p w14:paraId="2FF2318D" w14:textId="77777777" w:rsidR="00CD2E86" w:rsidRPr="009F1855" w:rsidRDefault="00CD2E86" w:rsidP="0046244A">
      <w:pPr>
        <w:suppressAutoHyphens/>
        <w:spacing w:after="0" w:line="240" w:lineRule="auto"/>
        <w:rPr>
          <w:rFonts w:ascii="Times New Roman" w:eastAsia="Times New Roman" w:hAnsi="Times New Roman" w:cs="Times New Roman"/>
          <w:vanish/>
          <w:sz w:val="16"/>
          <w:szCs w:val="16"/>
          <w:lang w:val="ro-RO" w:eastAsia="ar-SA"/>
        </w:rPr>
      </w:pPr>
    </w:p>
    <w:p w14:paraId="73D9EA8C" w14:textId="77777777" w:rsidR="005B0C01" w:rsidRDefault="00CD2E86" w:rsidP="0046244A">
      <w:pPr>
        <w:suppressAutoHyphens/>
        <w:spacing w:after="0" w:line="240" w:lineRule="auto"/>
        <w:jc w:val="both"/>
        <w:rPr>
          <w:rFonts w:ascii="Times New Roman" w:eastAsia="Times New Roman" w:hAnsi="Times New Roman" w:cs="Times New Roman"/>
          <w:b/>
          <w:i/>
          <w:sz w:val="16"/>
          <w:szCs w:val="16"/>
          <w:lang w:val="ro-RO" w:eastAsia="ar-SA"/>
        </w:rPr>
      </w:pPr>
      <w:r w:rsidRPr="009F1855">
        <w:rPr>
          <w:rFonts w:ascii="Times New Roman" w:eastAsia="Times New Roman" w:hAnsi="Times New Roman" w:cs="Times New Roman"/>
          <w:b/>
          <w:i/>
          <w:sz w:val="16"/>
          <w:szCs w:val="16"/>
          <w:lang w:val="ro-RO" w:eastAsia="ar-SA"/>
        </w:rPr>
        <w:t xml:space="preserve">Notă: </w:t>
      </w:r>
      <w:r w:rsidRPr="009F1855">
        <w:rPr>
          <w:rFonts w:ascii="Times New Roman" w:eastAsia="Times New Roman" w:hAnsi="Times New Roman" w:cs="Times New Roman"/>
          <w:b/>
          <w:i/>
          <w:sz w:val="16"/>
          <w:szCs w:val="16"/>
          <w:lang w:val="ro-RO" w:eastAsia="ar-SA"/>
        </w:rPr>
        <w:tab/>
      </w:r>
    </w:p>
    <w:p w14:paraId="7963C06A" w14:textId="0A07F426" w:rsidR="00CD2E86" w:rsidRPr="005B0C01" w:rsidRDefault="00CD2E86" w:rsidP="005B0C01">
      <w:pPr>
        <w:suppressAutoHyphens/>
        <w:spacing w:after="0" w:line="240" w:lineRule="auto"/>
        <w:ind w:firstLine="720"/>
        <w:jc w:val="both"/>
        <w:rPr>
          <w:rFonts w:ascii="Times New Roman" w:eastAsia="Times New Roman" w:hAnsi="Times New Roman" w:cs="Times New Roman"/>
          <w:b/>
          <w:i/>
          <w:sz w:val="18"/>
          <w:szCs w:val="18"/>
          <w:lang w:val="ro-RO" w:eastAsia="ar-SA"/>
        </w:rPr>
      </w:pPr>
      <w:r w:rsidRPr="005B0C01">
        <w:rPr>
          <w:rFonts w:ascii="Times New Roman" w:eastAsia="Times New Roman" w:hAnsi="Times New Roman" w:cs="Times New Roman"/>
          <w:b/>
          <w:i/>
          <w:sz w:val="18"/>
          <w:szCs w:val="18"/>
          <w:lang w:val="ro-RO" w:eastAsia="ar-SA"/>
        </w:rPr>
        <w:t>Câmpurile notate cu „* ” se completează OBLIGATORIU.</w:t>
      </w:r>
    </w:p>
    <w:p w14:paraId="02D9ACAE" w14:textId="77777777" w:rsidR="00CD2E86" w:rsidRPr="005B0C01" w:rsidRDefault="00CD2E86" w:rsidP="0046244A">
      <w:pPr>
        <w:suppressAutoHyphens/>
        <w:spacing w:after="0" w:line="240" w:lineRule="auto"/>
        <w:ind w:firstLine="720"/>
        <w:jc w:val="both"/>
        <w:rPr>
          <w:rFonts w:ascii="Times New Roman" w:eastAsia="Times New Roman" w:hAnsi="Times New Roman" w:cs="Times New Roman"/>
          <w:b/>
          <w:i/>
          <w:sz w:val="18"/>
          <w:szCs w:val="18"/>
          <w:lang w:val="ro-RO" w:eastAsia="ar-SA"/>
        </w:rPr>
      </w:pPr>
      <w:r w:rsidRPr="005B0C01">
        <w:rPr>
          <w:rFonts w:ascii="Times New Roman" w:eastAsia="Times New Roman" w:hAnsi="Times New Roman" w:cs="Times New Roman"/>
          <w:b/>
          <w:i/>
          <w:sz w:val="18"/>
          <w:szCs w:val="18"/>
          <w:lang w:val="ro-RO" w:eastAsia="ar-SA"/>
        </w:rPr>
        <w:t>Câmpurile notate cu „** ” se completează dacă este cazul.</w:t>
      </w:r>
    </w:p>
    <w:p w14:paraId="273A7560" w14:textId="1825428E" w:rsidR="00BA68E1" w:rsidRPr="005B0C01" w:rsidRDefault="00CD2E86" w:rsidP="005B0C01">
      <w:pPr>
        <w:suppressAutoHyphens/>
        <w:spacing w:after="0" w:line="240" w:lineRule="auto"/>
        <w:ind w:left="720"/>
        <w:jc w:val="both"/>
        <w:rPr>
          <w:rFonts w:ascii="Times New Roman" w:eastAsia="Times New Roman" w:hAnsi="Times New Roman" w:cs="Times New Roman"/>
          <w:b/>
          <w:sz w:val="18"/>
          <w:szCs w:val="18"/>
          <w:lang w:val="ro-RO"/>
        </w:rPr>
      </w:pPr>
      <w:r w:rsidRPr="005B0C01">
        <w:rPr>
          <w:rFonts w:ascii="Times New Roman" w:eastAsia="Times New Roman" w:hAnsi="Times New Roman" w:cs="Times New Roman"/>
          <w:b/>
          <w:i/>
          <w:sz w:val="18"/>
          <w:szCs w:val="18"/>
          <w:lang w:val="ro-RO" w:eastAsia="ar-SA"/>
        </w:rPr>
        <w:t xml:space="preserve">Câmpurile notate cu „***” se completează în cazul în care </w:t>
      </w:r>
      <w:r w:rsidR="004572EC" w:rsidRPr="005B0C01">
        <w:rPr>
          <w:rFonts w:ascii="Times New Roman" w:eastAsia="Times New Roman" w:hAnsi="Times New Roman" w:cs="Times New Roman"/>
          <w:b/>
          <w:i/>
          <w:sz w:val="18"/>
          <w:szCs w:val="18"/>
          <w:lang w:val="ro-RO" w:eastAsia="ar-SA"/>
        </w:rPr>
        <w:t>beneficiarul</w:t>
      </w:r>
      <w:r w:rsidRPr="005B0C01">
        <w:rPr>
          <w:rFonts w:ascii="Times New Roman" w:eastAsia="Times New Roman" w:hAnsi="Times New Roman" w:cs="Times New Roman"/>
          <w:b/>
          <w:i/>
          <w:sz w:val="18"/>
          <w:szCs w:val="18"/>
          <w:lang w:val="ro-RO" w:eastAsia="ar-SA"/>
        </w:rPr>
        <w:t xml:space="preserve"> are cerere unică de plată depusă la APIA pentru campania în curs.</w:t>
      </w:r>
      <w:bookmarkStart w:id="3" w:name="_Toc475719773"/>
      <w:r w:rsidR="005E5546" w:rsidRPr="005B0C01">
        <w:rPr>
          <w:rFonts w:ascii="Times New Roman" w:eastAsia="Times New Roman" w:hAnsi="Times New Roman" w:cs="Times New Roman"/>
          <w:b/>
          <w:sz w:val="18"/>
          <w:szCs w:val="18"/>
          <w:lang w:val="ro-RO"/>
        </w:rPr>
        <w:t xml:space="preserve"> </w:t>
      </w:r>
    </w:p>
    <w:p w14:paraId="2F92A87B" w14:textId="532B4A96" w:rsidR="005B0C01" w:rsidRPr="005B0C01" w:rsidRDefault="005B0C01" w:rsidP="005B0C01">
      <w:pPr>
        <w:tabs>
          <w:tab w:val="left" w:pos="15876"/>
        </w:tabs>
        <w:ind w:left="720"/>
        <w:jc w:val="both"/>
        <w:outlineLvl w:val="0"/>
        <w:rPr>
          <w:rFonts w:ascii="Times New Roman" w:eastAsia="Times New Roman" w:hAnsi="Times New Roman" w:cs="Times New Roman"/>
          <w:b/>
          <w:sz w:val="18"/>
          <w:szCs w:val="18"/>
          <w:lang w:val="ro-RO"/>
        </w:rPr>
      </w:pPr>
      <w:bookmarkStart w:id="4" w:name="_Toc536184145"/>
      <w:r w:rsidRPr="005B0C01">
        <w:rPr>
          <w:rFonts w:ascii="Times New Roman" w:hAnsi="Times New Roman" w:cs="Times New Roman"/>
          <w:b/>
          <w:i/>
          <w:sz w:val="18"/>
          <w:szCs w:val="18"/>
        </w:rPr>
        <w:t>Câmpurile notate cu „**** ” se completează doar în cazul cererii cu beneficiari multipli</w:t>
      </w:r>
      <w:r w:rsidRPr="005B0C01">
        <w:rPr>
          <w:rFonts w:ascii="Times New Roman" w:hAnsi="Times New Roman" w:cs="Times New Roman"/>
          <w:b/>
          <w:sz w:val="18"/>
          <w:szCs w:val="18"/>
        </w:rPr>
        <w:t xml:space="preserve"> </w:t>
      </w:r>
      <w:r w:rsidRPr="005B0C01">
        <w:rPr>
          <w:rFonts w:ascii="Times New Roman" w:hAnsi="Times New Roman" w:cs="Times New Roman"/>
          <w:sz w:val="18"/>
          <w:szCs w:val="18"/>
        </w:rPr>
        <w:t>(</w:t>
      </w:r>
      <w:bookmarkEnd w:id="4"/>
      <w:r w:rsidRPr="005B0C01">
        <w:rPr>
          <w:rFonts w:ascii="Times New Roman" w:hAnsi="Times New Roman" w:cs="Times New Roman"/>
          <w:bCs/>
          <w:sz w:val="18"/>
          <w:szCs w:val="18"/>
          <w:lang w:eastAsia="zh-CN"/>
        </w:rPr>
        <w:t>în cazul în care două sau mai multe persoane fizice deţin o suprafaţă de teren forestier în indiviziune, depunerea unei singure cereri de plată cu beneficiari multipli se realizează dacă unul dintre aceştia este împuternicit prin procură notarială, ca reprezentant în relaţia cu APIA).</w:t>
      </w:r>
    </w:p>
    <w:p w14:paraId="0A16724B" w14:textId="18CC0868" w:rsidR="005B0C01" w:rsidRPr="00080CB7" w:rsidRDefault="005B0C01" w:rsidP="005B0C01">
      <w:pPr>
        <w:suppressAutoHyphens/>
        <w:spacing w:after="0" w:line="240" w:lineRule="auto"/>
        <w:jc w:val="both"/>
        <w:rPr>
          <w:rFonts w:ascii="Times New Roman" w:eastAsia="Times New Roman" w:hAnsi="Times New Roman" w:cs="Times New Roman"/>
          <w:b/>
          <w:i/>
          <w:sz w:val="18"/>
          <w:szCs w:val="18"/>
          <w:lang w:val="ro-RO"/>
        </w:rPr>
        <w:sectPr w:rsidR="005B0C01" w:rsidRPr="00080CB7" w:rsidSect="00D04791">
          <w:type w:val="nextColumn"/>
          <w:pgSz w:w="11907" w:h="16839" w:code="9"/>
          <w:pgMar w:top="576" w:right="851" w:bottom="576" w:left="851" w:header="709" w:footer="684" w:gutter="0"/>
          <w:cols w:space="708"/>
          <w:docGrid w:linePitch="360"/>
        </w:sectPr>
      </w:pPr>
    </w:p>
    <w:p w14:paraId="369AEBD3" w14:textId="77777777" w:rsidR="005B0C01" w:rsidRDefault="005B0C01" w:rsidP="0046244A">
      <w:pPr>
        <w:suppressAutoHyphens/>
        <w:spacing w:after="0" w:line="240" w:lineRule="auto"/>
        <w:jc w:val="both"/>
        <w:rPr>
          <w:rFonts w:ascii="Times New Roman" w:eastAsia="Times New Roman" w:hAnsi="Times New Roman" w:cs="Times New Roman"/>
          <w:b/>
          <w:sz w:val="18"/>
          <w:szCs w:val="18"/>
          <w:lang w:val="ro-RO"/>
        </w:rPr>
      </w:pPr>
    </w:p>
    <w:bookmarkEnd w:id="3"/>
    <w:p w14:paraId="3497FA80" w14:textId="440C11D9" w:rsidR="005E5546" w:rsidRPr="009F1855" w:rsidRDefault="005E5546" w:rsidP="0046244A">
      <w:pPr>
        <w:suppressAutoHyphens/>
        <w:spacing w:after="0" w:line="240" w:lineRule="auto"/>
        <w:jc w:val="center"/>
        <w:rPr>
          <w:rFonts w:ascii="Times New Roman" w:eastAsia="Times New Roman" w:hAnsi="Times New Roman" w:cs="Times New Roman"/>
          <w:b/>
          <w:lang w:val="ro-RO"/>
        </w:rPr>
      </w:pPr>
      <w:r w:rsidRPr="009F1855">
        <w:rPr>
          <w:rFonts w:ascii="Times New Roman" w:eastAsia="Times New Roman" w:hAnsi="Times New Roman" w:cs="Times New Roman"/>
          <w:b/>
          <w:lang w:val="ro-RO"/>
        </w:rPr>
        <w:t>III. DECLARAŢIE DE SUPRAFAŢĂ anul</w:t>
      </w:r>
      <w:r w:rsidR="00080CB7">
        <w:rPr>
          <w:rFonts w:ascii="Times New Roman" w:eastAsia="Times New Roman" w:hAnsi="Times New Roman" w:cs="Times New Roman"/>
          <w:b/>
          <w:lang w:val="ro-RO"/>
        </w:rPr>
        <w:t xml:space="preserve"> de angajament </w:t>
      </w:r>
      <w:r w:rsidRPr="009F1855">
        <w:rPr>
          <w:rFonts w:ascii="Times New Roman" w:eastAsia="Times New Roman" w:hAnsi="Times New Roman" w:cs="Times New Roman"/>
          <w:b/>
          <w:lang w:val="ro-RO"/>
        </w:rPr>
        <w:t>............</w:t>
      </w:r>
      <w:r w:rsidR="005B0C01">
        <w:rPr>
          <w:rFonts w:ascii="Times New Roman" w:eastAsia="Times New Roman" w:hAnsi="Times New Roman" w:cs="Times New Roman"/>
          <w:b/>
          <w:lang w:val="ro-RO"/>
        </w:rPr>
        <w:t>,</w:t>
      </w:r>
      <w:r w:rsidR="00080CB7">
        <w:rPr>
          <w:rFonts w:ascii="Times New Roman" w:eastAsia="Times New Roman" w:hAnsi="Times New Roman" w:cs="Times New Roman"/>
          <w:b/>
          <w:lang w:val="ro-RO"/>
        </w:rPr>
        <w:t xml:space="preserve"> sesiunea ...</w:t>
      </w:r>
      <w:r w:rsidR="005B0C01">
        <w:rPr>
          <w:rFonts w:ascii="Times New Roman" w:eastAsia="Times New Roman" w:hAnsi="Times New Roman" w:cs="Times New Roman"/>
          <w:b/>
          <w:lang w:val="ro-RO"/>
        </w:rPr>
        <w:t>..</w:t>
      </w:r>
      <w:r w:rsidR="00080CB7">
        <w:rPr>
          <w:rFonts w:ascii="Times New Roman" w:eastAsia="Times New Roman" w:hAnsi="Times New Roman" w:cs="Times New Roman"/>
          <w:b/>
          <w:lang w:val="ro-RO"/>
        </w:rPr>
        <w:t>.....</w:t>
      </w:r>
      <w:r w:rsidR="005B0C01">
        <w:rPr>
          <w:rFonts w:ascii="Times New Roman" w:eastAsia="Times New Roman" w:hAnsi="Times New Roman" w:cs="Times New Roman"/>
          <w:b/>
          <w:lang w:val="ro-RO"/>
        </w:rPr>
        <w:t>/</w:t>
      </w:r>
      <w:r w:rsidR="00080CB7">
        <w:rPr>
          <w:rFonts w:ascii="Times New Roman" w:eastAsia="Times New Roman" w:hAnsi="Times New Roman" w:cs="Times New Roman"/>
          <w:b/>
          <w:lang w:val="ro-RO"/>
        </w:rPr>
        <w:t>..</w:t>
      </w:r>
      <w:r w:rsidR="005B0C01">
        <w:rPr>
          <w:rFonts w:ascii="Times New Roman" w:eastAsia="Times New Roman" w:hAnsi="Times New Roman" w:cs="Times New Roman"/>
          <w:b/>
          <w:lang w:val="ro-RO"/>
        </w:rPr>
        <w:t>..</w:t>
      </w:r>
      <w:r w:rsidR="00080CB7">
        <w:rPr>
          <w:rFonts w:ascii="Times New Roman" w:eastAsia="Times New Roman" w:hAnsi="Times New Roman" w:cs="Times New Roman"/>
          <w:b/>
          <w:lang w:val="ro-RO"/>
        </w:rPr>
        <w:t>.</w:t>
      </w:r>
      <w:r w:rsidR="005B0C01">
        <w:rPr>
          <w:rFonts w:ascii="Times New Roman" w:eastAsia="Times New Roman" w:hAnsi="Times New Roman" w:cs="Times New Roman"/>
          <w:b/>
          <w:lang w:val="ro-RO"/>
        </w:rPr>
        <w:t>.</w:t>
      </w:r>
      <w:r w:rsidR="00080CB7">
        <w:rPr>
          <w:rFonts w:ascii="Times New Roman" w:eastAsia="Times New Roman" w:hAnsi="Times New Roman" w:cs="Times New Roman"/>
          <w:b/>
          <w:lang w:val="ro-RO"/>
        </w:rPr>
        <w:t>...........</w:t>
      </w:r>
    </w:p>
    <w:p w14:paraId="2EC06CDB" w14:textId="77777777" w:rsidR="00080CB7" w:rsidRPr="005B0C01" w:rsidRDefault="00080CB7" w:rsidP="0046244A">
      <w:pPr>
        <w:tabs>
          <w:tab w:val="left" w:pos="180"/>
        </w:tabs>
        <w:spacing w:after="0" w:line="240" w:lineRule="auto"/>
        <w:ind w:left="720" w:right="-704"/>
        <w:contextualSpacing/>
        <w:rPr>
          <w:rFonts w:ascii="Times New Roman" w:hAnsi="Times New Roman" w:cs="Times New Roman"/>
          <w:sz w:val="18"/>
          <w:szCs w:val="18"/>
        </w:rPr>
      </w:pPr>
    </w:p>
    <w:p w14:paraId="7A91A7B8" w14:textId="77777777" w:rsidR="00FA3779" w:rsidRPr="009F1855" w:rsidRDefault="00FA3779" w:rsidP="0046244A">
      <w:pPr>
        <w:tabs>
          <w:tab w:val="left" w:pos="180"/>
        </w:tabs>
        <w:spacing w:after="0" w:line="240" w:lineRule="auto"/>
        <w:ind w:left="720" w:right="-704"/>
        <w:contextualSpacing/>
        <w:rPr>
          <w:rFonts w:ascii="Times New Roman" w:hAnsi="Times New Roman" w:cs="Times New Roman"/>
          <w:b/>
          <w:sz w:val="18"/>
          <w:szCs w:val="18"/>
        </w:rPr>
      </w:pPr>
      <w:r w:rsidRPr="009F1855">
        <w:rPr>
          <w:rFonts w:ascii="Times New Roman" w:hAnsi="Times New Roman" w:cs="Times New Roman"/>
          <w:b/>
          <w:sz w:val="18"/>
          <w:szCs w:val="18"/>
        </w:rPr>
        <w:t>RO ______________________________________</w:t>
      </w:r>
    </w:p>
    <w:p w14:paraId="40DC27DE" w14:textId="77777777" w:rsidR="00FA3779" w:rsidRPr="009F1855" w:rsidRDefault="00FA3779" w:rsidP="0046244A">
      <w:pPr>
        <w:tabs>
          <w:tab w:val="left" w:pos="180"/>
        </w:tabs>
        <w:spacing w:after="0" w:line="240" w:lineRule="auto"/>
        <w:ind w:left="720" w:right="-704"/>
        <w:contextualSpacing/>
        <w:rPr>
          <w:rFonts w:ascii="Times New Roman" w:hAnsi="Times New Roman" w:cs="Times New Roman"/>
          <w:b/>
          <w:sz w:val="18"/>
          <w:szCs w:val="18"/>
        </w:rPr>
      </w:pPr>
      <w:r w:rsidRPr="009F1855">
        <w:rPr>
          <w:rFonts w:ascii="Times New Roman" w:hAnsi="Times New Roman" w:cs="Times New Roman"/>
          <w:b/>
          <w:sz w:val="18"/>
          <w:szCs w:val="18"/>
        </w:rPr>
        <w:t>Nume şi prenume / Denumire: __________________________________________________________________________________________________________________</w:t>
      </w:r>
    </w:p>
    <w:p w14:paraId="729934F6" w14:textId="77777777" w:rsidR="00FA3779" w:rsidRPr="009F1855" w:rsidRDefault="00FA3779" w:rsidP="0046244A">
      <w:pPr>
        <w:tabs>
          <w:tab w:val="left" w:pos="180"/>
        </w:tabs>
        <w:spacing w:after="0" w:line="240" w:lineRule="auto"/>
        <w:ind w:right="-704"/>
        <w:contextualSpacing/>
        <w:rPr>
          <w:rFonts w:ascii="Times New Roman" w:eastAsia="Times New Roman" w:hAnsi="Times New Roman" w:cs="Times New Roman"/>
          <w:sz w:val="18"/>
          <w:szCs w:val="18"/>
          <w:lang w:val="ro-RO"/>
        </w:rPr>
      </w:pPr>
    </w:p>
    <w:p w14:paraId="1F855D00" w14:textId="7AE5E815" w:rsidR="00FA3779" w:rsidRPr="009F1855" w:rsidRDefault="00FA3779" w:rsidP="0046244A">
      <w:pPr>
        <w:spacing w:after="0" w:line="240" w:lineRule="auto"/>
        <w:ind w:left="720"/>
        <w:contextualSpacing/>
        <w:rPr>
          <w:rFonts w:ascii="Times New Roman" w:hAnsi="Times New Roman" w:cs="Times New Roman"/>
          <w:b/>
        </w:rPr>
      </w:pPr>
      <w:r w:rsidRPr="009F1855">
        <w:rPr>
          <w:rFonts w:ascii="Times New Roman" w:hAnsi="Times New Roman" w:cs="Times New Roman"/>
          <w:sz w:val="18"/>
          <w:szCs w:val="18"/>
        </w:rPr>
        <w:t xml:space="preserve">*** </w:t>
      </w:r>
      <w:r w:rsidRPr="009F1855">
        <w:rPr>
          <w:rFonts w:ascii="Times New Roman" w:hAnsi="Times New Roman" w:cs="Times New Roman"/>
          <w:b/>
          <w:sz w:val="18"/>
          <w:szCs w:val="18"/>
        </w:rPr>
        <w:t>UP________________</w:t>
      </w:r>
      <w:r w:rsidR="005B0C01">
        <w:rPr>
          <w:rFonts w:ascii="Times New Roman" w:hAnsi="Times New Roman" w:cs="Times New Roman"/>
          <w:b/>
          <w:sz w:val="18"/>
          <w:szCs w:val="18"/>
        </w:rPr>
        <w:t>__</w:t>
      </w:r>
      <w:r w:rsidRPr="009F1855">
        <w:rPr>
          <w:rFonts w:ascii="Times New Roman" w:hAnsi="Times New Roman" w:cs="Times New Roman"/>
          <w:b/>
          <w:sz w:val="18"/>
          <w:szCs w:val="18"/>
        </w:rPr>
        <w:t xml:space="preserve">____________ Ocolul silvic: _____________________________________________ Data la care </w:t>
      </w:r>
      <w:r w:rsidR="00A318E6" w:rsidRPr="009F1855">
        <w:rPr>
          <w:rFonts w:ascii="Times New Roman" w:hAnsi="Times New Roman" w:cs="Times New Roman"/>
          <w:b/>
          <w:sz w:val="18"/>
          <w:szCs w:val="18"/>
        </w:rPr>
        <w:t>a</w:t>
      </w:r>
      <w:r w:rsidRPr="009F1855">
        <w:rPr>
          <w:rFonts w:ascii="Times New Roman" w:hAnsi="Times New Roman" w:cs="Times New Roman"/>
          <w:b/>
          <w:sz w:val="18"/>
          <w:szCs w:val="18"/>
        </w:rPr>
        <w:t>menajamentul UP  expiră:_____</w:t>
      </w:r>
      <w:r w:rsidR="005B0C01">
        <w:rPr>
          <w:rFonts w:ascii="Times New Roman" w:hAnsi="Times New Roman" w:cs="Times New Roman"/>
          <w:b/>
          <w:sz w:val="18"/>
          <w:szCs w:val="18"/>
        </w:rPr>
        <w:t>_</w:t>
      </w:r>
      <w:r w:rsidRPr="009F1855">
        <w:rPr>
          <w:rFonts w:ascii="Times New Roman" w:hAnsi="Times New Roman" w:cs="Times New Roman"/>
          <w:b/>
          <w:sz w:val="18"/>
          <w:szCs w:val="18"/>
        </w:rPr>
        <w:t>_____________</w:t>
      </w:r>
    </w:p>
    <w:tbl>
      <w:tblPr>
        <w:tblpPr w:leftFromText="180" w:rightFromText="180" w:vertAnchor="text" w:horzAnchor="page" w:tblpX="913" w:tblpY="84"/>
        <w:tblOverlap w:val="never"/>
        <w:tblW w:w="13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972"/>
        <w:gridCol w:w="1151"/>
        <w:gridCol w:w="1795"/>
        <w:gridCol w:w="715"/>
        <w:gridCol w:w="286"/>
        <w:gridCol w:w="285"/>
        <w:gridCol w:w="286"/>
        <w:gridCol w:w="285"/>
        <w:gridCol w:w="286"/>
        <w:gridCol w:w="285"/>
        <w:gridCol w:w="386"/>
        <w:gridCol w:w="648"/>
        <w:gridCol w:w="567"/>
        <w:gridCol w:w="1065"/>
        <w:gridCol w:w="360"/>
        <w:gridCol w:w="358"/>
        <w:gridCol w:w="284"/>
        <w:gridCol w:w="283"/>
        <w:gridCol w:w="284"/>
        <w:gridCol w:w="283"/>
        <w:gridCol w:w="284"/>
        <w:gridCol w:w="531"/>
        <w:gridCol w:w="17"/>
        <w:gridCol w:w="579"/>
        <w:gridCol w:w="7"/>
        <w:gridCol w:w="567"/>
      </w:tblGrid>
      <w:tr w:rsidR="00FA3779" w:rsidRPr="009F1855" w14:paraId="554B8F98" w14:textId="77777777" w:rsidTr="00080CB7">
        <w:trPr>
          <w:cantSplit/>
          <w:trHeight w:val="1755"/>
        </w:trPr>
        <w:tc>
          <w:tcPr>
            <w:tcW w:w="595" w:type="dxa"/>
            <w:tcBorders>
              <w:top w:val="single" w:sz="18" w:space="0" w:color="auto"/>
              <w:left w:val="single" w:sz="18" w:space="0" w:color="auto"/>
              <w:bottom w:val="single" w:sz="4" w:space="0" w:color="auto"/>
              <w:right w:val="single" w:sz="12" w:space="0" w:color="auto"/>
            </w:tcBorders>
            <w:shd w:val="pct10" w:color="auto" w:fill="auto"/>
            <w:textDirection w:val="btLr"/>
          </w:tcPr>
          <w:p w14:paraId="5A4D8E88" w14:textId="77777777" w:rsidR="00FA3779" w:rsidRPr="009F1855" w:rsidRDefault="00FA3779" w:rsidP="0046244A">
            <w:pPr>
              <w:spacing w:after="0" w:line="240" w:lineRule="auto"/>
              <w:ind w:left="113" w:right="113"/>
              <w:jc w:val="center"/>
              <w:rPr>
                <w:rFonts w:ascii="Times New Roman" w:hAnsi="Times New Roman" w:cs="Times New Roman"/>
                <w:b/>
                <w:sz w:val="16"/>
                <w:szCs w:val="16"/>
              </w:rPr>
            </w:pPr>
            <w:r w:rsidRPr="009F1855">
              <w:rPr>
                <w:rFonts w:ascii="Times New Roman" w:hAnsi="Times New Roman" w:cs="Times New Roman"/>
                <w:b/>
                <w:sz w:val="16"/>
                <w:szCs w:val="16"/>
              </w:rPr>
              <w:t>Nr. Crt.</w:t>
            </w:r>
          </w:p>
        </w:tc>
        <w:tc>
          <w:tcPr>
            <w:tcW w:w="972" w:type="dxa"/>
            <w:tcBorders>
              <w:top w:val="single" w:sz="18" w:space="0" w:color="auto"/>
              <w:left w:val="single" w:sz="18" w:space="0" w:color="auto"/>
              <w:bottom w:val="single" w:sz="4" w:space="0" w:color="auto"/>
              <w:right w:val="single" w:sz="12" w:space="0" w:color="auto"/>
            </w:tcBorders>
            <w:shd w:val="pct10" w:color="auto" w:fill="auto"/>
            <w:textDirection w:val="btLr"/>
          </w:tcPr>
          <w:p w14:paraId="6C61E6D2" w14:textId="77777777" w:rsidR="00FA3779" w:rsidRPr="009F1855" w:rsidRDefault="00FA3779" w:rsidP="0046244A">
            <w:pPr>
              <w:spacing w:after="0" w:line="240" w:lineRule="auto"/>
              <w:ind w:left="113" w:right="113"/>
              <w:jc w:val="center"/>
              <w:rPr>
                <w:rFonts w:ascii="Times New Roman" w:hAnsi="Times New Roman" w:cs="Times New Roman"/>
                <w:b/>
                <w:sz w:val="16"/>
                <w:szCs w:val="16"/>
              </w:rPr>
            </w:pPr>
            <w:r w:rsidRPr="009F1855">
              <w:rPr>
                <w:rFonts w:ascii="Times New Roman" w:hAnsi="Times New Roman" w:cs="Times New Roman"/>
                <w:b/>
                <w:sz w:val="16"/>
                <w:szCs w:val="16"/>
              </w:rPr>
              <w:t>Judeţ *</w:t>
            </w:r>
          </w:p>
        </w:tc>
        <w:tc>
          <w:tcPr>
            <w:tcW w:w="1151" w:type="dxa"/>
            <w:tcBorders>
              <w:top w:val="single" w:sz="18" w:space="0" w:color="auto"/>
              <w:left w:val="single" w:sz="12" w:space="0" w:color="auto"/>
              <w:right w:val="single" w:sz="12" w:space="0" w:color="auto"/>
            </w:tcBorders>
            <w:shd w:val="pct10" w:color="auto" w:fill="auto"/>
            <w:textDirection w:val="btLr"/>
          </w:tcPr>
          <w:p w14:paraId="02E10A51" w14:textId="77777777" w:rsidR="00FA3779" w:rsidRPr="009F1855" w:rsidRDefault="00FA3779" w:rsidP="0046244A">
            <w:pPr>
              <w:spacing w:after="0" w:line="240" w:lineRule="auto"/>
              <w:ind w:left="113" w:right="113"/>
              <w:jc w:val="center"/>
              <w:rPr>
                <w:rFonts w:ascii="Times New Roman" w:hAnsi="Times New Roman" w:cs="Times New Roman"/>
                <w:b/>
                <w:sz w:val="16"/>
                <w:szCs w:val="16"/>
                <w:lang w:val="fr-FR"/>
              </w:rPr>
            </w:pPr>
          </w:p>
          <w:p w14:paraId="0E557B01" w14:textId="77777777" w:rsidR="00FA3779" w:rsidRPr="009F1855" w:rsidRDefault="00FA3779" w:rsidP="0046244A">
            <w:pPr>
              <w:spacing w:after="0" w:line="240" w:lineRule="auto"/>
              <w:ind w:left="113" w:right="113"/>
              <w:jc w:val="center"/>
              <w:rPr>
                <w:rFonts w:ascii="Times New Roman" w:hAnsi="Times New Roman" w:cs="Times New Roman"/>
                <w:b/>
                <w:sz w:val="16"/>
                <w:szCs w:val="16"/>
                <w:lang w:val="fr-FR"/>
              </w:rPr>
            </w:pPr>
            <w:r w:rsidRPr="009F1855">
              <w:rPr>
                <w:rFonts w:ascii="Times New Roman" w:hAnsi="Times New Roman" w:cs="Times New Roman"/>
                <w:b/>
                <w:sz w:val="16"/>
                <w:szCs w:val="16"/>
                <w:lang w:val="fr-FR"/>
              </w:rPr>
              <w:t>Localitate *</w:t>
            </w:r>
          </w:p>
          <w:p w14:paraId="005C83FA" w14:textId="77777777" w:rsidR="00FA3779" w:rsidRPr="009F1855" w:rsidRDefault="00FA3779" w:rsidP="0046244A">
            <w:pPr>
              <w:spacing w:after="0" w:line="240" w:lineRule="auto"/>
              <w:ind w:left="113" w:right="113"/>
              <w:jc w:val="center"/>
              <w:rPr>
                <w:rFonts w:ascii="Times New Roman" w:hAnsi="Times New Roman" w:cs="Times New Roman"/>
                <w:b/>
                <w:sz w:val="16"/>
                <w:szCs w:val="16"/>
                <w:lang w:val="fr-FR"/>
              </w:rPr>
            </w:pPr>
            <w:r w:rsidRPr="009F1855">
              <w:rPr>
                <w:rFonts w:ascii="Times New Roman" w:hAnsi="Times New Roman" w:cs="Times New Roman"/>
                <w:b/>
                <w:sz w:val="16"/>
                <w:szCs w:val="16"/>
                <w:lang w:val="fr-FR"/>
              </w:rPr>
              <w:t xml:space="preserve"> Comună / Oraş</w:t>
            </w:r>
          </w:p>
        </w:tc>
        <w:tc>
          <w:tcPr>
            <w:tcW w:w="1795" w:type="dxa"/>
            <w:tcBorders>
              <w:top w:val="single" w:sz="18" w:space="0" w:color="auto"/>
              <w:left w:val="single" w:sz="12" w:space="0" w:color="auto"/>
              <w:right w:val="single" w:sz="18" w:space="0" w:color="auto"/>
            </w:tcBorders>
            <w:shd w:val="pct10" w:color="auto" w:fill="auto"/>
            <w:textDirection w:val="btLr"/>
          </w:tcPr>
          <w:p w14:paraId="783FB12F" w14:textId="77777777" w:rsidR="00FA3779" w:rsidRPr="009F1855" w:rsidRDefault="00FA3779" w:rsidP="0046244A">
            <w:pPr>
              <w:spacing w:after="0" w:line="240" w:lineRule="auto"/>
              <w:ind w:left="113" w:right="113"/>
              <w:jc w:val="center"/>
              <w:rPr>
                <w:rFonts w:ascii="Times New Roman" w:hAnsi="Times New Roman" w:cs="Times New Roman"/>
                <w:b/>
                <w:sz w:val="16"/>
                <w:szCs w:val="16"/>
                <w:lang w:val="fr-FR"/>
              </w:rPr>
            </w:pPr>
          </w:p>
          <w:p w14:paraId="3E7D4E17" w14:textId="77777777" w:rsidR="00FA3779" w:rsidRPr="009F1855" w:rsidRDefault="00FA3779" w:rsidP="0046244A">
            <w:pPr>
              <w:spacing w:after="0" w:line="240" w:lineRule="auto"/>
              <w:ind w:left="113" w:right="113"/>
              <w:jc w:val="center"/>
              <w:rPr>
                <w:rFonts w:ascii="Times New Roman" w:hAnsi="Times New Roman" w:cs="Times New Roman"/>
                <w:b/>
                <w:sz w:val="16"/>
                <w:szCs w:val="16"/>
                <w:lang w:val="fr-FR"/>
              </w:rPr>
            </w:pPr>
            <w:r w:rsidRPr="009F1855">
              <w:rPr>
                <w:rFonts w:ascii="Times New Roman" w:hAnsi="Times New Roman" w:cs="Times New Roman"/>
                <w:b/>
                <w:sz w:val="16"/>
                <w:szCs w:val="16"/>
                <w:lang w:val="fr-FR"/>
              </w:rPr>
              <w:t>Cod Siruta *</w:t>
            </w:r>
          </w:p>
          <w:p w14:paraId="68298D83" w14:textId="77777777" w:rsidR="00FA3779" w:rsidRPr="009F1855" w:rsidRDefault="00FA3779" w:rsidP="0046244A">
            <w:pPr>
              <w:spacing w:after="0" w:line="240" w:lineRule="auto"/>
              <w:ind w:left="113" w:right="113"/>
              <w:jc w:val="center"/>
              <w:rPr>
                <w:rFonts w:ascii="Times New Roman" w:hAnsi="Times New Roman" w:cs="Times New Roman"/>
                <w:b/>
                <w:sz w:val="16"/>
                <w:szCs w:val="16"/>
                <w:lang w:val="fr-FR"/>
              </w:rPr>
            </w:pPr>
          </w:p>
          <w:p w14:paraId="1D26CD88" w14:textId="77777777" w:rsidR="00FA3779" w:rsidRPr="009F1855" w:rsidRDefault="00FA3779" w:rsidP="0046244A">
            <w:pPr>
              <w:spacing w:after="0" w:line="240" w:lineRule="auto"/>
              <w:ind w:left="-172" w:right="-67"/>
              <w:jc w:val="center"/>
              <w:rPr>
                <w:rFonts w:ascii="Times New Roman" w:hAnsi="Times New Roman" w:cs="Times New Roman"/>
                <w:b/>
                <w:sz w:val="16"/>
                <w:szCs w:val="16"/>
                <w:lang w:val="fr-FR"/>
              </w:rPr>
            </w:pPr>
            <w:r w:rsidRPr="009F1855">
              <w:rPr>
                <w:rFonts w:ascii="Times New Roman" w:hAnsi="Times New Roman" w:cs="Times New Roman"/>
                <w:b/>
                <w:sz w:val="16"/>
                <w:szCs w:val="16"/>
                <w:lang w:val="fr-FR"/>
              </w:rPr>
              <w:t xml:space="preserve"> </w:t>
            </w:r>
          </w:p>
        </w:tc>
        <w:tc>
          <w:tcPr>
            <w:tcW w:w="715" w:type="dxa"/>
            <w:tcBorders>
              <w:top w:val="single" w:sz="18" w:space="0" w:color="auto"/>
              <w:left w:val="single" w:sz="18" w:space="0" w:color="auto"/>
              <w:right w:val="single" w:sz="18" w:space="0" w:color="auto"/>
            </w:tcBorders>
            <w:shd w:val="pct10" w:color="auto" w:fill="auto"/>
            <w:textDirection w:val="btLr"/>
            <w:vAlign w:val="center"/>
          </w:tcPr>
          <w:p w14:paraId="74A7A64E" w14:textId="77777777" w:rsidR="00FA3779" w:rsidRPr="009F1855" w:rsidRDefault="00FA3779" w:rsidP="0046244A">
            <w:pPr>
              <w:spacing w:after="0" w:line="240" w:lineRule="auto"/>
              <w:ind w:left="113" w:right="113"/>
              <w:jc w:val="center"/>
              <w:rPr>
                <w:rFonts w:ascii="Times New Roman" w:hAnsi="Times New Roman" w:cs="Times New Roman"/>
                <w:b/>
                <w:sz w:val="16"/>
                <w:szCs w:val="16"/>
                <w:lang w:val="fr-FR"/>
              </w:rPr>
            </w:pPr>
            <w:r w:rsidRPr="009F1855">
              <w:rPr>
                <w:rFonts w:ascii="Times New Roman" w:hAnsi="Times New Roman" w:cs="Times New Roman"/>
                <w:b/>
                <w:sz w:val="16"/>
                <w:szCs w:val="16"/>
                <w:lang w:val="fr-FR"/>
              </w:rPr>
              <w:t>Nr.u.a.</w:t>
            </w:r>
          </w:p>
        </w:tc>
        <w:tc>
          <w:tcPr>
            <w:tcW w:w="2099" w:type="dxa"/>
            <w:gridSpan w:val="7"/>
            <w:tcBorders>
              <w:top w:val="single" w:sz="18" w:space="0" w:color="auto"/>
              <w:left w:val="single" w:sz="18" w:space="0" w:color="auto"/>
              <w:right w:val="single" w:sz="18" w:space="0" w:color="auto"/>
            </w:tcBorders>
            <w:shd w:val="pct10" w:color="auto" w:fill="auto"/>
          </w:tcPr>
          <w:p w14:paraId="5EA3FE9D" w14:textId="77777777" w:rsidR="00FA3779" w:rsidRPr="009F1855" w:rsidRDefault="00FA3779" w:rsidP="0046244A">
            <w:pPr>
              <w:spacing w:after="0" w:line="240" w:lineRule="auto"/>
              <w:jc w:val="center"/>
              <w:rPr>
                <w:rFonts w:ascii="Times New Roman" w:hAnsi="Times New Roman" w:cs="Times New Roman"/>
                <w:b/>
                <w:sz w:val="16"/>
                <w:szCs w:val="16"/>
                <w:lang w:val="fr-FR"/>
              </w:rPr>
            </w:pPr>
          </w:p>
          <w:p w14:paraId="546BA5AD" w14:textId="77777777" w:rsidR="00FA3779" w:rsidRPr="009F1855" w:rsidRDefault="00FA3779" w:rsidP="0046244A">
            <w:pPr>
              <w:spacing w:after="0" w:line="240" w:lineRule="auto"/>
              <w:rPr>
                <w:rFonts w:ascii="Times New Roman" w:hAnsi="Times New Roman" w:cs="Times New Roman"/>
                <w:b/>
                <w:sz w:val="16"/>
                <w:szCs w:val="16"/>
                <w:lang w:val="fr-FR"/>
              </w:rPr>
            </w:pPr>
          </w:p>
          <w:p w14:paraId="40BFB31E" w14:textId="77777777" w:rsidR="00FA3779" w:rsidRPr="009F1855" w:rsidRDefault="00FA3779" w:rsidP="0046244A">
            <w:pPr>
              <w:spacing w:after="0" w:line="240" w:lineRule="auto"/>
              <w:rPr>
                <w:rFonts w:ascii="Times New Roman" w:hAnsi="Times New Roman" w:cs="Times New Roman"/>
                <w:b/>
                <w:sz w:val="16"/>
                <w:szCs w:val="16"/>
                <w:lang w:val="fr-FR"/>
              </w:rPr>
            </w:pPr>
          </w:p>
          <w:p w14:paraId="15475480" w14:textId="77777777" w:rsidR="00FA3779" w:rsidRPr="009F1855" w:rsidRDefault="00FA3779" w:rsidP="0046244A">
            <w:pPr>
              <w:spacing w:after="0" w:line="240" w:lineRule="auto"/>
              <w:jc w:val="center"/>
              <w:rPr>
                <w:rFonts w:ascii="Times New Roman" w:hAnsi="Times New Roman" w:cs="Times New Roman"/>
                <w:b/>
                <w:sz w:val="16"/>
                <w:szCs w:val="16"/>
                <w:lang w:val="fr-FR"/>
              </w:rPr>
            </w:pPr>
          </w:p>
          <w:p w14:paraId="6C817ABA" w14:textId="77777777" w:rsidR="00FA3779" w:rsidRPr="009F1855" w:rsidRDefault="00FA3779" w:rsidP="0046244A">
            <w:pPr>
              <w:spacing w:after="0" w:line="240" w:lineRule="auto"/>
              <w:jc w:val="center"/>
              <w:rPr>
                <w:rFonts w:ascii="Times New Roman" w:hAnsi="Times New Roman" w:cs="Times New Roman"/>
                <w:b/>
                <w:sz w:val="16"/>
                <w:szCs w:val="16"/>
                <w:lang w:val="fr-FR"/>
              </w:rPr>
            </w:pPr>
            <w:r w:rsidRPr="009F1855">
              <w:rPr>
                <w:rFonts w:ascii="Times New Roman" w:hAnsi="Times New Roman" w:cs="Times New Roman"/>
                <w:b/>
                <w:sz w:val="16"/>
                <w:szCs w:val="16"/>
                <w:lang w:val="fr-FR"/>
              </w:rPr>
              <w:t xml:space="preserve">Suprafaţă </w:t>
            </w:r>
          </w:p>
          <w:p w14:paraId="3E4E35AB" w14:textId="77777777" w:rsidR="00FA3779" w:rsidRPr="009F1855" w:rsidRDefault="00FA3779" w:rsidP="0046244A">
            <w:pPr>
              <w:spacing w:after="0" w:line="240" w:lineRule="auto"/>
              <w:jc w:val="center"/>
              <w:rPr>
                <w:rFonts w:ascii="Times New Roman" w:hAnsi="Times New Roman" w:cs="Times New Roman"/>
                <w:b/>
                <w:sz w:val="16"/>
                <w:szCs w:val="16"/>
                <w:lang w:val="fr-FR"/>
              </w:rPr>
            </w:pPr>
            <w:r w:rsidRPr="009F1855">
              <w:rPr>
                <w:rFonts w:ascii="Times New Roman" w:hAnsi="Times New Roman" w:cs="Times New Roman"/>
                <w:b/>
                <w:sz w:val="16"/>
                <w:szCs w:val="16"/>
                <w:lang w:val="fr-FR"/>
              </w:rPr>
              <w:t xml:space="preserve"> u.a.</w:t>
            </w:r>
          </w:p>
          <w:p w14:paraId="596DC3F3" w14:textId="77777777" w:rsidR="00FA3779" w:rsidRPr="009F1855" w:rsidRDefault="00FA3779" w:rsidP="0046244A">
            <w:pPr>
              <w:spacing w:after="0" w:line="240" w:lineRule="auto"/>
              <w:jc w:val="center"/>
              <w:rPr>
                <w:rFonts w:ascii="Times New Roman" w:hAnsi="Times New Roman" w:cs="Times New Roman"/>
                <w:b/>
                <w:sz w:val="16"/>
                <w:szCs w:val="16"/>
              </w:rPr>
            </w:pPr>
          </w:p>
          <w:p w14:paraId="63033185" w14:textId="77777777" w:rsidR="00FA3779" w:rsidRPr="009F1855" w:rsidRDefault="00FA3779" w:rsidP="0046244A">
            <w:pPr>
              <w:spacing w:after="0" w:line="240" w:lineRule="auto"/>
              <w:jc w:val="center"/>
              <w:rPr>
                <w:rFonts w:ascii="Times New Roman" w:hAnsi="Times New Roman" w:cs="Times New Roman"/>
                <w:b/>
                <w:sz w:val="16"/>
                <w:szCs w:val="16"/>
              </w:rPr>
            </w:pPr>
            <w:r w:rsidRPr="009F1855">
              <w:rPr>
                <w:rFonts w:ascii="Times New Roman" w:hAnsi="Times New Roman" w:cs="Times New Roman"/>
                <w:b/>
                <w:sz w:val="16"/>
                <w:szCs w:val="16"/>
              </w:rPr>
              <w:t>- ha -</w:t>
            </w:r>
          </w:p>
          <w:p w14:paraId="0C8F98E8" w14:textId="77777777" w:rsidR="00FA3779" w:rsidRPr="009F1855" w:rsidRDefault="00FA3779" w:rsidP="0046244A">
            <w:pPr>
              <w:spacing w:after="0" w:line="240" w:lineRule="auto"/>
              <w:rPr>
                <w:rFonts w:ascii="Times New Roman" w:hAnsi="Times New Roman" w:cs="Times New Roman"/>
                <w:b/>
                <w:sz w:val="16"/>
                <w:szCs w:val="16"/>
                <w:lang w:val="fr-FR"/>
              </w:rPr>
            </w:pPr>
          </w:p>
        </w:tc>
        <w:tc>
          <w:tcPr>
            <w:tcW w:w="648" w:type="dxa"/>
            <w:tcBorders>
              <w:top w:val="single" w:sz="18" w:space="0" w:color="auto"/>
              <w:left w:val="single" w:sz="18" w:space="0" w:color="auto"/>
              <w:right w:val="single" w:sz="18" w:space="0" w:color="auto"/>
            </w:tcBorders>
            <w:shd w:val="pct10" w:color="auto" w:fill="auto"/>
            <w:textDirection w:val="btLr"/>
            <w:vAlign w:val="center"/>
          </w:tcPr>
          <w:p w14:paraId="7BE9AABC" w14:textId="77777777" w:rsidR="00FA3779" w:rsidRPr="009F1855" w:rsidRDefault="00FA3779" w:rsidP="0046244A">
            <w:pPr>
              <w:keepNext/>
              <w:spacing w:after="0" w:line="240" w:lineRule="auto"/>
              <w:jc w:val="center"/>
              <w:outlineLvl w:val="5"/>
              <w:rPr>
                <w:rFonts w:ascii="Times New Roman" w:hAnsi="Times New Roman" w:cs="Times New Roman"/>
                <w:b/>
                <w:sz w:val="16"/>
                <w:szCs w:val="16"/>
                <w:lang w:val="es-NI"/>
              </w:rPr>
            </w:pPr>
          </w:p>
          <w:p w14:paraId="4E47DFD0" w14:textId="77777777" w:rsidR="00FA3779" w:rsidRPr="009F1855" w:rsidRDefault="00FA3779" w:rsidP="0046244A">
            <w:pPr>
              <w:keepNext/>
              <w:spacing w:after="0" w:line="240" w:lineRule="auto"/>
              <w:jc w:val="center"/>
              <w:outlineLvl w:val="5"/>
              <w:rPr>
                <w:rFonts w:ascii="Times New Roman" w:hAnsi="Times New Roman" w:cs="Times New Roman"/>
                <w:b/>
                <w:sz w:val="16"/>
                <w:szCs w:val="16"/>
                <w:lang w:val="es-NI"/>
              </w:rPr>
            </w:pPr>
            <w:r w:rsidRPr="009F1855">
              <w:rPr>
                <w:rFonts w:ascii="Times New Roman" w:hAnsi="Times New Roman" w:cs="Times New Roman"/>
                <w:b/>
                <w:sz w:val="16"/>
                <w:szCs w:val="16"/>
                <w:lang w:val="es-NI"/>
              </w:rPr>
              <w:t>Pachet 1 **</w:t>
            </w:r>
          </w:p>
          <w:p w14:paraId="36620F98" w14:textId="77777777" w:rsidR="00FA3779" w:rsidRPr="009F1855" w:rsidRDefault="00FA3779" w:rsidP="0046244A">
            <w:pPr>
              <w:keepNext/>
              <w:spacing w:after="0" w:line="240" w:lineRule="auto"/>
              <w:outlineLvl w:val="5"/>
              <w:rPr>
                <w:rFonts w:ascii="Times New Roman" w:hAnsi="Times New Roman" w:cs="Times New Roman"/>
                <w:b/>
                <w:sz w:val="16"/>
                <w:szCs w:val="16"/>
                <w:lang w:val="es-NI"/>
              </w:rPr>
            </w:pPr>
          </w:p>
        </w:tc>
        <w:tc>
          <w:tcPr>
            <w:tcW w:w="567" w:type="dxa"/>
            <w:tcBorders>
              <w:top w:val="single" w:sz="18" w:space="0" w:color="auto"/>
              <w:left w:val="single" w:sz="18" w:space="0" w:color="auto"/>
              <w:right w:val="single" w:sz="18" w:space="0" w:color="auto"/>
            </w:tcBorders>
            <w:shd w:val="pct10" w:color="auto" w:fill="auto"/>
            <w:textDirection w:val="btLr"/>
          </w:tcPr>
          <w:p w14:paraId="6AFD1CAC" w14:textId="77777777" w:rsidR="00FA3779" w:rsidRPr="009F1855" w:rsidRDefault="00FA3779" w:rsidP="0046244A">
            <w:pPr>
              <w:keepNext/>
              <w:spacing w:after="0" w:line="240" w:lineRule="auto"/>
              <w:jc w:val="center"/>
              <w:outlineLvl w:val="5"/>
              <w:rPr>
                <w:rFonts w:ascii="Times New Roman" w:hAnsi="Times New Roman" w:cs="Times New Roman"/>
                <w:b/>
                <w:bCs/>
                <w:sz w:val="16"/>
                <w:szCs w:val="16"/>
              </w:rPr>
            </w:pPr>
            <w:r w:rsidRPr="009F1855">
              <w:rPr>
                <w:rFonts w:ascii="Times New Roman" w:hAnsi="Times New Roman" w:cs="Times New Roman"/>
                <w:b/>
                <w:bCs/>
                <w:sz w:val="16"/>
                <w:szCs w:val="16"/>
              </w:rPr>
              <w:t>u.a. Zona de liniște  **</w:t>
            </w:r>
          </w:p>
        </w:tc>
        <w:tc>
          <w:tcPr>
            <w:tcW w:w="1065" w:type="dxa"/>
            <w:tcBorders>
              <w:top w:val="single" w:sz="18" w:space="0" w:color="auto"/>
              <w:left w:val="single" w:sz="18" w:space="0" w:color="auto"/>
              <w:right w:val="single" w:sz="18" w:space="0" w:color="auto"/>
            </w:tcBorders>
            <w:shd w:val="pct10" w:color="auto" w:fill="auto"/>
            <w:textDirection w:val="btLr"/>
          </w:tcPr>
          <w:p w14:paraId="0B41E641" w14:textId="77777777" w:rsidR="00FA3779" w:rsidRPr="009F1855" w:rsidRDefault="00FA3779" w:rsidP="0046244A">
            <w:pPr>
              <w:keepNext/>
              <w:spacing w:after="0" w:line="240" w:lineRule="auto"/>
              <w:jc w:val="center"/>
              <w:outlineLvl w:val="5"/>
              <w:rPr>
                <w:rFonts w:ascii="Times New Roman" w:hAnsi="Times New Roman" w:cs="Times New Roman"/>
                <w:b/>
                <w:bCs/>
                <w:strike/>
                <w:sz w:val="16"/>
                <w:szCs w:val="16"/>
              </w:rPr>
            </w:pPr>
            <w:r w:rsidRPr="009F1855">
              <w:rPr>
                <w:rFonts w:ascii="Times New Roman" w:hAnsi="Times New Roman" w:cs="Times New Roman"/>
                <w:b/>
                <w:bCs/>
                <w:sz w:val="16"/>
                <w:szCs w:val="16"/>
                <w:lang w:val="it-IT"/>
              </w:rPr>
              <w:t xml:space="preserve"> </w:t>
            </w:r>
          </w:p>
          <w:p w14:paraId="7A2AF126" w14:textId="77777777" w:rsidR="00FA3779" w:rsidRPr="009F1855" w:rsidRDefault="00FA3779" w:rsidP="0046244A">
            <w:pPr>
              <w:keepNext/>
              <w:spacing w:after="0" w:line="240" w:lineRule="auto"/>
              <w:jc w:val="center"/>
              <w:outlineLvl w:val="5"/>
              <w:rPr>
                <w:rFonts w:ascii="Times New Roman" w:hAnsi="Times New Roman" w:cs="Times New Roman"/>
                <w:b/>
                <w:bCs/>
                <w:sz w:val="16"/>
                <w:szCs w:val="16"/>
              </w:rPr>
            </w:pPr>
            <w:r w:rsidRPr="009F1855">
              <w:rPr>
                <w:rFonts w:ascii="Times New Roman" w:hAnsi="Times New Roman" w:cs="Times New Roman"/>
                <w:b/>
                <w:bCs/>
                <w:sz w:val="16"/>
                <w:szCs w:val="16"/>
              </w:rPr>
              <w:t>Pachetul 2 - u.a. prevazute cu rărituri, selectate cu P2</w:t>
            </w:r>
          </w:p>
          <w:p w14:paraId="5C723F15" w14:textId="77777777" w:rsidR="00FA3779" w:rsidRPr="009F1855" w:rsidRDefault="00FA3779" w:rsidP="0046244A">
            <w:pPr>
              <w:keepNext/>
              <w:spacing w:after="0" w:line="240" w:lineRule="auto"/>
              <w:jc w:val="center"/>
              <w:outlineLvl w:val="5"/>
              <w:rPr>
                <w:rFonts w:ascii="Times New Roman" w:hAnsi="Times New Roman" w:cs="Times New Roman"/>
                <w:b/>
                <w:bCs/>
                <w:sz w:val="16"/>
                <w:szCs w:val="16"/>
                <w:lang w:val="it-IT"/>
              </w:rPr>
            </w:pPr>
            <w:r w:rsidRPr="009F1855">
              <w:rPr>
                <w:rFonts w:ascii="Times New Roman" w:hAnsi="Times New Roman" w:cs="Times New Roman"/>
                <w:b/>
                <w:sz w:val="16"/>
                <w:szCs w:val="16"/>
                <w:lang w:val="es-NI"/>
              </w:rPr>
              <w:t>**</w:t>
            </w:r>
          </w:p>
        </w:tc>
        <w:tc>
          <w:tcPr>
            <w:tcW w:w="2136" w:type="dxa"/>
            <w:gridSpan w:val="7"/>
            <w:tcBorders>
              <w:top w:val="single" w:sz="18" w:space="0" w:color="auto"/>
              <w:left w:val="single" w:sz="18" w:space="0" w:color="auto"/>
              <w:right w:val="single" w:sz="18" w:space="0" w:color="auto"/>
            </w:tcBorders>
            <w:shd w:val="pct10" w:color="auto" w:fill="auto"/>
            <w:textDirection w:val="btLr"/>
          </w:tcPr>
          <w:p w14:paraId="25EAE145" w14:textId="6249E0D0" w:rsidR="00FA3779" w:rsidRPr="009F1855" w:rsidRDefault="00FA3779" w:rsidP="001342C6">
            <w:pPr>
              <w:keepNext/>
              <w:spacing w:after="0" w:line="240" w:lineRule="auto"/>
              <w:jc w:val="center"/>
              <w:outlineLvl w:val="5"/>
              <w:rPr>
                <w:rFonts w:ascii="Times New Roman" w:hAnsi="Times New Roman" w:cs="Times New Roman"/>
                <w:b/>
                <w:bCs/>
                <w:sz w:val="16"/>
                <w:szCs w:val="16"/>
                <w:lang w:val="it-IT"/>
              </w:rPr>
            </w:pPr>
            <w:r w:rsidRPr="009F1855">
              <w:rPr>
                <w:rFonts w:ascii="Times New Roman" w:hAnsi="Times New Roman" w:cs="Times New Roman"/>
                <w:b/>
                <w:bCs/>
                <w:sz w:val="16"/>
                <w:szCs w:val="16"/>
                <w:lang w:val="it-IT"/>
              </w:rPr>
              <w:t>Suprafața de parcurs</w:t>
            </w:r>
            <w:r w:rsidRPr="009F1855">
              <w:rPr>
                <w:rFonts w:ascii="Times New Roman" w:hAnsi="Times New Roman" w:cs="Times New Roman"/>
                <w:b/>
                <w:bCs/>
                <w:strike/>
                <w:sz w:val="16"/>
                <w:szCs w:val="16"/>
                <w:lang w:val="it-IT"/>
              </w:rPr>
              <w:t xml:space="preserve"> </w:t>
            </w:r>
            <w:r w:rsidRPr="009F1855">
              <w:rPr>
                <w:rFonts w:ascii="Times New Roman" w:hAnsi="Times New Roman" w:cs="Times New Roman"/>
                <w:b/>
                <w:bCs/>
                <w:sz w:val="16"/>
                <w:szCs w:val="16"/>
                <w:lang w:val="it-IT"/>
              </w:rPr>
              <w:t xml:space="preserve">cu rărituri pe care se solicită sprijin </w:t>
            </w:r>
            <w:r w:rsidR="003D2479">
              <w:rPr>
                <w:rFonts w:ascii="Times New Roman" w:hAnsi="Times New Roman" w:cs="Times New Roman"/>
                <w:b/>
                <w:bCs/>
                <w:sz w:val="16"/>
                <w:szCs w:val="16"/>
                <w:lang w:val="it-IT"/>
              </w:rPr>
              <w:t xml:space="preserve">Pachet 2 </w:t>
            </w:r>
            <w:r w:rsidRPr="009F1855">
              <w:rPr>
                <w:rFonts w:ascii="Times New Roman" w:hAnsi="Times New Roman" w:cs="Times New Roman"/>
                <w:b/>
                <w:bCs/>
                <w:sz w:val="16"/>
                <w:szCs w:val="16"/>
                <w:lang w:val="it-IT"/>
              </w:rPr>
              <w:t xml:space="preserve">în anul </w:t>
            </w:r>
            <w:r w:rsidR="00276019" w:rsidRPr="009F1855">
              <w:rPr>
                <w:rFonts w:ascii="Times New Roman" w:hAnsi="Times New Roman" w:cs="Times New Roman"/>
                <w:b/>
                <w:bCs/>
                <w:sz w:val="16"/>
                <w:szCs w:val="16"/>
                <w:lang w:val="it-IT"/>
              </w:rPr>
              <w:t>...........</w:t>
            </w:r>
            <w:r w:rsidR="003D2479">
              <w:rPr>
                <w:rFonts w:ascii="Times New Roman" w:hAnsi="Times New Roman" w:cs="Times New Roman"/>
                <w:b/>
                <w:bCs/>
                <w:sz w:val="16"/>
                <w:szCs w:val="16"/>
                <w:lang w:val="it-IT"/>
              </w:rPr>
              <w:t xml:space="preserve"> </w:t>
            </w:r>
            <w:r w:rsidRPr="009F1855">
              <w:rPr>
                <w:rFonts w:ascii="Times New Roman" w:hAnsi="Times New Roman" w:cs="Times New Roman"/>
                <w:b/>
                <w:bCs/>
                <w:sz w:val="16"/>
                <w:szCs w:val="16"/>
                <w:lang w:val="it-IT"/>
              </w:rPr>
              <w:t xml:space="preserve">de angajament </w:t>
            </w:r>
            <w:r w:rsidR="003D2479">
              <w:rPr>
                <w:rFonts w:ascii="Times New Roman" w:hAnsi="Times New Roman" w:cs="Times New Roman"/>
                <w:b/>
                <w:bCs/>
                <w:sz w:val="16"/>
                <w:szCs w:val="16"/>
                <w:lang w:val="it-IT"/>
              </w:rPr>
              <w:t xml:space="preserve"> </w:t>
            </w:r>
          </w:p>
          <w:p w14:paraId="3ED0E956" w14:textId="77777777" w:rsidR="00FA3779" w:rsidRPr="009F1855" w:rsidRDefault="00FA3779" w:rsidP="0046244A">
            <w:pPr>
              <w:keepNext/>
              <w:spacing w:after="0" w:line="240" w:lineRule="auto"/>
              <w:jc w:val="center"/>
              <w:outlineLvl w:val="5"/>
              <w:rPr>
                <w:rFonts w:ascii="Times New Roman" w:hAnsi="Times New Roman" w:cs="Times New Roman"/>
                <w:b/>
                <w:bCs/>
                <w:strike/>
                <w:sz w:val="16"/>
                <w:szCs w:val="16"/>
                <w:lang w:val="it-IT"/>
              </w:rPr>
            </w:pPr>
            <w:r w:rsidRPr="009F1855">
              <w:rPr>
                <w:rFonts w:ascii="Times New Roman" w:eastAsia="Times New Roman" w:hAnsi="Times New Roman" w:cs="Times New Roman"/>
                <w:b/>
                <w:bCs/>
                <w:sz w:val="16"/>
                <w:szCs w:val="16"/>
                <w:lang w:val="it-IT" w:eastAsia="ar-SA"/>
              </w:rPr>
              <w:t>*****</w:t>
            </w:r>
          </w:p>
        </w:tc>
        <w:tc>
          <w:tcPr>
            <w:tcW w:w="548" w:type="dxa"/>
            <w:gridSpan w:val="2"/>
            <w:tcBorders>
              <w:top w:val="single" w:sz="18" w:space="0" w:color="auto"/>
              <w:left w:val="single" w:sz="18" w:space="0" w:color="auto"/>
              <w:right w:val="single" w:sz="18" w:space="0" w:color="auto"/>
            </w:tcBorders>
            <w:shd w:val="pct10" w:color="auto" w:fill="auto"/>
            <w:textDirection w:val="btLr"/>
          </w:tcPr>
          <w:p w14:paraId="6F9456D7" w14:textId="77777777" w:rsidR="00FA3779" w:rsidRPr="009F1855" w:rsidRDefault="00FA3779" w:rsidP="0046244A">
            <w:pPr>
              <w:keepNext/>
              <w:spacing w:after="0" w:line="240" w:lineRule="auto"/>
              <w:jc w:val="center"/>
              <w:outlineLvl w:val="5"/>
              <w:rPr>
                <w:rFonts w:ascii="Times New Roman" w:hAnsi="Times New Roman" w:cs="Times New Roman"/>
                <w:b/>
                <w:bCs/>
                <w:sz w:val="16"/>
                <w:szCs w:val="16"/>
                <w:lang w:val="it-IT"/>
              </w:rPr>
            </w:pPr>
            <w:r w:rsidRPr="009F1855">
              <w:rPr>
                <w:rFonts w:ascii="Times New Roman" w:hAnsi="Times New Roman" w:cs="Times New Roman"/>
                <w:b/>
                <w:bCs/>
                <w:sz w:val="16"/>
                <w:szCs w:val="16"/>
                <w:lang w:val="it-IT"/>
              </w:rPr>
              <w:t>% suprafeţe</w:t>
            </w:r>
          </w:p>
        </w:tc>
        <w:tc>
          <w:tcPr>
            <w:tcW w:w="586" w:type="dxa"/>
            <w:gridSpan w:val="2"/>
            <w:tcBorders>
              <w:top w:val="single" w:sz="18" w:space="0" w:color="auto"/>
              <w:left w:val="single" w:sz="18" w:space="0" w:color="auto"/>
              <w:right w:val="single" w:sz="18" w:space="0" w:color="auto"/>
            </w:tcBorders>
            <w:shd w:val="pct10" w:color="auto" w:fill="auto"/>
            <w:textDirection w:val="btLr"/>
          </w:tcPr>
          <w:p w14:paraId="28D464B4" w14:textId="77777777" w:rsidR="00FA3779" w:rsidRPr="009F1855" w:rsidRDefault="00FA3779" w:rsidP="0046244A">
            <w:pPr>
              <w:keepNext/>
              <w:spacing w:after="0" w:line="240" w:lineRule="auto"/>
              <w:jc w:val="center"/>
              <w:outlineLvl w:val="5"/>
              <w:rPr>
                <w:rFonts w:ascii="Times New Roman" w:hAnsi="Times New Roman" w:cs="Times New Roman"/>
                <w:b/>
                <w:bCs/>
                <w:sz w:val="16"/>
                <w:szCs w:val="16"/>
                <w:lang w:val="it-IT"/>
              </w:rPr>
            </w:pPr>
            <w:r w:rsidRPr="009F1855">
              <w:rPr>
                <w:rFonts w:ascii="Times New Roman" w:hAnsi="Times New Roman" w:cs="Times New Roman"/>
                <w:b/>
                <w:bCs/>
                <w:sz w:val="16"/>
                <w:szCs w:val="16"/>
                <w:lang w:val="it-IT"/>
              </w:rPr>
              <w:t>Tipul funcțional</w:t>
            </w:r>
          </w:p>
        </w:tc>
        <w:tc>
          <w:tcPr>
            <w:tcW w:w="567" w:type="dxa"/>
            <w:tcBorders>
              <w:top w:val="single" w:sz="18" w:space="0" w:color="auto"/>
              <w:left w:val="single" w:sz="18" w:space="0" w:color="auto"/>
              <w:right w:val="single" w:sz="18" w:space="0" w:color="auto"/>
            </w:tcBorders>
            <w:shd w:val="pct10" w:color="auto" w:fill="auto"/>
            <w:textDirection w:val="btLr"/>
          </w:tcPr>
          <w:p w14:paraId="772804C2" w14:textId="77777777" w:rsidR="00FA3779" w:rsidRPr="009F1855" w:rsidRDefault="00FA3779" w:rsidP="0046244A">
            <w:pPr>
              <w:keepNext/>
              <w:spacing w:after="0" w:line="240" w:lineRule="auto"/>
              <w:jc w:val="center"/>
              <w:outlineLvl w:val="5"/>
              <w:rPr>
                <w:rFonts w:ascii="Times New Roman" w:hAnsi="Times New Roman" w:cs="Times New Roman"/>
                <w:b/>
                <w:bCs/>
                <w:sz w:val="16"/>
                <w:szCs w:val="16"/>
                <w:lang w:val="it-IT"/>
              </w:rPr>
            </w:pPr>
            <w:r w:rsidRPr="009F1855">
              <w:rPr>
                <w:rFonts w:ascii="Times New Roman" w:hAnsi="Times New Roman" w:cs="Times New Roman"/>
                <w:b/>
                <w:bCs/>
                <w:sz w:val="16"/>
                <w:szCs w:val="16"/>
                <w:lang w:val="it-IT"/>
              </w:rPr>
              <w:t>Categoria funcțională</w:t>
            </w:r>
          </w:p>
        </w:tc>
      </w:tr>
      <w:tr w:rsidR="00FA3779" w:rsidRPr="009F1855" w14:paraId="779AC9D7" w14:textId="77777777" w:rsidTr="00080CB7">
        <w:trPr>
          <w:cantSplit/>
          <w:trHeight w:val="134"/>
        </w:trPr>
        <w:tc>
          <w:tcPr>
            <w:tcW w:w="595" w:type="dxa"/>
            <w:tcBorders>
              <w:top w:val="single" w:sz="18" w:space="0" w:color="auto"/>
              <w:left w:val="single" w:sz="18" w:space="0" w:color="auto"/>
              <w:bottom w:val="single" w:sz="18" w:space="0" w:color="auto"/>
              <w:right w:val="single" w:sz="12" w:space="0" w:color="auto"/>
            </w:tcBorders>
            <w:shd w:val="clear" w:color="auto" w:fill="E6E6E6"/>
          </w:tcPr>
          <w:p w14:paraId="4ED0A3A4" w14:textId="7F2B9A28"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0</w:t>
            </w:r>
          </w:p>
        </w:tc>
        <w:tc>
          <w:tcPr>
            <w:tcW w:w="972" w:type="dxa"/>
            <w:tcBorders>
              <w:top w:val="single" w:sz="18" w:space="0" w:color="auto"/>
              <w:left w:val="single" w:sz="18" w:space="0" w:color="auto"/>
              <w:bottom w:val="single" w:sz="18" w:space="0" w:color="auto"/>
              <w:right w:val="single" w:sz="12" w:space="0" w:color="auto"/>
            </w:tcBorders>
            <w:shd w:val="clear" w:color="auto" w:fill="E6E6E6"/>
            <w:vAlign w:val="center"/>
          </w:tcPr>
          <w:p w14:paraId="3522BA39" w14:textId="77777777"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1</w:t>
            </w:r>
          </w:p>
        </w:tc>
        <w:tc>
          <w:tcPr>
            <w:tcW w:w="1151" w:type="dxa"/>
            <w:tcBorders>
              <w:top w:val="single" w:sz="18" w:space="0" w:color="auto"/>
              <w:left w:val="single" w:sz="12" w:space="0" w:color="auto"/>
              <w:bottom w:val="single" w:sz="18" w:space="0" w:color="auto"/>
              <w:right w:val="single" w:sz="12" w:space="0" w:color="auto"/>
            </w:tcBorders>
            <w:shd w:val="clear" w:color="auto" w:fill="E6E6E6"/>
            <w:vAlign w:val="center"/>
          </w:tcPr>
          <w:p w14:paraId="104EE8EA" w14:textId="77777777"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2</w:t>
            </w:r>
          </w:p>
        </w:tc>
        <w:tc>
          <w:tcPr>
            <w:tcW w:w="1795" w:type="dxa"/>
            <w:tcBorders>
              <w:top w:val="single" w:sz="18" w:space="0" w:color="auto"/>
              <w:left w:val="single" w:sz="12" w:space="0" w:color="auto"/>
              <w:bottom w:val="single" w:sz="18" w:space="0" w:color="auto"/>
              <w:right w:val="single" w:sz="18" w:space="0" w:color="auto"/>
            </w:tcBorders>
            <w:shd w:val="clear" w:color="auto" w:fill="E6E6E6"/>
            <w:vAlign w:val="center"/>
          </w:tcPr>
          <w:p w14:paraId="3E4A0212" w14:textId="77777777"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3</w:t>
            </w:r>
          </w:p>
        </w:tc>
        <w:tc>
          <w:tcPr>
            <w:tcW w:w="715" w:type="dxa"/>
            <w:tcBorders>
              <w:top w:val="single" w:sz="18" w:space="0" w:color="auto"/>
              <w:left w:val="single" w:sz="18" w:space="0" w:color="auto"/>
              <w:bottom w:val="single" w:sz="18" w:space="0" w:color="auto"/>
              <w:right w:val="single" w:sz="18" w:space="0" w:color="auto"/>
            </w:tcBorders>
            <w:shd w:val="clear" w:color="auto" w:fill="E6E6E6"/>
          </w:tcPr>
          <w:p w14:paraId="383E34B2" w14:textId="77777777"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4</w:t>
            </w:r>
          </w:p>
        </w:tc>
        <w:tc>
          <w:tcPr>
            <w:tcW w:w="2099" w:type="dxa"/>
            <w:gridSpan w:val="7"/>
            <w:tcBorders>
              <w:top w:val="single" w:sz="18" w:space="0" w:color="auto"/>
              <w:left w:val="single" w:sz="18" w:space="0" w:color="auto"/>
              <w:bottom w:val="single" w:sz="18" w:space="0" w:color="auto"/>
              <w:right w:val="single" w:sz="18" w:space="0" w:color="auto"/>
            </w:tcBorders>
            <w:shd w:val="clear" w:color="auto" w:fill="E6E6E6"/>
          </w:tcPr>
          <w:p w14:paraId="4578676E" w14:textId="77777777"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5</w:t>
            </w:r>
          </w:p>
        </w:tc>
        <w:tc>
          <w:tcPr>
            <w:tcW w:w="648" w:type="dxa"/>
            <w:tcBorders>
              <w:top w:val="single" w:sz="18" w:space="0" w:color="auto"/>
              <w:left w:val="single" w:sz="18" w:space="0" w:color="auto"/>
              <w:bottom w:val="single" w:sz="18" w:space="0" w:color="auto"/>
              <w:right w:val="single" w:sz="18" w:space="0" w:color="auto"/>
            </w:tcBorders>
            <w:shd w:val="clear" w:color="auto" w:fill="E6E6E6"/>
          </w:tcPr>
          <w:p w14:paraId="3724CDD7" w14:textId="77777777"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6</w:t>
            </w:r>
          </w:p>
        </w:tc>
        <w:tc>
          <w:tcPr>
            <w:tcW w:w="567" w:type="dxa"/>
            <w:tcBorders>
              <w:top w:val="single" w:sz="18" w:space="0" w:color="auto"/>
              <w:left w:val="single" w:sz="18" w:space="0" w:color="auto"/>
              <w:bottom w:val="single" w:sz="18" w:space="0" w:color="auto"/>
              <w:right w:val="single" w:sz="18" w:space="0" w:color="auto"/>
            </w:tcBorders>
            <w:shd w:val="clear" w:color="auto" w:fill="E6E6E6"/>
          </w:tcPr>
          <w:p w14:paraId="19F973A5" w14:textId="77777777"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7</w:t>
            </w:r>
          </w:p>
        </w:tc>
        <w:tc>
          <w:tcPr>
            <w:tcW w:w="1065" w:type="dxa"/>
            <w:tcBorders>
              <w:top w:val="single" w:sz="18" w:space="0" w:color="auto"/>
              <w:left w:val="single" w:sz="18" w:space="0" w:color="auto"/>
              <w:bottom w:val="single" w:sz="18" w:space="0" w:color="auto"/>
              <w:right w:val="single" w:sz="18" w:space="0" w:color="auto"/>
            </w:tcBorders>
            <w:shd w:val="clear" w:color="auto" w:fill="E6E6E6"/>
          </w:tcPr>
          <w:p w14:paraId="11D63FCF" w14:textId="77777777"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8</w:t>
            </w:r>
          </w:p>
        </w:tc>
        <w:tc>
          <w:tcPr>
            <w:tcW w:w="2136" w:type="dxa"/>
            <w:gridSpan w:val="7"/>
            <w:tcBorders>
              <w:top w:val="single" w:sz="18" w:space="0" w:color="auto"/>
              <w:left w:val="single" w:sz="18" w:space="0" w:color="auto"/>
              <w:bottom w:val="single" w:sz="18" w:space="0" w:color="auto"/>
              <w:right w:val="single" w:sz="18" w:space="0" w:color="auto"/>
            </w:tcBorders>
            <w:shd w:val="clear" w:color="auto" w:fill="E6E6E6"/>
          </w:tcPr>
          <w:p w14:paraId="635AAAE2" w14:textId="77777777"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9</w:t>
            </w:r>
          </w:p>
        </w:tc>
        <w:tc>
          <w:tcPr>
            <w:tcW w:w="548" w:type="dxa"/>
            <w:gridSpan w:val="2"/>
            <w:tcBorders>
              <w:top w:val="single" w:sz="18" w:space="0" w:color="auto"/>
              <w:left w:val="single" w:sz="18" w:space="0" w:color="auto"/>
              <w:bottom w:val="single" w:sz="18" w:space="0" w:color="auto"/>
              <w:right w:val="single" w:sz="18" w:space="0" w:color="auto"/>
            </w:tcBorders>
            <w:shd w:val="clear" w:color="auto" w:fill="E6E6E6"/>
          </w:tcPr>
          <w:p w14:paraId="285A9345" w14:textId="77777777"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10</w:t>
            </w:r>
          </w:p>
        </w:tc>
        <w:tc>
          <w:tcPr>
            <w:tcW w:w="586" w:type="dxa"/>
            <w:gridSpan w:val="2"/>
            <w:tcBorders>
              <w:top w:val="single" w:sz="18" w:space="0" w:color="auto"/>
              <w:left w:val="single" w:sz="18" w:space="0" w:color="auto"/>
              <w:bottom w:val="single" w:sz="18" w:space="0" w:color="auto"/>
              <w:right w:val="single" w:sz="18" w:space="0" w:color="auto"/>
            </w:tcBorders>
            <w:shd w:val="clear" w:color="auto" w:fill="E6E6E6"/>
          </w:tcPr>
          <w:p w14:paraId="35D07883" w14:textId="77777777"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11</w:t>
            </w:r>
          </w:p>
        </w:tc>
        <w:tc>
          <w:tcPr>
            <w:tcW w:w="567" w:type="dxa"/>
            <w:tcBorders>
              <w:top w:val="single" w:sz="18" w:space="0" w:color="auto"/>
              <w:left w:val="single" w:sz="18" w:space="0" w:color="auto"/>
              <w:bottom w:val="single" w:sz="18" w:space="0" w:color="auto"/>
              <w:right w:val="single" w:sz="18" w:space="0" w:color="auto"/>
            </w:tcBorders>
            <w:shd w:val="clear" w:color="auto" w:fill="E6E6E6"/>
          </w:tcPr>
          <w:p w14:paraId="19AC0725" w14:textId="77777777" w:rsidR="00FA3779" w:rsidRPr="009F1855" w:rsidRDefault="00FA3779" w:rsidP="0046244A">
            <w:pPr>
              <w:spacing w:after="0" w:line="240" w:lineRule="auto"/>
              <w:jc w:val="center"/>
              <w:rPr>
                <w:rFonts w:ascii="Times New Roman" w:hAnsi="Times New Roman" w:cs="Times New Roman"/>
                <w:b/>
                <w:sz w:val="18"/>
                <w:szCs w:val="18"/>
              </w:rPr>
            </w:pPr>
            <w:r w:rsidRPr="009F1855">
              <w:rPr>
                <w:rFonts w:ascii="Times New Roman" w:hAnsi="Times New Roman" w:cs="Times New Roman"/>
                <w:b/>
                <w:sz w:val="18"/>
                <w:szCs w:val="18"/>
              </w:rPr>
              <w:t>12</w:t>
            </w:r>
          </w:p>
        </w:tc>
      </w:tr>
      <w:tr w:rsidR="00FA3779" w:rsidRPr="009F1855" w14:paraId="0E18850B" w14:textId="77777777" w:rsidTr="00080CB7">
        <w:trPr>
          <w:cantSplit/>
          <w:trHeight w:hRule="exact" w:val="268"/>
        </w:trPr>
        <w:tc>
          <w:tcPr>
            <w:tcW w:w="595" w:type="dxa"/>
            <w:tcBorders>
              <w:left w:val="single" w:sz="18" w:space="0" w:color="auto"/>
              <w:right w:val="single" w:sz="12" w:space="0" w:color="auto"/>
            </w:tcBorders>
          </w:tcPr>
          <w:p w14:paraId="083E2E2D" w14:textId="77777777" w:rsidR="00FA3779" w:rsidRPr="009F1855" w:rsidRDefault="00FA3779" w:rsidP="0046244A">
            <w:pPr>
              <w:spacing w:after="0" w:line="240" w:lineRule="auto"/>
              <w:rPr>
                <w:rFonts w:ascii="Times New Roman" w:hAnsi="Times New Roman" w:cs="Times New Roman"/>
                <w:b/>
              </w:rPr>
            </w:pPr>
          </w:p>
        </w:tc>
        <w:tc>
          <w:tcPr>
            <w:tcW w:w="972" w:type="dxa"/>
            <w:tcBorders>
              <w:left w:val="single" w:sz="18" w:space="0" w:color="auto"/>
              <w:right w:val="single" w:sz="12" w:space="0" w:color="auto"/>
            </w:tcBorders>
          </w:tcPr>
          <w:p w14:paraId="547E2B92" w14:textId="77777777" w:rsidR="00FA3779" w:rsidRPr="009F1855" w:rsidRDefault="00FA3779" w:rsidP="0046244A">
            <w:pPr>
              <w:spacing w:after="0" w:line="240" w:lineRule="auto"/>
              <w:rPr>
                <w:rFonts w:ascii="Times New Roman" w:hAnsi="Times New Roman" w:cs="Times New Roman"/>
                <w:b/>
              </w:rPr>
            </w:pPr>
          </w:p>
        </w:tc>
        <w:tc>
          <w:tcPr>
            <w:tcW w:w="1151" w:type="dxa"/>
            <w:tcBorders>
              <w:left w:val="single" w:sz="12" w:space="0" w:color="auto"/>
              <w:right w:val="single" w:sz="12" w:space="0" w:color="auto"/>
            </w:tcBorders>
          </w:tcPr>
          <w:p w14:paraId="075A54DD" w14:textId="77777777" w:rsidR="00FA3779" w:rsidRPr="009F1855" w:rsidRDefault="00FA3779" w:rsidP="0046244A">
            <w:pPr>
              <w:spacing w:after="0" w:line="240" w:lineRule="auto"/>
              <w:rPr>
                <w:rFonts w:ascii="Times New Roman" w:hAnsi="Times New Roman" w:cs="Times New Roman"/>
                <w:b/>
              </w:rPr>
            </w:pPr>
          </w:p>
        </w:tc>
        <w:tc>
          <w:tcPr>
            <w:tcW w:w="1795" w:type="dxa"/>
            <w:tcBorders>
              <w:left w:val="single" w:sz="12" w:space="0" w:color="auto"/>
              <w:right w:val="single" w:sz="18" w:space="0" w:color="auto"/>
            </w:tcBorders>
          </w:tcPr>
          <w:p w14:paraId="2F764714" w14:textId="77777777" w:rsidR="00FA3779" w:rsidRPr="009F1855" w:rsidRDefault="00FA3779" w:rsidP="0046244A">
            <w:pPr>
              <w:spacing w:after="0" w:line="240" w:lineRule="auto"/>
              <w:rPr>
                <w:rFonts w:ascii="Times New Roman" w:hAnsi="Times New Roman" w:cs="Times New Roman"/>
                <w:b/>
              </w:rPr>
            </w:pPr>
          </w:p>
        </w:tc>
        <w:tc>
          <w:tcPr>
            <w:tcW w:w="715" w:type="dxa"/>
            <w:tcBorders>
              <w:left w:val="single" w:sz="18" w:space="0" w:color="auto"/>
              <w:right w:val="single" w:sz="18" w:space="0" w:color="auto"/>
            </w:tcBorders>
          </w:tcPr>
          <w:p w14:paraId="679184DC"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18" w:space="0" w:color="auto"/>
              <w:right w:val="single" w:sz="4" w:space="0" w:color="auto"/>
            </w:tcBorders>
          </w:tcPr>
          <w:p w14:paraId="54A2C769"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4" w:space="0" w:color="auto"/>
            </w:tcBorders>
          </w:tcPr>
          <w:p w14:paraId="03C8D8AC" w14:textId="77777777" w:rsidR="00FA3779" w:rsidRPr="009F1855" w:rsidRDefault="00FA3779" w:rsidP="0046244A">
            <w:pPr>
              <w:spacing w:after="0" w:line="240" w:lineRule="auto"/>
              <w:rPr>
                <w:rFonts w:ascii="Times New Roman" w:hAnsi="Times New Roman" w:cs="Times New Roman"/>
                <w:b/>
              </w:rPr>
            </w:pPr>
          </w:p>
        </w:tc>
        <w:tc>
          <w:tcPr>
            <w:tcW w:w="286" w:type="dxa"/>
          </w:tcPr>
          <w:p w14:paraId="4B2CE393" w14:textId="77777777" w:rsidR="00FA3779" w:rsidRPr="009F1855" w:rsidRDefault="00FA3779" w:rsidP="0046244A">
            <w:pPr>
              <w:spacing w:after="0" w:line="240" w:lineRule="auto"/>
              <w:rPr>
                <w:rFonts w:ascii="Times New Roman" w:hAnsi="Times New Roman" w:cs="Times New Roman"/>
                <w:b/>
              </w:rPr>
            </w:pPr>
          </w:p>
        </w:tc>
        <w:tc>
          <w:tcPr>
            <w:tcW w:w="285" w:type="dxa"/>
            <w:tcBorders>
              <w:right w:val="single" w:sz="2" w:space="0" w:color="auto"/>
            </w:tcBorders>
          </w:tcPr>
          <w:p w14:paraId="142354DF"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2" w:space="0" w:color="auto"/>
              <w:right w:val="single" w:sz="12" w:space="0" w:color="auto"/>
            </w:tcBorders>
          </w:tcPr>
          <w:p w14:paraId="2A7BBA04"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12" w:space="0" w:color="auto"/>
            </w:tcBorders>
          </w:tcPr>
          <w:p w14:paraId="679BFE79" w14:textId="77777777" w:rsidR="00FA3779" w:rsidRPr="009F1855" w:rsidRDefault="00FA3779" w:rsidP="0046244A">
            <w:pPr>
              <w:spacing w:after="0" w:line="240" w:lineRule="auto"/>
              <w:rPr>
                <w:rFonts w:ascii="Times New Roman" w:hAnsi="Times New Roman" w:cs="Times New Roman"/>
                <w:b/>
              </w:rPr>
            </w:pPr>
          </w:p>
        </w:tc>
        <w:tc>
          <w:tcPr>
            <w:tcW w:w="386" w:type="dxa"/>
            <w:tcBorders>
              <w:right w:val="single" w:sz="18" w:space="0" w:color="auto"/>
            </w:tcBorders>
          </w:tcPr>
          <w:p w14:paraId="667E4BAF" w14:textId="77777777" w:rsidR="00FA3779" w:rsidRPr="009F1855" w:rsidRDefault="00FA3779" w:rsidP="0046244A">
            <w:pPr>
              <w:spacing w:after="0" w:line="240" w:lineRule="auto"/>
              <w:rPr>
                <w:rFonts w:ascii="Times New Roman" w:hAnsi="Times New Roman" w:cs="Times New Roman"/>
                <w:b/>
              </w:rPr>
            </w:pPr>
          </w:p>
        </w:tc>
        <w:tc>
          <w:tcPr>
            <w:tcW w:w="648" w:type="dxa"/>
            <w:tcBorders>
              <w:left w:val="single" w:sz="18" w:space="0" w:color="auto"/>
              <w:right w:val="single" w:sz="18" w:space="0" w:color="auto"/>
            </w:tcBorders>
          </w:tcPr>
          <w:p w14:paraId="162A6FB7" w14:textId="77777777" w:rsidR="00FA3779" w:rsidRPr="009F1855" w:rsidRDefault="00FA3779" w:rsidP="0046244A">
            <w:pPr>
              <w:spacing w:after="0" w:line="240" w:lineRule="auto"/>
              <w:rPr>
                <w:rFonts w:ascii="Times New Roman" w:hAnsi="Times New Roman" w:cs="Times New Roman"/>
                <w:b/>
              </w:rPr>
            </w:pPr>
          </w:p>
        </w:tc>
        <w:tc>
          <w:tcPr>
            <w:tcW w:w="567" w:type="dxa"/>
            <w:tcBorders>
              <w:left w:val="single" w:sz="18" w:space="0" w:color="auto"/>
              <w:right w:val="single" w:sz="18" w:space="0" w:color="auto"/>
            </w:tcBorders>
          </w:tcPr>
          <w:p w14:paraId="750C6B9C" w14:textId="77777777" w:rsidR="00FA3779" w:rsidRPr="009F1855" w:rsidRDefault="00FA3779" w:rsidP="0046244A">
            <w:pPr>
              <w:spacing w:after="0" w:line="240" w:lineRule="auto"/>
              <w:rPr>
                <w:rFonts w:ascii="Times New Roman" w:hAnsi="Times New Roman" w:cs="Times New Roman"/>
                <w:b/>
              </w:rPr>
            </w:pPr>
          </w:p>
        </w:tc>
        <w:tc>
          <w:tcPr>
            <w:tcW w:w="1065" w:type="dxa"/>
            <w:tcBorders>
              <w:left w:val="single" w:sz="18" w:space="0" w:color="auto"/>
              <w:right w:val="single" w:sz="18" w:space="0" w:color="auto"/>
            </w:tcBorders>
          </w:tcPr>
          <w:p w14:paraId="78893F59" w14:textId="77777777" w:rsidR="00FA3779" w:rsidRPr="009F1855" w:rsidRDefault="00FA3779" w:rsidP="0046244A">
            <w:pPr>
              <w:spacing w:after="0" w:line="240" w:lineRule="auto"/>
              <w:rPr>
                <w:rFonts w:ascii="Times New Roman" w:hAnsi="Times New Roman" w:cs="Times New Roman"/>
                <w:b/>
              </w:rPr>
            </w:pPr>
          </w:p>
        </w:tc>
        <w:tc>
          <w:tcPr>
            <w:tcW w:w="360" w:type="dxa"/>
            <w:tcBorders>
              <w:left w:val="single" w:sz="18" w:space="0" w:color="auto"/>
              <w:right w:val="single" w:sz="4" w:space="0" w:color="auto"/>
            </w:tcBorders>
          </w:tcPr>
          <w:p w14:paraId="445026F4" w14:textId="77777777" w:rsidR="00FA3779" w:rsidRPr="009F1855" w:rsidRDefault="00FA3779" w:rsidP="0046244A">
            <w:pPr>
              <w:spacing w:after="0" w:line="240" w:lineRule="auto"/>
              <w:ind w:left="-38"/>
              <w:rPr>
                <w:rFonts w:ascii="Times New Roman" w:hAnsi="Times New Roman" w:cs="Times New Roman"/>
                <w:b/>
              </w:rPr>
            </w:pPr>
          </w:p>
        </w:tc>
        <w:tc>
          <w:tcPr>
            <w:tcW w:w="358" w:type="dxa"/>
            <w:tcBorders>
              <w:left w:val="single" w:sz="4" w:space="0" w:color="auto"/>
              <w:right w:val="single" w:sz="4" w:space="0" w:color="auto"/>
            </w:tcBorders>
          </w:tcPr>
          <w:p w14:paraId="51F32E97"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right w:val="single" w:sz="4" w:space="0" w:color="auto"/>
            </w:tcBorders>
          </w:tcPr>
          <w:p w14:paraId="794F296C" w14:textId="77777777" w:rsidR="00FA3779" w:rsidRPr="009F1855" w:rsidRDefault="00FA3779" w:rsidP="0046244A">
            <w:pPr>
              <w:spacing w:after="0" w:line="240" w:lineRule="auto"/>
              <w:ind w:left="-38"/>
              <w:rPr>
                <w:rFonts w:ascii="Times New Roman" w:hAnsi="Times New Roman" w:cs="Times New Roman"/>
                <w:b/>
              </w:rPr>
            </w:pPr>
          </w:p>
        </w:tc>
        <w:tc>
          <w:tcPr>
            <w:tcW w:w="283" w:type="dxa"/>
            <w:tcBorders>
              <w:left w:val="single" w:sz="4" w:space="0" w:color="auto"/>
              <w:right w:val="single" w:sz="4" w:space="0" w:color="auto"/>
            </w:tcBorders>
          </w:tcPr>
          <w:p w14:paraId="6CF51AE1"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right w:val="single" w:sz="12" w:space="0" w:color="auto"/>
            </w:tcBorders>
          </w:tcPr>
          <w:p w14:paraId="12151351" w14:textId="77777777" w:rsidR="00FA3779" w:rsidRPr="009F1855" w:rsidRDefault="00FA3779" w:rsidP="0046244A">
            <w:pPr>
              <w:spacing w:after="0" w:line="240" w:lineRule="auto"/>
              <w:rPr>
                <w:rFonts w:ascii="Times New Roman" w:hAnsi="Times New Roman" w:cs="Times New Roman"/>
                <w:b/>
              </w:rPr>
            </w:pPr>
          </w:p>
        </w:tc>
        <w:tc>
          <w:tcPr>
            <w:tcW w:w="283" w:type="dxa"/>
            <w:tcBorders>
              <w:left w:val="single" w:sz="12" w:space="0" w:color="auto"/>
              <w:right w:val="single" w:sz="4" w:space="0" w:color="auto"/>
            </w:tcBorders>
          </w:tcPr>
          <w:p w14:paraId="4D92BB5A" w14:textId="77777777" w:rsidR="00FA3779" w:rsidRPr="009F1855" w:rsidRDefault="00FA3779" w:rsidP="0046244A">
            <w:pPr>
              <w:spacing w:after="0" w:line="240" w:lineRule="auto"/>
              <w:rPr>
                <w:rFonts w:ascii="Times New Roman" w:hAnsi="Times New Roman" w:cs="Times New Roman"/>
                <w:b/>
              </w:rPr>
            </w:pPr>
          </w:p>
        </w:tc>
        <w:tc>
          <w:tcPr>
            <w:tcW w:w="284" w:type="dxa"/>
            <w:tcBorders>
              <w:left w:val="single" w:sz="4" w:space="0" w:color="auto"/>
              <w:right w:val="single" w:sz="4" w:space="0" w:color="auto"/>
            </w:tcBorders>
          </w:tcPr>
          <w:p w14:paraId="112A5CFD" w14:textId="77777777" w:rsidR="00FA3779" w:rsidRPr="009F1855" w:rsidRDefault="00FA3779" w:rsidP="0046244A">
            <w:pPr>
              <w:spacing w:after="0" w:line="240" w:lineRule="auto"/>
              <w:rPr>
                <w:rFonts w:ascii="Times New Roman" w:hAnsi="Times New Roman" w:cs="Times New Roman"/>
                <w:b/>
              </w:rPr>
            </w:pPr>
          </w:p>
        </w:tc>
        <w:tc>
          <w:tcPr>
            <w:tcW w:w="531" w:type="dxa"/>
            <w:tcBorders>
              <w:left w:val="single" w:sz="18" w:space="0" w:color="auto"/>
              <w:right w:val="single" w:sz="18" w:space="0" w:color="auto"/>
            </w:tcBorders>
          </w:tcPr>
          <w:p w14:paraId="213E21F7" w14:textId="77777777" w:rsidR="00FA3779" w:rsidRPr="009F1855" w:rsidRDefault="00FA3779" w:rsidP="0046244A">
            <w:pPr>
              <w:spacing w:after="0" w:line="240" w:lineRule="auto"/>
              <w:rPr>
                <w:rFonts w:ascii="Times New Roman" w:hAnsi="Times New Roman" w:cs="Times New Roman"/>
                <w:b/>
              </w:rPr>
            </w:pPr>
          </w:p>
        </w:tc>
        <w:tc>
          <w:tcPr>
            <w:tcW w:w="596" w:type="dxa"/>
            <w:gridSpan w:val="2"/>
            <w:tcBorders>
              <w:left w:val="single" w:sz="18" w:space="0" w:color="auto"/>
              <w:right w:val="single" w:sz="18" w:space="0" w:color="auto"/>
            </w:tcBorders>
          </w:tcPr>
          <w:p w14:paraId="67A9C237" w14:textId="77777777" w:rsidR="00FA3779" w:rsidRPr="009F1855" w:rsidRDefault="00FA3779" w:rsidP="0046244A">
            <w:pPr>
              <w:spacing w:after="0" w:line="240" w:lineRule="auto"/>
              <w:rPr>
                <w:rFonts w:ascii="Times New Roman" w:hAnsi="Times New Roman" w:cs="Times New Roman"/>
                <w:b/>
              </w:rPr>
            </w:pPr>
          </w:p>
        </w:tc>
        <w:tc>
          <w:tcPr>
            <w:tcW w:w="574" w:type="dxa"/>
            <w:gridSpan w:val="2"/>
            <w:tcBorders>
              <w:left w:val="single" w:sz="18" w:space="0" w:color="auto"/>
              <w:right w:val="single" w:sz="18" w:space="0" w:color="auto"/>
            </w:tcBorders>
          </w:tcPr>
          <w:p w14:paraId="768CAEBD" w14:textId="77777777" w:rsidR="00FA3779" w:rsidRPr="009F1855" w:rsidRDefault="00FA3779" w:rsidP="0046244A">
            <w:pPr>
              <w:spacing w:after="0" w:line="240" w:lineRule="auto"/>
              <w:rPr>
                <w:rFonts w:ascii="Times New Roman" w:hAnsi="Times New Roman" w:cs="Times New Roman"/>
                <w:b/>
              </w:rPr>
            </w:pPr>
          </w:p>
        </w:tc>
      </w:tr>
      <w:tr w:rsidR="00FA3779" w:rsidRPr="009F1855" w14:paraId="4DD61A5A" w14:textId="77777777" w:rsidTr="00080CB7">
        <w:trPr>
          <w:cantSplit/>
          <w:trHeight w:hRule="exact" w:val="268"/>
        </w:trPr>
        <w:tc>
          <w:tcPr>
            <w:tcW w:w="595" w:type="dxa"/>
            <w:tcBorders>
              <w:left w:val="single" w:sz="18" w:space="0" w:color="auto"/>
              <w:right w:val="single" w:sz="12" w:space="0" w:color="auto"/>
            </w:tcBorders>
          </w:tcPr>
          <w:p w14:paraId="5DB4BE8D" w14:textId="77777777" w:rsidR="00FA3779" w:rsidRPr="009F1855" w:rsidRDefault="00FA3779" w:rsidP="0046244A">
            <w:pPr>
              <w:spacing w:after="0" w:line="240" w:lineRule="auto"/>
              <w:rPr>
                <w:rFonts w:ascii="Times New Roman" w:hAnsi="Times New Roman" w:cs="Times New Roman"/>
                <w:b/>
              </w:rPr>
            </w:pPr>
          </w:p>
        </w:tc>
        <w:tc>
          <w:tcPr>
            <w:tcW w:w="972" w:type="dxa"/>
            <w:tcBorders>
              <w:left w:val="single" w:sz="18" w:space="0" w:color="auto"/>
              <w:right w:val="single" w:sz="12" w:space="0" w:color="auto"/>
            </w:tcBorders>
          </w:tcPr>
          <w:p w14:paraId="79FF12F7" w14:textId="77777777" w:rsidR="00FA3779" w:rsidRPr="009F1855" w:rsidRDefault="00FA3779" w:rsidP="0046244A">
            <w:pPr>
              <w:spacing w:after="0" w:line="240" w:lineRule="auto"/>
              <w:rPr>
                <w:rFonts w:ascii="Times New Roman" w:hAnsi="Times New Roman" w:cs="Times New Roman"/>
                <w:b/>
              </w:rPr>
            </w:pPr>
          </w:p>
        </w:tc>
        <w:tc>
          <w:tcPr>
            <w:tcW w:w="1151" w:type="dxa"/>
            <w:tcBorders>
              <w:left w:val="single" w:sz="12" w:space="0" w:color="auto"/>
              <w:right w:val="single" w:sz="12" w:space="0" w:color="auto"/>
            </w:tcBorders>
          </w:tcPr>
          <w:p w14:paraId="49879593" w14:textId="77777777" w:rsidR="00FA3779" w:rsidRPr="009F1855" w:rsidRDefault="00FA3779" w:rsidP="0046244A">
            <w:pPr>
              <w:spacing w:after="0" w:line="240" w:lineRule="auto"/>
              <w:rPr>
                <w:rFonts w:ascii="Times New Roman" w:hAnsi="Times New Roman" w:cs="Times New Roman"/>
                <w:b/>
              </w:rPr>
            </w:pPr>
          </w:p>
        </w:tc>
        <w:tc>
          <w:tcPr>
            <w:tcW w:w="1795" w:type="dxa"/>
            <w:tcBorders>
              <w:left w:val="single" w:sz="12" w:space="0" w:color="auto"/>
              <w:right w:val="single" w:sz="18" w:space="0" w:color="auto"/>
            </w:tcBorders>
          </w:tcPr>
          <w:p w14:paraId="71820E61" w14:textId="77777777" w:rsidR="00FA3779" w:rsidRPr="009F1855" w:rsidRDefault="00FA3779" w:rsidP="0046244A">
            <w:pPr>
              <w:spacing w:after="0" w:line="240" w:lineRule="auto"/>
              <w:rPr>
                <w:rFonts w:ascii="Times New Roman" w:hAnsi="Times New Roman" w:cs="Times New Roman"/>
                <w:b/>
              </w:rPr>
            </w:pPr>
          </w:p>
        </w:tc>
        <w:tc>
          <w:tcPr>
            <w:tcW w:w="715" w:type="dxa"/>
            <w:tcBorders>
              <w:left w:val="single" w:sz="18" w:space="0" w:color="auto"/>
              <w:right w:val="single" w:sz="18" w:space="0" w:color="auto"/>
            </w:tcBorders>
          </w:tcPr>
          <w:p w14:paraId="256E813F"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18" w:space="0" w:color="auto"/>
              <w:right w:val="single" w:sz="4" w:space="0" w:color="auto"/>
            </w:tcBorders>
          </w:tcPr>
          <w:p w14:paraId="1B6117D8"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4" w:space="0" w:color="auto"/>
            </w:tcBorders>
          </w:tcPr>
          <w:p w14:paraId="76DC77A8" w14:textId="77777777" w:rsidR="00FA3779" w:rsidRPr="009F1855" w:rsidRDefault="00FA3779" w:rsidP="0046244A">
            <w:pPr>
              <w:spacing w:after="0" w:line="240" w:lineRule="auto"/>
              <w:rPr>
                <w:rFonts w:ascii="Times New Roman" w:hAnsi="Times New Roman" w:cs="Times New Roman"/>
                <w:b/>
              </w:rPr>
            </w:pPr>
          </w:p>
        </w:tc>
        <w:tc>
          <w:tcPr>
            <w:tcW w:w="286" w:type="dxa"/>
          </w:tcPr>
          <w:p w14:paraId="02E75F19" w14:textId="77777777" w:rsidR="00FA3779" w:rsidRPr="009F1855" w:rsidRDefault="00FA3779" w:rsidP="0046244A">
            <w:pPr>
              <w:spacing w:after="0" w:line="240" w:lineRule="auto"/>
              <w:rPr>
                <w:rFonts w:ascii="Times New Roman" w:hAnsi="Times New Roman" w:cs="Times New Roman"/>
                <w:b/>
              </w:rPr>
            </w:pPr>
          </w:p>
        </w:tc>
        <w:tc>
          <w:tcPr>
            <w:tcW w:w="285" w:type="dxa"/>
            <w:tcBorders>
              <w:right w:val="single" w:sz="2" w:space="0" w:color="auto"/>
            </w:tcBorders>
          </w:tcPr>
          <w:p w14:paraId="0137E753"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2" w:space="0" w:color="auto"/>
              <w:right w:val="single" w:sz="12" w:space="0" w:color="auto"/>
            </w:tcBorders>
          </w:tcPr>
          <w:p w14:paraId="58B21932"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12" w:space="0" w:color="auto"/>
            </w:tcBorders>
          </w:tcPr>
          <w:p w14:paraId="437D6CEC" w14:textId="77777777" w:rsidR="00FA3779" w:rsidRPr="009F1855" w:rsidRDefault="00FA3779" w:rsidP="0046244A">
            <w:pPr>
              <w:spacing w:after="0" w:line="240" w:lineRule="auto"/>
              <w:rPr>
                <w:rFonts w:ascii="Times New Roman" w:hAnsi="Times New Roman" w:cs="Times New Roman"/>
                <w:b/>
              </w:rPr>
            </w:pPr>
          </w:p>
        </w:tc>
        <w:tc>
          <w:tcPr>
            <w:tcW w:w="386" w:type="dxa"/>
            <w:tcBorders>
              <w:right w:val="single" w:sz="18" w:space="0" w:color="auto"/>
            </w:tcBorders>
          </w:tcPr>
          <w:p w14:paraId="3DC877B2" w14:textId="77777777" w:rsidR="00FA3779" w:rsidRPr="009F1855" w:rsidRDefault="00FA3779" w:rsidP="0046244A">
            <w:pPr>
              <w:spacing w:after="0" w:line="240" w:lineRule="auto"/>
              <w:rPr>
                <w:rFonts w:ascii="Times New Roman" w:hAnsi="Times New Roman" w:cs="Times New Roman"/>
                <w:b/>
              </w:rPr>
            </w:pPr>
          </w:p>
        </w:tc>
        <w:tc>
          <w:tcPr>
            <w:tcW w:w="648" w:type="dxa"/>
            <w:tcBorders>
              <w:left w:val="single" w:sz="18" w:space="0" w:color="auto"/>
              <w:right w:val="single" w:sz="18" w:space="0" w:color="auto"/>
            </w:tcBorders>
          </w:tcPr>
          <w:p w14:paraId="4EA4B8F6" w14:textId="77777777" w:rsidR="00FA3779" w:rsidRPr="009F1855" w:rsidRDefault="00FA3779" w:rsidP="0046244A">
            <w:pPr>
              <w:spacing w:after="0" w:line="240" w:lineRule="auto"/>
              <w:rPr>
                <w:rFonts w:ascii="Times New Roman" w:hAnsi="Times New Roman" w:cs="Times New Roman"/>
                <w:b/>
              </w:rPr>
            </w:pPr>
          </w:p>
        </w:tc>
        <w:tc>
          <w:tcPr>
            <w:tcW w:w="567" w:type="dxa"/>
            <w:tcBorders>
              <w:left w:val="single" w:sz="18" w:space="0" w:color="auto"/>
              <w:right w:val="single" w:sz="18" w:space="0" w:color="auto"/>
            </w:tcBorders>
          </w:tcPr>
          <w:p w14:paraId="20589248" w14:textId="77777777" w:rsidR="00FA3779" w:rsidRPr="009F1855" w:rsidRDefault="00FA3779" w:rsidP="0046244A">
            <w:pPr>
              <w:spacing w:after="0" w:line="240" w:lineRule="auto"/>
              <w:rPr>
                <w:rFonts w:ascii="Times New Roman" w:hAnsi="Times New Roman" w:cs="Times New Roman"/>
                <w:b/>
              </w:rPr>
            </w:pPr>
          </w:p>
        </w:tc>
        <w:tc>
          <w:tcPr>
            <w:tcW w:w="1065" w:type="dxa"/>
            <w:tcBorders>
              <w:left w:val="single" w:sz="18" w:space="0" w:color="auto"/>
              <w:right w:val="single" w:sz="18" w:space="0" w:color="auto"/>
            </w:tcBorders>
          </w:tcPr>
          <w:p w14:paraId="00F090A1" w14:textId="77777777" w:rsidR="00FA3779" w:rsidRPr="009F1855" w:rsidRDefault="00FA3779" w:rsidP="0046244A">
            <w:pPr>
              <w:spacing w:after="0" w:line="240" w:lineRule="auto"/>
              <w:rPr>
                <w:rFonts w:ascii="Times New Roman" w:hAnsi="Times New Roman" w:cs="Times New Roman"/>
                <w:b/>
              </w:rPr>
            </w:pPr>
          </w:p>
        </w:tc>
        <w:tc>
          <w:tcPr>
            <w:tcW w:w="360" w:type="dxa"/>
            <w:tcBorders>
              <w:left w:val="single" w:sz="18" w:space="0" w:color="auto"/>
              <w:right w:val="single" w:sz="4" w:space="0" w:color="auto"/>
            </w:tcBorders>
          </w:tcPr>
          <w:p w14:paraId="27E91402" w14:textId="77777777" w:rsidR="00FA3779" w:rsidRPr="009F1855" w:rsidRDefault="00FA3779" w:rsidP="0046244A">
            <w:pPr>
              <w:spacing w:after="0" w:line="240" w:lineRule="auto"/>
              <w:ind w:left="-38"/>
              <w:rPr>
                <w:rFonts w:ascii="Times New Roman" w:hAnsi="Times New Roman" w:cs="Times New Roman"/>
                <w:b/>
              </w:rPr>
            </w:pPr>
          </w:p>
        </w:tc>
        <w:tc>
          <w:tcPr>
            <w:tcW w:w="358" w:type="dxa"/>
            <w:tcBorders>
              <w:left w:val="single" w:sz="4" w:space="0" w:color="auto"/>
              <w:right w:val="single" w:sz="4" w:space="0" w:color="auto"/>
            </w:tcBorders>
          </w:tcPr>
          <w:p w14:paraId="33B147F3"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right w:val="single" w:sz="4" w:space="0" w:color="auto"/>
            </w:tcBorders>
          </w:tcPr>
          <w:p w14:paraId="33221599" w14:textId="77777777" w:rsidR="00FA3779" w:rsidRPr="009F1855" w:rsidRDefault="00FA3779" w:rsidP="0046244A">
            <w:pPr>
              <w:spacing w:after="0" w:line="240" w:lineRule="auto"/>
              <w:ind w:left="-38"/>
              <w:rPr>
                <w:rFonts w:ascii="Times New Roman" w:hAnsi="Times New Roman" w:cs="Times New Roman"/>
                <w:b/>
              </w:rPr>
            </w:pPr>
          </w:p>
        </w:tc>
        <w:tc>
          <w:tcPr>
            <w:tcW w:w="283" w:type="dxa"/>
            <w:tcBorders>
              <w:left w:val="single" w:sz="4" w:space="0" w:color="auto"/>
              <w:right w:val="single" w:sz="4" w:space="0" w:color="auto"/>
            </w:tcBorders>
          </w:tcPr>
          <w:p w14:paraId="3DA36862"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right w:val="single" w:sz="12" w:space="0" w:color="auto"/>
            </w:tcBorders>
          </w:tcPr>
          <w:p w14:paraId="40E858F9" w14:textId="77777777" w:rsidR="00FA3779" w:rsidRPr="009F1855" w:rsidRDefault="00FA3779" w:rsidP="0046244A">
            <w:pPr>
              <w:spacing w:after="0" w:line="240" w:lineRule="auto"/>
              <w:rPr>
                <w:rFonts w:ascii="Times New Roman" w:hAnsi="Times New Roman" w:cs="Times New Roman"/>
                <w:b/>
              </w:rPr>
            </w:pPr>
          </w:p>
        </w:tc>
        <w:tc>
          <w:tcPr>
            <w:tcW w:w="283" w:type="dxa"/>
            <w:tcBorders>
              <w:left w:val="single" w:sz="12" w:space="0" w:color="auto"/>
              <w:right w:val="single" w:sz="4" w:space="0" w:color="auto"/>
            </w:tcBorders>
          </w:tcPr>
          <w:p w14:paraId="2CAA10B0" w14:textId="77777777" w:rsidR="00FA3779" w:rsidRPr="009F1855" w:rsidRDefault="00FA3779" w:rsidP="0046244A">
            <w:pPr>
              <w:spacing w:after="0" w:line="240" w:lineRule="auto"/>
              <w:rPr>
                <w:rFonts w:ascii="Times New Roman" w:hAnsi="Times New Roman" w:cs="Times New Roman"/>
                <w:b/>
              </w:rPr>
            </w:pPr>
          </w:p>
        </w:tc>
        <w:tc>
          <w:tcPr>
            <w:tcW w:w="284" w:type="dxa"/>
            <w:tcBorders>
              <w:left w:val="single" w:sz="4" w:space="0" w:color="auto"/>
              <w:right w:val="single" w:sz="4" w:space="0" w:color="auto"/>
            </w:tcBorders>
          </w:tcPr>
          <w:p w14:paraId="134F0DAD" w14:textId="77777777" w:rsidR="00FA3779" w:rsidRPr="009F1855" w:rsidRDefault="00FA3779" w:rsidP="0046244A">
            <w:pPr>
              <w:spacing w:after="0" w:line="240" w:lineRule="auto"/>
              <w:rPr>
                <w:rFonts w:ascii="Times New Roman" w:hAnsi="Times New Roman" w:cs="Times New Roman"/>
                <w:b/>
              </w:rPr>
            </w:pPr>
          </w:p>
        </w:tc>
        <w:tc>
          <w:tcPr>
            <w:tcW w:w="531" w:type="dxa"/>
            <w:tcBorders>
              <w:left w:val="single" w:sz="18" w:space="0" w:color="auto"/>
              <w:right w:val="single" w:sz="18" w:space="0" w:color="auto"/>
            </w:tcBorders>
          </w:tcPr>
          <w:p w14:paraId="5ACC623D" w14:textId="77777777" w:rsidR="00FA3779" w:rsidRPr="009F1855" w:rsidRDefault="00FA3779" w:rsidP="0046244A">
            <w:pPr>
              <w:spacing w:after="0" w:line="240" w:lineRule="auto"/>
              <w:rPr>
                <w:rFonts w:ascii="Times New Roman" w:hAnsi="Times New Roman" w:cs="Times New Roman"/>
                <w:b/>
              </w:rPr>
            </w:pPr>
          </w:p>
        </w:tc>
        <w:tc>
          <w:tcPr>
            <w:tcW w:w="596" w:type="dxa"/>
            <w:gridSpan w:val="2"/>
            <w:tcBorders>
              <w:left w:val="single" w:sz="18" w:space="0" w:color="auto"/>
              <w:right w:val="single" w:sz="18" w:space="0" w:color="auto"/>
            </w:tcBorders>
          </w:tcPr>
          <w:p w14:paraId="6DE1A76F" w14:textId="77777777" w:rsidR="00FA3779" w:rsidRPr="009F1855" w:rsidRDefault="00FA3779" w:rsidP="0046244A">
            <w:pPr>
              <w:spacing w:after="0" w:line="240" w:lineRule="auto"/>
              <w:rPr>
                <w:rFonts w:ascii="Times New Roman" w:hAnsi="Times New Roman" w:cs="Times New Roman"/>
                <w:b/>
              </w:rPr>
            </w:pPr>
          </w:p>
        </w:tc>
        <w:tc>
          <w:tcPr>
            <w:tcW w:w="574" w:type="dxa"/>
            <w:gridSpan w:val="2"/>
            <w:tcBorders>
              <w:left w:val="single" w:sz="18" w:space="0" w:color="auto"/>
              <w:right w:val="single" w:sz="18" w:space="0" w:color="auto"/>
            </w:tcBorders>
          </w:tcPr>
          <w:p w14:paraId="04E12F09" w14:textId="77777777" w:rsidR="00FA3779" w:rsidRPr="009F1855" w:rsidRDefault="00FA3779" w:rsidP="0046244A">
            <w:pPr>
              <w:spacing w:after="0" w:line="240" w:lineRule="auto"/>
              <w:rPr>
                <w:rFonts w:ascii="Times New Roman" w:hAnsi="Times New Roman" w:cs="Times New Roman"/>
                <w:b/>
              </w:rPr>
            </w:pPr>
          </w:p>
        </w:tc>
      </w:tr>
      <w:tr w:rsidR="00FA3779" w:rsidRPr="009F1855" w14:paraId="2E260B3A" w14:textId="77777777" w:rsidTr="00080CB7">
        <w:trPr>
          <w:cantSplit/>
          <w:trHeight w:hRule="exact" w:val="268"/>
        </w:trPr>
        <w:tc>
          <w:tcPr>
            <w:tcW w:w="595" w:type="dxa"/>
            <w:tcBorders>
              <w:left w:val="single" w:sz="18" w:space="0" w:color="auto"/>
              <w:right w:val="single" w:sz="12" w:space="0" w:color="auto"/>
            </w:tcBorders>
          </w:tcPr>
          <w:p w14:paraId="29BDBD5F" w14:textId="77777777" w:rsidR="00FA3779" w:rsidRPr="009F1855" w:rsidRDefault="00FA3779" w:rsidP="0046244A">
            <w:pPr>
              <w:spacing w:after="0" w:line="240" w:lineRule="auto"/>
              <w:rPr>
                <w:rFonts w:ascii="Times New Roman" w:hAnsi="Times New Roman" w:cs="Times New Roman"/>
                <w:b/>
              </w:rPr>
            </w:pPr>
          </w:p>
        </w:tc>
        <w:tc>
          <w:tcPr>
            <w:tcW w:w="972" w:type="dxa"/>
            <w:tcBorders>
              <w:left w:val="single" w:sz="18" w:space="0" w:color="auto"/>
              <w:right w:val="single" w:sz="12" w:space="0" w:color="auto"/>
            </w:tcBorders>
          </w:tcPr>
          <w:p w14:paraId="6F16B4B5" w14:textId="77777777" w:rsidR="00FA3779" w:rsidRPr="009F1855" w:rsidRDefault="00FA3779" w:rsidP="0046244A">
            <w:pPr>
              <w:spacing w:after="0" w:line="240" w:lineRule="auto"/>
              <w:rPr>
                <w:rFonts w:ascii="Times New Roman" w:hAnsi="Times New Roman" w:cs="Times New Roman"/>
                <w:b/>
              </w:rPr>
            </w:pPr>
          </w:p>
        </w:tc>
        <w:tc>
          <w:tcPr>
            <w:tcW w:w="1151" w:type="dxa"/>
            <w:tcBorders>
              <w:left w:val="single" w:sz="12" w:space="0" w:color="auto"/>
              <w:right w:val="single" w:sz="12" w:space="0" w:color="auto"/>
            </w:tcBorders>
          </w:tcPr>
          <w:p w14:paraId="551F83BB" w14:textId="77777777" w:rsidR="00FA3779" w:rsidRPr="009F1855" w:rsidRDefault="00FA3779" w:rsidP="0046244A">
            <w:pPr>
              <w:spacing w:after="0" w:line="240" w:lineRule="auto"/>
              <w:rPr>
                <w:rFonts w:ascii="Times New Roman" w:hAnsi="Times New Roman" w:cs="Times New Roman"/>
                <w:b/>
              </w:rPr>
            </w:pPr>
          </w:p>
        </w:tc>
        <w:tc>
          <w:tcPr>
            <w:tcW w:w="1795" w:type="dxa"/>
            <w:tcBorders>
              <w:left w:val="single" w:sz="12" w:space="0" w:color="auto"/>
              <w:right w:val="single" w:sz="18" w:space="0" w:color="auto"/>
            </w:tcBorders>
          </w:tcPr>
          <w:p w14:paraId="350D8011" w14:textId="77777777" w:rsidR="00FA3779" w:rsidRPr="009F1855" w:rsidRDefault="00FA3779" w:rsidP="0046244A">
            <w:pPr>
              <w:spacing w:after="0" w:line="240" w:lineRule="auto"/>
              <w:rPr>
                <w:rFonts w:ascii="Times New Roman" w:hAnsi="Times New Roman" w:cs="Times New Roman"/>
                <w:b/>
              </w:rPr>
            </w:pPr>
          </w:p>
        </w:tc>
        <w:tc>
          <w:tcPr>
            <w:tcW w:w="715" w:type="dxa"/>
            <w:tcBorders>
              <w:left w:val="single" w:sz="18" w:space="0" w:color="auto"/>
              <w:right w:val="single" w:sz="18" w:space="0" w:color="auto"/>
            </w:tcBorders>
          </w:tcPr>
          <w:p w14:paraId="61F6CB90"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18" w:space="0" w:color="auto"/>
              <w:right w:val="single" w:sz="4" w:space="0" w:color="auto"/>
            </w:tcBorders>
          </w:tcPr>
          <w:p w14:paraId="53EC46C7"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4" w:space="0" w:color="auto"/>
            </w:tcBorders>
          </w:tcPr>
          <w:p w14:paraId="2A64169D" w14:textId="77777777" w:rsidR="00FA3779" w:rsidRPr="009F1855" w:rsidRDefault="00FA3779" w:rsidP="0046244A">
            <w:pPr>
              <w:spacing w:after="0" w:line="240" w:lineRule="auto"/>
              <w:rPr>
                <w:rFonts w:ascii="Times New Roman" w:hAnsi="Times New Roman" w:cs="Times New Roman"/>
                <w:b/>
              </w:rPr>
            </w:pPr>
          </w:p>
        </w:tc>
        <w:tc>
          <w:tcPr>
            <w:tcW w:w="286" w:type="dxa"/>
          </w:tcPr>
          <w:p w14:paraId="5CC4421A" w14:textId="77777777" w:rsidR="00FA3779" w:rsidRPr="009F1855" w:rsidRDefault="00FA3779" w:rsidP="0046244A">
            <w:pPr>
              <w:spacing w:after="0" w:line="240" w:lineRule="auto"/>
              <w:rPr>
                <w:rFonts w:ascii="Times New Roman" w:hAnsi="Times New Roman" w:cs="Times New Roman"/>
                <w:b/>
              </w:rPr>
            </w:pPr>
          </w:p>
        </w:tc>
        <w:tc>
          <w:tcPr>
            <w:tcW w:w="285" w:type="dxa"/>
            <w:tcBorders>
              <w:right w:val="single" w:sz="2" w:space="0" w:color="auto"/>
            </w:tcBorders>
          </w:tcPr>
          <w:p w14:paraId="7028BAB5"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2" w:space="0" w:color="auto"/>
              <w:right w:val="single" w:sz="12" w:space="0" w:color="auto"/>
            </w:tcBorders>
          </w:tcPr>
          <w:p w14:paraId="658F94BB"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12" w:space="0" w:color="auto"/>
            </w:tcBorders>
          </w:tcPr>
          <w:p w14:paraId="5049C830" w14:textId="77777777" w:rsidR="00FA3779" w:rsidRPr="009F1855" w:rsidRDefault="00FA3779" w:rsidP="0046244A">
            <w:pPr>
              <w:spacing w:after="0" w:line="240" w:lineRule="auto"/>
              <w:rPr>
                <w:rFonts w:ascii="Times New Roman" w:hAnsi="Times New Roman" w:cs="Times New Roman"/>
                <w:b/>
              </w:rPr>
            </w:pPr>
          </w:p>
        </w:tc>
        <w:tc>
          <w:tcPr>
            <w:tcW w:w="386" w:type="dxa"/>
            <w:tcBorders>
              <w:right w:val="single" w:sz="18" w:space="0" w:color="auto"/>
            </w:tcBorders>
          </w:tcPr>
          <w:p w14:paraId="3991B5C0" w14:textId="77777777" w:rsidR="00FA3779" w:rsidRPr="009F1855" w:rsidRDefault="00FA3779" w:rsidP="0046244A">
            <w:pPr>
              <w:spacing w:after="0" w:line="240" w:lineRule="auto"/>
              <w:rPr>
                <w:rFonts w:ascii="Times New Roman" w:hAnsi="Times New Roman" w:cs="Times New Roman"/>
                <w:b/>
              </w:rPr>
            </w:pPr>
          </w:p>
        </w:tc>
        <w:tc>
          <w:tcPr>
            <w:tcW w:w="648" w:type="dxa"/>
            <w:tcBorders>
              <w:left w:val="single" w:sz="18" w:space="0" w:color="auto"/>
              <w:right w:val="single" w:sz="18" w:space="0" w:color="auto"/>
            </w:tcBorders>
          </w:tcPr>
          <w:p w14:paraId="25F65833" w14:textId="77777777" w:rsidR="00FA3779" w:rsidRPr="009F1855" w:rsidRDefault="00FA3779" w:rsidP="0046244A">
            <w:pPr>
              <w:spacing w:after="0" w:line="240" w:lineRule="auto"/>
              <w:rPr>
                <w:rFonts w:ascii="Times New Roman" w:hAnsi="Times New Roman" w:cs="Times New Roman"/>
                <w:b/>
              </w:rPr>
            </w:pPr>
          </w:p>
        </w:tc>
        <w:tc>
          <w:tcPr>
            <w:tcW w:w="567" w:type="dxa"/>
            <w:tcBorders>
              <w:left w:val="single" w:sz="18" w:space="0" w:color="auto"/>
              <w:right w:val="single" w:sz="18" w:space="0" w:color="auto"/>
            </w:tcBorders>
          </w:tcPr>
          <w:p w14:paraId="76A26102" w14:textId="77777777" w:rsidR="00FA3779" w:rsidRPr="009F1855" w:rsidRDefault="00FA3779" w:rsidP="0046244A">
            <w:pPr>
              <w:spacing w:after="0" w:line="240" w:lineRule="auto"/>
              <w:rPr>
                <w:rFonts w:ascii="Times New Roman" w:hAnsi="Times New Roman" w:cs="Times New Roman"/>
                <w:b/>
              </w:rPr>
            </w:pPr>
          </w:p>
        </w:tc>
        <w:tc>
          <w:tcPr>
            <w:tcW w:w="1065" w:type="dxa"/>
            <w:tcBorders>
              <w:left w:val="single" w:sz="18" w:space="0" w:color="auto"/>
              <w:right w:val="single" w:sz="18" w:space="0" w:color="auto"/>
            </w:tcBorders>
          </w:tcPr>
          <w:p w14:paraId="4E708AAD" w14:textId="77777777" w:rsidR="00FA3779" w:rsidRPr="009F1855" w:rsidRDefault="00FA3779" w:rsidP="0046244A">
            <w:pPr>
              <w:spacing w:after="0" w:line="240" w:lineRule="auto"/>
              <w:rPr>
                <w:rFonts w:ascii="Times New Roman" w:hAnsi="Times New Roman" w:cs="Times New Roman"/>
                <w:b/>
              </w:rPr>
            </w:pPr>
          </w:p>
        </w:tc>
        <w:tc>
          <w:tcPr>
            <w:tcW w:w="360" w:type="dxa"/>
            <w:tcBorders>
              <w:left w:val="single" w:sz="18" w:space="0" w:color="auto"/>
              <w:right w:val="single" w:sz="4" w:space="0" w:color="auto"/>
            </w:tcBorders>
          </w:tcPr>
          <w:p w14:paraId="4E84FFEA" w14:textId="77777777" w:rsidR="00FA3779" w:rsidRPr="009F1855" w:rsidRDefault="00FA3779" w:rsidP="0046244A">
            <w:pPr>
              <w:spacing w:after="0" w:line="240" w:lineRule="auto"/>
              <w:ind w:left="-38"/>
              <w:rPr>
                <w:rFonts w:ascii="Times New Roman" w:hAnsi="Times New Roman" w:cs="Times New Roman"/>
                <w:b/>
              </w:rPr>
            </w:pPr>
          </w:p>
        </w:tc>
        <w:tc>
          <w:tcPr>
            <w:tcW w:w="358" w:type="dxa"/>
            <w:tcBorders>
              <w:left w:val="single" w:sz="4" w:space="0" w:color="auto"/>
              <w:right w:val="single" w:sz="4" w:space="0" w:color="auto"/>
            </w:tcBorders>
          </w:tcPr>
          <w:p w14:paraId="5F5A9184"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right w:val="single" w:sz="4" w:space="0" w:color="auto"/>
            </w:tcBorders>
          </w:tcPr>
          <w:p w14:paraId="308D692B" w14:textId="77777777" w:rsidR="00FA3779" w:rsidRPr="009F1855" w:rsidRDefault="00FA3779" w:rsidP="0046244A">
            <w:pPr>
              <w:spacing w:after="0" w:line="240" w:lineRule="auto"/>
              <w:ind w:left="-38"/>
              <w:rPr>
                <w:rFonts w:ascii="Times New Roman" w:hAnsi="Times New Roman" w:cs="Times New Roman"/>
                <w:b/>
              </w:rPr>
            </w:pPr>
          </w:p>
        </w:tc>
        <w:tc>
          <w:tcPr>
            <w:tcW w:w="283" w:type="dxa"/>
            <w:tcBorders>
              <w:left w:val="single" w:sz="4" w:space="0" w:color="auto"/>
              <w:right w:val="single" w:sz="4" w:space="0" w:color="auto"/>
            </w:tcBorders>
          </w:tcPr>
          <w:p w14:paraId="3C0865E5"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right w:val="single" w:sz="12" w:space="0" w:color="auto"/>
            </w:tcBorders>
          </w:tcPr>
          <w:p w14:paraId="2939E2C7" w14:textId="77777777" w:rsidR="00FA3779" w:rsidRPr="009F1855" w:rsidRDefault="00FA3779" w:rsidP="0046244A">
            <w:pPr>
              <w:spacing w:after="0" w:line="240" w:lineRule="auto"/>
              <w:rPr>
                <w:rFonts w:ascii="Times New Roman" w:hAnsi="Times New Roman" w:cs="Times New Roman"/>
                <w:b/>
              </w:rPr>
            </w:pPr>
          </w:p>
        </w:tc>
        <w:tc>
          <w:tcPr>
            <w:tcW w:w="283" w:type="dxa"/>
            <w:tcBorders>
              <w:left w:val="single" w:sz="12" w:space="0" w:color="auto"/>
              <w:right w:val="single" w:sz="4" w:space="0" w:color="auto"/>
            </w:tcBorders>
          </w:tcPr>
          <w:p w14:paraId="2CBDA4F1" w14:textId="77777777" w:rsidR="00FA3779" w:rsidRPr="009F1855" w:rsidRDefault="00FA3779" w:rsidP="0046244A">
            <w:pPr>
              <w:spacing w:after="0" w:line="240" w:lineRule="auto"/>
              <w:rPr>
                <w:rFonts w:ascii="Times New Roman" w:hAnsi="Times New Roman" w:cs="Times New Roman"/>
                <w:b/>
              </w:rPr>
            </w:pPr>
          </w:p>
        </w:tc>
        <w:tc>
          <w:tcPr>
            <w:tcW w:w="284" w:type="dxa"/>
            <w:tcBorders>
              <w:left w:val="single" w:sz="4" w:space="0" w:color="auto"/>
              <w:right w:val="single" w:sz="4" w:space="0" w:color="auto"/>
            </w:tcBorders>
          </w:tcPr>
          <w:p w14:paraId="026D7152" w14:textId="77777777" w:rsidR="00FA3779" w:rsidRPr="009F1855" w:rsidRDefault="00FA3779" w:rsidP="0046244A">
            <w:pPr>
              <w:spacing w:after="0" w:line="240" w:lineRule="auto"/>
              <w:rPr>
                <w:rFonts w:ascii="Times New Roman" w:hAnsi="Times New Roman" w:cs="Times New Roman"/>
                <w:b/>
              </w:rPr>
            </w:pPr>
          </w:p>
        </w:tc>
        <w:tc>
          <w:tcPr>
            <w:tcW w:w="531" w:type="dxa"/>
            <w:tcBorders>
              <w:left w:val="single" w:sz="18" w:space="0" w:color="auto"/>
              <w:right w:val="single" w:sz="18" w:space="0" w:color="auto"/>
            </w:tcBorders>
          </w:tcPr>
          <w:p w14:paraId="3BA0FA02" w14:textId="77777777" w:rsidR="00FA3779" w:rsidRPr="009F1855" w:rsidRDefault="00FA3779" w:rsidP="0046244A">
            <w:pPr>
              <w:spacing w:after="0" w:line="240" w:lineRule="auto"/>
              <w:rPr>
                <w:rFonts w:ascii="Times New Roman" w:hAnsi="Times New Roman" w:cs="Times New Roman"/>
                <w:b/>
              </w:rPr>
            </w:pPr>
          </w:p>
        </w:tc>
        <w:tc>
          <w:tcPr>
            <w:tcW w:w="596" w:type="dxa"/>
            <w:gridSpan w:val="2"/>
            <w:tcBorders>
              <w:left w:val="single" w:sz="18" w:space="0" w:color="auto"/>
              <w:right w:val="single" w:sz="18" w:space="0" w:color="auto"/>
            </w:tcBorders>
          </w:tcPr>
          <w:p w14:paraId="29A3E071" w14:textId="77777777" w:rsidR="00FA3779" w:rsidRPr="009F1855" w:rsidRDefault="00FA3779" w:rsidP="0046244A">
            <w:pPr>
              <w:spacing w:after="0" w:line="240" w:lineRule="auto"/>
              <w:rPr>
                <w:rFonts w:ascii="Times New Roman" w:hAnsi="Times New Roman" w:cs="Times New Roman"/>
                <w:b/>
              </w:rPr>
            </w:pPr>
          </w:p>
        </w:tc>
        <w:tc>
          <w:tcPr>
            <w:tcW w:w="574" w:type="dxa"/>
            <w:gridSpan w:val="2"/>
            <w:tcBorders>
              <w:left w:val="single" w:sz="18" w:space="0" w:color="auto"/>
              <w:right w:val="single" w:sz="18" w:space="0" w:color="auto"/>
            </w:tcBorders>
          </w:tcPr>
          <w:p w14:paraId="0EE624FF" w14:textId="77777777" w:rsidR="00FA3779" w:rsidRPr="009F1855" w:rsidRDefault="00FA3779" w:rsidP="0046244A">
            <w:pPr>
              <w:spacing w:after="0" w:line="240" w:lineRule="auto"/>
              <w:rPr>
                <w:rFonts w:ascii="Times New Roman" w:hAnsi="Times New Roman" w:cs="Times New Roman"/>
                <w:b/>
              </w:rPr>
            </w:pPr>
          </w:p>
        </w:tc>
      </w:tr>
      <w:tr w:rsidR="00FA3779" w:rsidRPr="009F1855" w14:paraId="08398301" w14:textId="77777777" w:rsidTr="00080CB7">
        <w:trPr>
          <w:cantSplit/>
          <w:trHeight w:hRule="exact" w:val="268"/>
        </w:trPr>
        <w:tc>
          <w:tcPr>
            <w:tcW w:w="4513" w:type="dxa"/>
            <w:gridSpan w:val="4"/>
            <w:tcBorders>
              <w:left w:val="single" w:sz="18" w:space="0" w:color="auto"/>
              <w:bottom w:val="single" w:sz="12" w:space="0" w:color="auto"/>
              <w:right w:val="single" w:sz="18" w:space="0" w:color="auto"/>
            </w:tcBorders>
          </w:tcPr>
          <w:p w14:paraId="04897994" w14:textId="77777777" w:rsidR="00FA3779" w:rsidRPr="009F1855" w:rsidRDefault="00FA3779" w:rsidP="0046244A">
            <w:pPr>
              <w:spacing w:after="0" w:line="240" w:lineRule="auto"/>
              <w:rPr>
                <w:rFonts w:ascii="Times New Roman" w:hAnsi="Times New Roman" w:cs="Times New Roman"/>
                <w:b/>
                <w:sz w:val="18"/>
                <w:szCs w:val="18"/>
              </w:rPr>
            </w:pPr>
            <w:r w:rsidRPr="009F1855">
              <w:rPr>
                <w:rFonts w:ascii="Times New Roman" w:hAnsi="Times New Roman" w:cs="Times New Roman"/>
                <w:b/>
                <w:sz w:val="18"/>
                <w:szCs w:val="18"/>
              </w:rPr>
              <w:t>Total suprafață eligibilă deținută în UP ****</w:t>
            </w:r>
          </w:p>
        </w:tc>
        <w:tc>
          <w:tcPr>
            <w:tcW w:w="715" w:type="dxa"/>
            <w:tcBorders>
              <w:left w:val="single" w:sz="18" w:space="0" w:color="auto"/>
              <w:bottom w:val="single" w:sz="12" w:space="0" w:color="auto"/>
              <w:right w:val="single" w:sz="18" w:space="0" w:color="auto"/>
            </w:tcBorders>
            <w:vAlign w:val="center"/>
          </w:tcPr>
          <w:p w14:paraId="2909DD83"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18" w:space="0" w:color="auto"/>
              <w:bottom w:val="single" w:sz="12" w:space="0" w:color="auto"/>
              <w:right w:val="single" w:sz="4" w:space="0" w:color="auto"/>
            </w:tcBorders>
          </w:tcPr>
          <w:p w14:paraId="7A83ADA6"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4" w:space="0" w:color="auto"/>
              <w:bottom w:val="single" w:sz="12" w:space="0" w:color="auto"/>
            </w:tcBorders>
          </w:tcPr>
          <w:p w14:paraId="28A9A8F3" w14:textId="77777777" w:rsidR="00FA3779" w:rsidRPr="009F1855" w:rsidRDefault="00FA3779" w:rsidP="0046244A">
            <w:pPr>
              <w:spacing w:after="0" w:line="240" w:lineRule="auto"/>
              <w:rPr>
                <w:rFonts w:ascii="Times New Roman" w:hAnsi="Times New Roman" w:cs="Times New Roman"/>
                <w:b/>
              </w:rPr>
            </w:pPr>
          </w:p>
        </w:tc>
        <w:tc>
          <w:tcPr>
            <w:tcW w:w="286" w:type="dxa"/>
            <w:tcBorders>
              <w:bottom w:val="single" w:sz="12" w:space="0" w:color="auto"/>
            </w:tcBorders>
          </w:tcPr>
          <w:p w14:paraId="0FC33EA2" w14:textId="77777777" w:rsidR="00FA3779" w:rsidRPr="009F1855" w:rsidRDefault="00FA3779" w:rsidP="0046244A">
            <w:pPr>
              <w:spacing w:after="0" w:line="240" w:lineRule="auto"/>
              <w:rPr>
                <w:rFonts w:ascii="Times New Roman" w:hAnsi="Times New Roman" w:cs="Times New Roman"/>
                <w:bCs/>
              </w:rPr>
            </w:pPr>
          </w:p>
        </w:tc>
        <w:tc>
          <w:tcPr>
            <w:tcW w:w="285" w:type="dxa"/>
            <w:tcBorders>
              <w:bottom w:val="single" w:sz="12" w:space="0" w:color="auto"/>
              <w:right w:val="single" w:sz="2" w:space="0" w:color="auto"/>
            </w:tcBorders>
          </w:tcPr>
          <w:p w14:paraId="504683D9" w14:textId="77777777" w:rsidR="00FA3779" w:rsidRPr="009F1855" w:rsidRDefault="00FA3779" w:rsidP="0046244A">
            <w:pPr>
              <w:spacing w:after="0" w:line="240" w:lineRule="auto"/>
              <w:rPr>
                <w:rFonts w:ascii="Times New Roman" w:hAnsi="Times New Roman" w:cs="Times New Roman"/>
                <w:bCs/>
              </w:rPr>
            </w:pPr>
          </w:p>
        </w:tc>
        <w:tc>
          <w:tcPr>
            <w:tcW w:w="286" w:type="dxa"/>
            <w:tcBorders>
              <w:left w:val="single" w:sz="2" w:space="0" w:color="auto"/>
              <w:bottom w:val="single" w:sz="12" w:space="0" w:color="auto"/>
              <w:right w:val="single" w:sz="12" w:space="0" w:color="auto"/>
            </w:tcBorders>
          </w:tcPr>
          <w:p w14:paraId="3C3D021C" w14:textId="77777777" w:rsidR="00FA3779" w:rsidRPr="009F1855" w:rsidRDefault="00FA3779" w:rsidP="0046244A">
            <w:pPr>
              <w:spacing w:after="0" w:line="240" w:lineRule="auto"/>
              <w:rPr>
                <w:rFonts w:ascii="Times New Roman" w:hAnsi="Times New Roman" w:cs="Times New Roman"/>
                <w:bCs/>
              </w:rPr>
            </w:pPr>
          </w:p>
        </w:tc>
        <w:tc>
          <w:tcPr>
            <w:tcW w:w="285" w:type="dxa"/>
            <w:tcBorders>
              <w:top w:val="single" w:sz="4" w:space="0" w:color="auto"/>
              <w:left w:val="single" w:sz="12" w:space="0" w:color="auto"/>
              <w:bottom w:val="single" w:sz="12" w:space="0" w:color="auto"/>
            </w:tcBorders>
          </w:tcPr>
          <w:p w14:paraId="0B86C3B1" w14:textId="77777777" w:rsidR="00FA3779" w:rsidRPr="009F1855" w:rsidRDefault="00FA3779" w:rsidP="0046244A">
            <w:pPr>
              <w:spacing w:after="0" w:line="240" w:lineRule="auto"/>
              <w:rPr>
                <w:rFonts w:ascii="Times New Roman" w:hAnsi="Times New Roman" w:cs="Times New Roman"/>
                <w:bCs/>
              </w:rPr>
            </w:pPr>
          </w:p>
        </w:tc>
        <w:tc>
          <w:tcPr>
            <w:tcW w:w="386" w:type="dxa"/>
            <w:tcBorders>
              <w:bottom w:val="single" w:sz="12" w:space="0" w:color="auto"/>
              <w:right w:val="single" w:sz="18" w:space="0" w:color="auto"/>
            </w:tcBorders>
          </w:tcPr>
          <w:p w14:paraId="4C0E16C5" w14:textId="77777777" w:rsidR="00FA3779" w:rsidRPr="009F1855" w:rsidRDefault="00FA3779" w:rsidP="0046244A">
            <w:pPr>
              <w:spacing w:after="0" w:line="240" w:lineRule="auto"/>
              <w:rPr>
                <w:rFonts w:ascii="Times New Roman" w:hAnsi="Times New Roman" w:cs="Times New Roman"/>
                <w:bCs/>
              </w:rPr>
            </w:pPr>
          </w:p>
        </w:tc>
        <w:tc>
          <w:tcPr>
            <w:tcW w:w="648" w:type="dxa"/>
            <w:tcBorders>
              <w:left w:val="single" w:sz="18" w:space="0" w:color="auto"/>
              <w:bottom w:val="single" w:sz="12" w:space="0" w:color="auto"/>
              <w:right w:val="single" w:sz="18" w:space="0" w:color="auto"/>
            </w:tcBorders>
          </w:tcPr>
          <w:p w14:paraId="538C699E" w14:textId="77777777" w:rsidR="00FA3779" w:rsidRPr="009F1855" w:rsidRDefault="00FA3779" w:rsidP="0046244A">
            <w:pPr>
              <w:spacing w:after="0" w:line="240" w:lineRule="auto"/>
              <w:rPr>
                <w:rFonts w:ascii="Times New Roman" w:hAnsi="Times New Roman" w:cs="Times New Roman"/>
                <w:b/>
              </w:rPr>
            </w:pPr>
          </w:p>
        </w:tc>
        <w:tc>
          <w:tcPr>
            <w:tcW w:w="567" w:type="dxa"/>
            <w:tcBorders>
              <w:left w:val="single" w:sz="18" w:space="0" w:color="auto"/>
              <w:bottom w:val="single" w:sz="12" w:space="0" w:color="auto"/>
              <w:right w:val="single" w:sz="18" w:space="0" w:color="auto"/>
            </w:tcBorders>
          </w:tcPr>
          <w:p w14:paraId="4CBCBB5F" w14:textId="77777777" w:rsidR="00FA3779" w:rsidRPr="009F1855" w:rsidRDefault="00FA3779" w:rsidP="0046244A">
            <w:pPr>
              <w:spacing w:after="0" w:line="240" w:lineRule="auto"/>
              <w:rPr>
                <w:rFonts w:ascii="Times New Roman" w:hAnsi="Times New Roman" w:cs="Times New Roman"/>
                <w:b/>
              </w:rPr>
            </w:pPr>
          </w:p>
        </w:tc>
        <w:tc>
          <w:tcPr>
            <w:tcW w:w="1065" w:type="dxa"/>
            <w:tcBorders>
              <w:left w:val="single" w:sz="18" w:space="0" w:color="auto"/>
              <w:bottom w:val="single" w:sz="12" w:space="0" w:color="auto"/>
              <w:right w:val="single" w:sz="18" w:space="0" w:color="auto"/>
            </w:tcBorders>
          </w:tcPr>
          <w:p w14:paraId="7F6D17B4" w14:textId="77777777" w:rsidR="00FA3779" w:rsidRPr="009F1855" w:rsidRDefault="00FA3779" w:rsidP="0046244A">
            <w:pPr>
              <w:spacing w:after="0" w:line="240" w:lineRule="auto"/>
              <w:rPr>
                <w:rFonts w:ascii="Times New Roman" w:hAnsi="Times New Roman" w:cs="Times New Roman"/>
                <w:b/>
              </w:rPr>
            </w:pPr>
          </w:p>
        </w:tc>
        <w:tc>
          <w:tcPr>
            <w:tcW w:w="360" w:type="dxa"/>
            <w:tcBorders>
              <w:left w:val="single" w:sz="18" w:space="0" w:color="auto"/>
              <w:bottom w:val="single" w:sz="12" w:space="0" w:color="auto"/>
              <w:right w:val="single" w:sz="4" w:space="0" w:color="auto"/>
            </w:tcBorders>
          </w:tcPr>
          <w:p w14:paraId="17335FAF" w14:textId="77777777" w:rsidR="00FA3779" w:rsidRPr="009F1855" w:rsidRDefault="00FA3779" w:rsidP="0046244A">
            <w:pPr>
              <w:spacing w:after="0" w:line="240" w:lineRule="auto"/>
              <w:ind w:left="-38"/>
              <w:rPr>
                <w:rFonts w:ascii="Times New Roman" w:hAnsi="Times New Roman" w:cs="Times New Roman"/>
                <w:b/>
              </w:rPr>
            </w:pPr>
          </w:p>
        </w:tc>
        <w:tc>
          <w:tcPr>
            <w:tcW w:w="358" w:type="dxa"/>
            <w:tcBorders>
              <w:left w:val="single" w:sz="4" w:space="0" w:color="auto"/>
              <w:bottom w:val="single" w:sz="12" w:space="0" w:color="auto"/>
              <w:right w:val="single" w:sz="4" w:space="0" w:color="auto"/>
            </w:tcBorders>
          </w:tcPr>
          <w:p w14:paraId="28EA89D4"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bottom w:val="single" w:sz="12" w:space="0" w:color="auto"/>
              <w:right w:val="single" w:sz="4" w:space="0" w:color="auto"/>
            </w:tcBorders>
          </w:tcPr>
          <w:p w14:paraId="48B647E8" w14:textId="77777777" w:rsidR="00FA3779" w:rsidRPr="009F1855" w:rsidRDefault="00FA3779" w:rsidP="0046244A">
            <w:pPr>
              <w:spacing w:after="0" w:line="240" w:lineRule="auto"/>
              <w:ind w:left="-38"/>
              <w:rPr>
                <w:rFonts w:ascii="Times New Roman" w:hAnsi="Times New Roman" w:cs="Times New Roman"/>
                <w:b/>
              </w:rPr>
            </w:pPr>
          </w:p>
        </w:tc>
        <w:tc>
          <w:tcPr>
            <w:tcW w:w="283" w:type="dxa"/>
            <w:tcBorders>
              <w:left w:val="single" w:sz="4" w:space="0" w:color="auto"/>
              <w:bottom w:val="single" w:sz="12" w:space="0" w:color="auto"/>
              <w:right w:val="single" w:sz="4" w:space="0" w:color="auto"/>
            </w:tcBorders>
          </w:tcPr>
          <w:p w14:paraId="13F16A79"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bottom w:val="single" w:sz="12" w:space="0" w:color="auto"/>
              <w:right w:val="single" w:sz="12" w:space="0" w:color="auto"/>
            </w:tcBorders>
          </w:tcPr>
          <w:p w14:paraId="2F8E599B" w14:textId="77777777" w:rsidR="00FA3779" w:rsidRPr="009F1855" w:rsidRDefault="00FA3779" w:rsidP="0046244A">
            <w:pPr>
              <w:spacing w:after="0" w:line="240" w:lineRule="auto"/>
              <w:rPr>
                <w:rFonts w:ascii="Times New Roman" w:hAnsi="Times New Roman" w:cs="Times New Roman"/>
                <w:b/>
              </w:rPr>
            </w:pPr>
          </w:p>
        </w:tc>
        <w:tc>
          <w:tcPr>
            <w:tcW w:w="283" w:type="dxa"/>
            <w:tcBorders>
              <w:left w:val="single" w:sz="12" w:space="0" w:color="auto"/>
              <w:bottom w:val="single" w:sz="12" w:space="0" w:color="auto"/>
              <w:right w:val="single" w:sz="4" w:space="0" w:color="auto"/>
            </w:tcBorders>
          </w:tcPr>
          <w:p w14:paraId="03106B40" w14:textId="77777777" w:rsidR="00FA3779" w:rsidRPr="009F1855" w:rsidRDefault="00FA3779" w:rsidP="0046244A">
            <w:pPr>
              <w:spacing w:after="0" w:line="240" w:lineRule="auto"/>
              <w:rPr>
                <w:rFonts w:ascii="Times New Roman" w:hAnsi="Times New Roman" w:cs="Times New Roman"/>
                <w:b/>
              </w:rPr>
            </w:pPr>
          </w:p>
        </w:tc>
        <w:tc>
          <w:tcPr>
            <w:tcW w:w="284" w:type="dxa"/>
            <w:tcBorders>
              <w:left w:val="single" w:sz="4" w:space="0" w:color="auto"/>
              <w:bottom w:val="single" w:sz="12" w:space="0" w:color="auto"/>
              <w:right w:val="single" w:sz="4" w:space="0" w:color="auto"/>
            </w:tcBorders>
          </w:tcPr>
          <w:p w14:paraId="27EF24DB" w14:textId="77777777" w:rsidR="00FA3779" w:rsidRPr="009F1855" w:rsidRDefault="00FA3779" w:rsidP="0046244A">
            <w:pPr>
              <w:spacing w:after="0" w:line="240" w:lineRule="auto"/>
              <w:rPr>
                <w:rFonts w:ascii="Times New Roman" w:hAnsi="Times New Roman" w:cs="Times New Roman"/>
                <w:b/>
              </w:rPr>
            </w:pPr>
          </w:p>
        </w:tc>
        <w:tc>
          <w:tcPr>
            <w:tcW w:w="531" w:type="dxa"/>
            <w:tcBorders>
              <w:left w:val="single" w:sz="18" w:space="0" w:color="auto"/>
              <w:bottom w:val="single" w:sz="12" w:space="0" w:color="auto"/>
              <w:right w:val="single" w:sz="18" w:space="0" w:color="auto"/>
            </w:tcBorders>
          </w:tcPr>
          <w:p w14:paraId="1C65BEA7" w14:textId="77777777" w:rsidR="00FA3779" w:rsidRPr="009F1855" w:rsidRDefault="00FA3779" w:rsidP="0046244A">
            <w:pPr>
              <w:spacing w:after="0" w:line="240" w:lineRule="auto"/>
              <w:rPr>
                <w:rFonts w:ascii="Times New Roman" w:hAnsi="Times New Roman" w:cs="Times New Roman"/>
                <w:b/>
              </w:rPr>
            </w:pPr>
          </w:p>
        </w:tc>
        <w:tc>
          <w:tcPr>
            <w:tcW w:w="596" w:type="dxa"/>
            <w:gridSpan w:val="2"/>
            <w:tcBorders>
              <w:left w:val="single" w:sz="18" w:space="0" w:color="auto"/>
              <w:bottom w:val="single" w:sz="12" w:space="0" w:color="auto"/>
              <w:right w:val="single" w:sz="18" w:space="0" w:color="auto"/>
            </w:tcBorders>
          </w:tcPr>
          <w:p w14:paraId="064FD607" w14:textId="77777777" w:rsidR="00FA3779" w:rsidRPr="009F1855" w:rsidRDefault="00FA3779" w:rsidP="0046244A">
            <w:pPr>
              <w:spacing w:after="0" w:line="240" w:lineRule="auto"/>
              <w:rPr>
                <w:rFonts w:ascii="Times New Roman" w:hAnsi="Times New Roman" w:cs="Times New Roman"/>
                <w:b/>
              </w:rPr>
            </w:pPr>
          </w:p>
        </w:tc>
        <w:tc>
          <w:tcPr>
            <w:tcW w:w="574" w:type="dxa"/>
            <w:gridSpan w:val="2"/>
            <w:tcBorders>
              <w:left w:val="single" w:sz="18" w:space="0" w:color="auto"/>
              <w:bottom w:val="single" w:sz="12" w:space="0" w:color="auto"/>
              <w:right w:val="single" w:sz="18" w:space="0" w:color="auto"/>
            </w:tcBorders>
          </w:tcPr>
          <w:p w14:paraId="3FD2775A" w14:textId="77777777" w:rsidR="00FA3779" w:rsidRPr="009F1855" w:rsidRDefault="00FA3779" w:rsidP="0046244A">
            <w:pPr>
              <w:spacing w:after="0" w:line="240" w:lineRule="auto"/>
              <w:rPr>
                <w:rFonts w:ascii="Times New Roman" w:hAnsi="Times New Roman" w:cs="Times New Roman"/>
                <w:b/>
              </w:rPr>
            </w:pPr>
          </w:p>
        </w:tc>
      </w:tr>
      <w:tr w:rsidR="00FA3779" w:rsidRPr="009F1855" w14:paraId="7D7B6925" w14:textId="77777777" w:rsidTr="00080CB7">
        <w:trPr>
          <w:cantSplit/>
          <w:trHeight w:hRule="exact" w:val="268"/>
        </w:trPr>
        <w:tc>
          <w:tcPr>
            <w:tcW w:w="4513" w:type="dxa"/>
            <w:gridSpan w:val="4"/>
            <w:tcBorders>
              <w:left w:val="single" w:sz="18" w:space="0" w:color="auto"/>
              <w:right w:val="single" w:sz="18" w:space="0" w:color="auto"/>
            </w:tcBorders>
          </w:tcPr>
          <w:p w14:paraId="21635F88" w14:textId="77777777" w:rsidR="00FA3779" w:rsidRPr="009F1855" w:rsidRDefault="00FA3779" w:rsidP="0046244A">
            <w:pPr>
              <w:spacing w:after="0" w:line="240" w:lineRule="auto"/>
              <w:rPr>
                <w:rFonts w:ascii="Times New Roman" w:hAnsi="Times New Roman" w:cs="Times New Roman"/>
                <w:sz w:val="18"/>
                <w:szCs w:val="18"/>
              </w:rPr>
            </w:pPr>
            <w:r w:rsidRPr="009F1855">
              <w:rPr>
                <w:rFonts w:ascii="Times New Roman" w:hAnsi="Times New Roman" w:cs="Times New Roman"/>
                <w:b/>
                <w:sz w:val="18"/>
                <w:szCs w:val="18"/>
              </w:rPr>
              <w:t xml:space="preserve">Total suprafață solicitată Pachet 1, din care: </w:t>
            </w:r>
          </w:p>
          <w:p w14:paraId="7C54B7A6" w14:textId="77777777" w:rsidR="00FA3779" w:rsidRPr="009F1855" w:rsidRDefault="00FA3779" w:rsidP="0046244A">
            <w:pPr>
              <w:spacing w:after="0" w:line="240" w:lineRule="auto"/>
              <w:rPr>
                <w:rFonts w:ascii="Times New Roman" w:hAnsi="Times New Roman" w:cs="Times New Roman"/>
                <w:b/>
                <w:sz w:val="18"/>
                <w:szCs w:val="18"/>
              </w:rPr>
            </w:pPr>
          </w:p>
        </w:tc>
        <w:tc>
          <w:tcPr>
            <w:tcW w:w="715" w:type="dxa"/>
            <w:tcBorders>
              <w:left w:val="single" w:sz="18" w:space="0" w:color="auto"/>
              <w:right w:val="single" w:sz="18" w:space="0" w:color="auto"/>
            </w:tcBorders>
            <w:vAlign w:val="center"/>
          </w:tcPr>
          <w:p w14:paraId="591653F0"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18" w:space="0" w:color="auto"/>
              <w:right w:val="single" w:sz="4" w:space="0" w:color="auto"/>
            </w:tcBorders>
          </w:tcPr>
          <w:p w14:paraId="489F091C"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4" w:space="0" w:color="auto"/>
            </w:tcBorders>
          </w:tcPr>
          <w:p w14:paraId="182D58BB" w14:textId="77777777" w:rsidR="00FA3779" w:rsidRPr="009F1855" w:rsidRDefault="00FA3779" w:rsidP="0046244A">
            <w:pPr>
              <w:spacing w:after="0" w:line="240" w:lineRule="auto"/>
              <w:rPr>
                <w:rFonts w:ascii="Times New Roman" w:hAnsi="Times New Roman" w:cs="Times New Roman"/>
                <w:b/>
              </w:rPr>
            </w:pPr>
          </w:p>
        </w:tc>
        <w:tc>
          <w:tcPr>
            <w:tcW w:w="286" w:type="dxa"/>
          </w:tcPr>
          <w:p w14:paraId="1EB1C472" w14:textId="77777777" w:rsidR="00FA3779" w:rsidRPr="009F1855" w:rsidRDefault="00FA3779" w:rsidP="0046244A">
            <w:pPr>
              <w:spacing w:after="0" w:line="240" w:lineRule="auto"/>
              <w:rPr>
                <w:rFonts w:ascii="Times New Roman" w:hAnsi="Times New Roman" w:cs="Times New Roman"/>
                <w:bCs/>
              </w:rPr>
            </w:pPr>
          </w:p>
        </w:tc>
        <w:tc>
          <w:tcPr>
            <w:tcW w:w="285" w:type="dxa"/>
            <w:tcBorders>
              <w:right w:val="single" w:sz="2" w:space="0" w:color="auto"/>
            </w:tcBorders>
          </w:tcPr>
          <w:p w14:paraId="24C9F9F8" w14:textId="77777777" w:rsidR="00FA3779" w:rsidRPr="009F1855" w:rsidRDefault="00FA3779" w:rsidP="0046244A">
            <w:pPr>
              <w:spacing w:after="0" w:line="240" w:lineRule="auto"/>
              <w:rPr>
                <w:rFonts w:ascii="Times New Roman" w:hAnsi="Times New Roman" w:cs="Times New Roman"/>
                <w:bCs/>
              </w:rPr>
            </w:pPr>
          </w:p>
        </w:tc>
        <w:tc>
          <w:tcPr>
            <w:tcW w:w="286" w:type="dxa"/>
            <w:tcBorders>
              <w:left w:val="single" w:sz="2" w:space="0" w:color="auto"/>
              <w:right w:val="single" w:sz="12" w:space="0" w:color="auto"/>
            </w:tcBorders>
          </w:tcPr>
          <w:p w14:paraId="73876D8A" w14:textId="77777777" w:rsidR="00FA3779" w:rsidRPr="009F1855" w:rsidRDefault="00FA3779" w:rsidP="0046244A">
            <w:pPr>
              <w:spacing w:after="0" w:line="240" w:lineRule="auto"/>
              <w:rPr>
                <w:rFonts w:ascii="Times New Roman" w:hAnsi="Times New Roman" w:cs="Times New Roman"/>
                <w:bCs/>
              </w:rPr>
            </w:pPr>
          </w:p>
        </w:tc>
        <w:tc>
          <w:tcPr>
            <w:tcW w:w="285" w:type="dxa"/>
            <w:tcBorders>
              <w:top w:val="single" w:sz="4" w:space="0" w:color="auto"/>
              <w:left w:val="single" w:sz="12" w:space="0" w:color="auto"/>
              <w:bottom w:val="single" w:sz="4" w:space="0" w:color="auto"/>
            </w:tcBorders>
          </w:tcPr>
          <w:p w14:paraId="2D824E28" w14:textId="77777777" w:rsidR="00FA3779" w:rsidRPr="009F1855" w:rsidRDefault="00FA3779" w:rsidP="0046244A">
            <w:pPr>
              <w:spacing w:after="0" w:line="240" w:lineRule="auto"/>
              <w:rPr>
                <w:rFonts w:ascii="Times New Roman" w:hAnsi="Times New Roman" w:cs="Times New Roman"/>
                <w:bCs/>
              </w:rPr>
            </w:pPr>
          </w:p>
        </w:tc>
        <w:tc>
          <w:tcPr>
            <w:tcW w:w="386" w:type="dxa"/>
            <w:tcBorders>
              <w:right w:val="single" w:sz="18" w:space="0" w:color="auto"/>
            </w:tcBorders>
          </w:tcPr>
          <w:p w14:paraId="7AFD144B" w14:textId="77777777" w:rsidR="00FA3779" w:rsidRPr="009F1855" w:rsidRDefault="00FA3779" w:rsidP="0046244A">
            <w:pPr>
              <w:spacing w:after="0" w:line="240" w:lineRule="auto"/>
              <w:rPr>
                <w:rFonts w:ascii="Times New Roman" w:hAnsi="Times New Roman" w:cs="Times New Roman"/>
                <w:bCs/>
              </w:rPr>
            </w:pPr>
          </w:p>
        </w:tc>
        <w:tc>
          <w:tcPr>
            <w:tcW w:w="648" w:type="dxa"/>
            <w:tcBorders>
              <w:left w:val="single" w:sz="18" w:space="0" w:color="auto"/>
              <w:right w:val="single" w:sz="18" w:space="0" w:color="auto"/>
            </w:tcBorders>
          </w:tcPr>
          <w:p w14:paraId="5A007130" w14:textId="77777777" w:rsidR="00FA3779" w:rsidRPr="009F1855" w:rsidRDefault="00FA3779" w:rsidP="0046244A">
            <w:pPr>
              <w:spacing w:after="0" w:line="240" w:lineRule="auto"/>
              <w:rPr>
                <w:rFonts w:ascii="Times New Roman" w:hAnsi="Times New Roman" w:cs="Times New Roman"/>
                <w:b/>
              </w:rPr>
            </w:pPr>
          </w:p>
        </w:tc>
        <w:tc>
          <w:tcPr>
            <w:tcW w:w="567" w:type="dxa"/>
            <w:tcBorders>
              <w:left w:val="single" w:sz="18" w:space="0" w:color="auto"/>
              <w:right w:val="single" w:sz="18" w:space="0" w:color="auto"/>
            </w:tcBorders>
          </w:tcPr>
          <w:p w14:paraId="5E0326A9" w14:textId="77777777" w:rsidR="00FA3779" w:rsidRPr="009F1855" w:rsidRDefault="00FA3779" w:rsidP="0046244A">
            <w:pPr>
              <w:spacing w:after="0" w:line="240" w:lineRule="auto"/>
              <w:rPr>
                <w:rFonts w:ascii="Times New Roman" w:hAnsi="Times New Roman" w:cs="Times New Roman"/>
                <w:b/>
              </w:rPr>
            </w:pPr>
          </w:p>
        </w:tc>
        <w:tc>
          <w:tcPr>
            <w:tcW w:w="1065" w:type="dxa"/>
            <w:tcBorders>
              <w:left w:val="single" w:sz="18" w:space="0" w:color="auto"/>
              <w:right w:val="single" w:sz="18" w:space="0" w:color="auto"/>
            </w:tcBorders>
          </w:tcPr>
          <w:p w14:paraId="39EF14A3" w14:textId="77777777" w:rsidR="00FA3779" w:rsidRPr="009F1855" w:rsidRDefault="00FA3779" w:rsidP="0046244A">
            <w:pPr>
              <w:spacing w:after="0" w:line="240" w:lineRule="auto"/>
              <w:rPr>
                <w:rFonts w:ascii="Times New Roman" w:hAnsi="Times New Roman" w:cs="Times New Roman"/>
                <w:b/>
              </w:rPr>
            </w:pPr>
          </w:p>
        </w:tc>
        <w:tc>
          <w:tcPr>
            <w:tcW w:w="360" w:type="dxa"/>
            <w:tcBorders>
              <w:left w:val="single" w:sz="18" w:space="0" w:color="auto"/>
              <w:right w:val="single" w:sz="4" w:space="0" w:color="auto"/>
            </w:tcBorders>
          </w:tcPr>
          <w:p w14:paraId="23F772A1" w14:textId="77777777" w:rsidR="00FA3779" w:rsidRPr="009F1855" w:rsidRDefault="00FA3779" w:rsidP="0046244A">
            <w:pPr>
              <w:spacing w:after="0" w:line="240" w:lineRule="auto"/>
              <w:ind w:left="-38"/>
              <w:rPr>
                <w:rFonts w:ascii="Times New Roman" w:hAnsi="Times New Roman" w:cs="Times New Roman"/>
                <w:b/>
              </w:rPr>
            </w:pPr>
          </w:p>
        </w:tc>
        <w:tc>
          <w:tcPr>
            <w:tcW w:w="358" w:type="dxa"/>
            <w:tcBorders>
              <w:left w:val="single" w:sz="4" w:space="0" w:color="auto"/>
              <w:right w:val="single" w:sz="4" w:space="0" w:color="auto"/>
            </w:tcBorders>
          </w:tcPr>
          <w:p w14:paraId="66F553EA"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right w:val="single" w:sz="4" w:space="0" w:color="auto"/>
            </w:tcBorders>
          </w:tcPr>
          <w:p w14:paraId="6CA13882" w14:textId="77777777" w:rsidR="00FA3779" w:rsidRPr="009F1855" w:rsidRDefault="00FA3779" w:rsidP="0046244A">
            <w:pPr>
              <w:spacing w:after="0" w:line="240" w:lineRule="auto"/>
              <w:ind w:left="-38"/>
              <w:rPr>
                <w:rFonts w:ascii="Times New Roman" w:hAnsi="Times New Roman" w:cs="Times New Roman"/>
                <w:b/>
              </w:rPr>
            </w:pPr>
          </w:p>
        </w:tc>
        <w:tc>
          <w:tcPr>
            <w:tcW w:w="283" w:type="dxa"/>
            <w:tcBorders>
              <w:left w:val="single" w:sz="4" w:space="0" w:color="auto"/>
              <w:right w:val="single" w:sz="4" w:space="0" w:color="auto"/>
            </w:tcBorders>
          </w:tcPr>
          <w:p w14:paraId="0001C0C7"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right w:val="single" w:sz="12" w:space="0" w:color="auto"/>
            </w:tcBorders>
          </w:tcPr>
          <w:p w14:paraId="5E4D34FC" w14:textId="77777777" w:rsidR="00FA3779" w:rsidRPr="009F1855" w:rsidRDefault="00FA3779" w:rsidP="0046244A">
            <w:pPr>
              <w:spacing w:after="0" w:line="240" w:lineRule="auto"/>
              <w:rPr>
                <w:rFonts w:ascii="Times New Roman" w:hAnsi="Times New Roman" w:cs="Times New Roman"/>
                <w:b/>
              </w:rPr>
            </w:pPr>
          </w:p>
        </w:tc>
        <w:tc>
          <w:tcPr>
            <w:tcW w:w="283" w:type="dxa"/>
            <w:tcBorders>
              <w:left w:val="single" w:sz="12" w:space="0" w:color="auto"/>
              <w:right w:val="single" w:sz="4" w:space="0" w:color="auto"/>
            </w:tcBorders>
          </w:tcPr>
          <w:p w14:paraId="52F68535" w14:textId="77777777" w:rsidR="00FA3779" w:rsidRPr="009F1855" w:rsidRDefault="00FA3779" w:rsidP="0046244A">
            <w:pPr>
              <w:spacing w:after="0" w:line="240" w:lineRule="auto"/>
              <w:rPr>
                <w:rFonts w:ascii="Times New Roman" w:hAnsi="Times New Roman" w:cs="Times New Roman"/>
                <w:b/>
              </w:rPr>
            </w:pPr>
          </w:p>
        </w:tc>
        <w:tc>
          <w:tcPr>
            <w:tcW w:w="284" w:type="dxa"/>
            <w:tcBorders>
              <w:left w:val="single" w:sz="4" w:space="0" w:color="auto"/>
              <w:right w:val="single" w:sz="4" w:space="0" w:color="auto"/>
            </w:tcBorders>
          </w:tcPr>
          <w:p w14:paraId="56612BE7" w14:textId="77777777" w:rsidR="00FA3779" w:rsidRPr="009F1855" w:rsidRDefault="00FA3779" w:rsidP="0046244A">
            <w:pPr>
              <w:spacing w:after="0" w:line="240" w:lineRule="auto"/>
              <w:rPr>
                <w:rFonts w:ascii="Times New Roman" w:hAnsi="Times New Roman" w:cs="Times New Roman"/>
                <w:b/>
              </w:rPr>
            </w:pPr>
          </w:p>
        </w:tc>
        <w:tc>
          <w:tcPr>
            <w:tcW w:w="531" w:type="dxa"/>
            <w:tcBorders>
              <w:left w:val="single" w:sz="18" w:space="0" w:color="auto"/>
              <w:right w:val="single" w:sz="18" w:space="0" w:color="auto"/>
            </w:tcBorders>
          </w:tcPr>
          <w:p w14:paraId="68DE1B1A" w14:textId="77777777" w:rsidR="00FA3779" w:rsidRPr="009F1855" w:rsidRDefault="00FA3779" w:rsidP="0046244A">
            <w:pPr>
              <w:spacing w:after="0" w:line="240" w:lineRule="auto"/>
              <w:rPr>
                <w:rFonts w:ascii="Times New Roman" w:hAnsi="Times New Roman" w:cs="Times New Roman"/>
                <w:b/>
              </w:rPr>
            </w:pPr>
          </w:p>
        </w:tc>
        <w:tc>
          <w:tcPr>
            <w:tcW w:w="596" w:type="dxa"/>
            <w:gridSpan w:val="2"/>
            <w:tcBorders>
              <w:left w:val="single" w:sz="18" w:space="0" w:color="auto"/>
              <w:right w:val="single" w:sz="18" w:space="0" w:color="auto"/>
            </w:tcBorders>
          </w:tcPr>
          <w:p w14:paraId="2BC29AA6" w14:textId="77777777" w:rsidR="00FA3779" w:rsidRPr="009F1855" w:rsidRDefault="00FA3779" w:rsidP="0046244A">
            <w:pPr>
              <w:spacing w:after="0" w:line="240" w:lineRule="auto"/>
              <w:rPr>
                <w:rFonts w:ascii="Times New Roman" w:hAnsi="Times New Roman" w:cs="Times New Roman"/>
                <w:b/>
              </w:rPr>
            </w:pPr>
          </w:p>
        </w:tc>
        <w:tc>
          <w:tcPr>
            <w:tcW w:w="574" w:type="dxa"/>
            <w:gridSpan w:val="2"/>
            <w:tcBorders>
              <w:left w:val="single" w:sz="18" w:space="0" w:color="auto"/>
              <w:right w:val="single" w:sz="18" w:space="0" w:color="auto"/>
            </w:tcBorders>
          </w:tcPr>
          <w:p w14:paraId="63B3A2DA" w14:textId="77777777" w:rsidR="00FA3779" w:rsidRPr="009F1855" w:rsidRDefault="00FA3779" w:rsidP="0046244A">
            <w:pPr>
              <w:spacing w:after="0" w:line="240" w:lineRule="auto"/>
              <w:rPr>
                <w:rFonts w:ascii="Times New Roman" w:hAnsi="Times New Roman" w:cs="Times New Roman"/>
                <w:b/>
              </w:rPr>
            </w:pPr>
          </w:p>
        </w:tc>
      </w:tr>
      <w:tr w:rsidR="00FA3779" w:rsidRPr="009F1855" w14:paraId="282D5C6E" w14:textId="77777777" w:rsidTr="00080CB7">
        <w:trPr>
          <w:cantSplit/>
          <w:trHeight w:hRule="exact" w:val="268"/>
        </w:trPr>
        <w:tc>
          <w:tcPr>
            <w:tcW w:w="4513" w:type="dxa"/>
            <w:gridSpan w:val="4"/>
            <w:tcBorders>
              <w:left w:val="single" w:sz="18" w:space="0" w:color="auto"/>
              <w:right w:val="single" w:sz="18" w:space="0" w:color="auto"/>
            </w:tcBorders>
          </w:tcPr>
          <w:p w14:paraId="027DBC7D" w14:textId="77777777" w:rsidR="00FA3779" w:rsidRPr="00080CB7" w:rsidRDefault="00FA3779" w:rsidP="0046244A">
            <w:pPr>
              <w:spacing w:after="0" w:line="240" w:lineRule="auto"/>
              <w:rPr>
                <w:rFonts w:ascii="Times New Roman" w:hAnsi="Times New Roman" w:cs="Times New Roman"/>
                <w:sz w:val="18"/>
                <w:szCs w:val="18"/>
              </w:rPr>
            </w:pPr>
            <w:r w:rsidRPr="00080CB7">
              <w:rPr>
                <w:rFonts w:ascii="Times New Roman" w:hAnsi="Times New Roman" w:cs="Times New Roman"/>
                <w:sz w:val="18"/>
                <w:szCs w:val="18"/>
              </w:rPr>
              <w:t xml:space="preserve">Total suprafață zonă de liniște </w:t>
            </w:r>
          </w:p>
        </w:tc>
        <w:tc>
          <w:tcPr>
            <w:tcW w:w="715" w:type="dxa"/>
            <w:tcBorders>
              <w:left w:val="single" w:sz="18" w:space="0" w:color="auto"/>
              <w:bottom w:val="single" w:sz="4" w:space="0" w:color="auto"/>
              <w:right w:val="single" w:sz="18" w:space="0" w:color="auto"/>
            </w:tcBorders>
            <w:vAlign w:val="center"/>
          </w:tcPr>
          <w:p w14:paraId="2CB4A742"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18" w:space="0" w:color="auto"/>
              <w:bottom w:val="single" w:sz="4" w:space="0" w:color="auto"/>
              <w:right w:val="single" w:sz="4" w:space="0" w:color="auto"/>
            </w:tcBorders>
          </w:tcPr>
          <w:p w14:paraId="29814A06"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4" w:space="0" w:color="auto"/>
            </w:tcBorders>
          </w:tcPr>
          <w:p w14:paraId="600197C0" w14:textId="77777777" w:rsidR="00FA3779" w:rsidRPr="009F1855" w:rsidRDefault="00FA3779" w:rsidP="0046244A">
            <w:pPr>
              <w:spacing w:after="0" w:line="240" w:lineRule="auto"/>
              <w:rPr>
                <w:rFonts w:ascii="Times New Roman" w:hAnsi="Times New Roman" w:cs="Times New Roman"/>
                <w:b/>
              </w:rPr>
            </w:pPr>
          </w:p>
        </w:tc>
        <w:tc>
          <w:tcPr>
            <w:tcW w:w="286" w:type="dxa"/>
          </w:tcPr>
          <w:p w14:paraId="38279D35" w14:textId="77777777" w:rsidR="00FA3779" w:rsidRPr="009F1855" w:rsidRDefault="00FA3779" w:rsidP="0046244A">
            <w:pPr>
              <w:spacing w:after="0" w:line="240" w:lineRule="auto"/>
              <w:rPr>
                <w:rFonts w:ascii="Times New Roman" w:hAnsi="Times New Roman" w:cs="Times New Roman"/>
                <w:bCs/>
              </w:rPr>
            </w:pPr>
          </w:p>
        </w:tc>
        <w:tc>
          <w:tcPr>
            <w:tcW w:w="285" w:type="dxa"/>
            <w:tcBorders>
              <w:right w:val="single" w:sz="2" w:space="0" w:color="auto"/>
            </w:tcBorders>
          </w:tcPr>
          <w:p w14:paraId="62C6C8C7" w14:textId="77777777" w:rsidR="00FA3779" w:rsidRPr="009F1855" w:rsidRDefault="00FA3779" w:rsidP="0046244A">
            <w:pPr>
              <w:spacing w:after="0" w:line="240" w:lineRule="auto"/>
              <w:rPr>
                <w:rFonts w:ascii="Times New Roman" w:hAnsi="Times New Roman" w:cs="Times New Roman"/>
                <w:bCs/>
              </w:rPr>
            </w:pPr>
          </w:p>
        </w:tc>
        <w:tc>
          <w:tcPr>
            <w:tcW w:w="286" w:type="dxa"/>
            <w:tcBorders>
              <w:left w:val="single" w:sz="2" w:space="0" w:color="auto"/>
              <w:right w:val="single" w:sz="12" w:space="0" w:color="auto"/>
            </w:tcBorders>
          </w:tcPr>
          <w:p w14:paraId="7F1161EA" w14:textId="77777777" w:rsidR="00FA3779" w:rsidRPr="009F1855" w:rsidRDefault="00FA3779" w:rsidP="0046244A">
            <w:pPr>
              <w:spacing w:after="0" w:line="240" w:lineRule="auto"/>
              <w:rPr>
                <w:rFonts w:ascii="Times New Roman" w:hAnsi="Times New Roman" w:cs="Times New Roman"/>
                <w:bCs/>
              </w:rPr>
            </w:pPr>
          </w:p>
        </w:tc>
        <w:tc>
          <w:tcPr>
            <w:tcW w:w="285" w:type="dxa"/>
            <w:tcBorders>
              <w:top w:val="single" w:sz="4" w:space="0" w:color="auto"/>
              <w:left w:val="single" w:sz="12" w:space="0" w:color="auto"/>
              <w:bottom w:val="single" w:sz="4" w:space="0" w:color="auto"/>
            </w:tcBorders>
          </w:tcPr>
          <w:p w14:paraId="58E6563A" w14:textId="77777777" w:rsidR="00FA3779" w:rsidRPr="009F1855" w:rsidRDefault="00FA3779" w:rsidP="0046244A">
            <w:pPr>
              <w:spacing w:after="0" w:line="240" w:lineRule="auto"/>
              <w:rPr>
                <w:rFonts w:ascii="Times New Roman" w:hAnsi="Times New Roman" w:cs="Times New Roman"/>
                <w:bCs/>
              </w:rPr>
            </w:pPr>
          </w:p>
        </w:tc>
        <w:tc>
          <w:tcPr>
            <w:tcW w:w="386" w:type="dxa"/>
            <w:tcBorders>
              <w:right w:val="single" w:sz="18" w:space="0" w:color="auto"/>
            </w:tcBorders>
          </w:tcPr>
          <w:p w14:paraId="1786D19B" w14:textId="77777777" w:rsidR="00FA3779" w:rsidRPr="009F1855" w:rsidRDefault="00FA3779" w:rsidP="0046244A">
            <w:pPr>
              <w:spacing w:after="0" w:line="240" w:lineRule="auto"/>
              <w:rPr>
                <w:rFonts w:ascii="Times New Roman" w:hAnsi="Times New Roman" w:cs="Times New Roman"/>
                <w:bCs/>
              </w:rPr>
            </w:pPr>
          </w:p>
        </w:tc>
        <w:tc>
          <w:tcPr>
            <w:tcW w:w="648" w:type="dxa"/>
            <w:tcBorders>
              <w:left w:val="single" w:sz="18" w:space="0" w:color="auto"/>
              <w:right w:val="single" w:sz="18" w:space="0" w:color="auto"/>
            </w:tcBorders>
          </w:tcPr>
          <w:p w14:paraId="2A23D551" w14:textId="77777777" w:rsidR="00FA3779" w:rsidRPr="009F1855" w:rsidRDefault="00FA3779" w:rsidP="0046244A">
            <w:pPr>
              <w:spacing w:after="0" w:line="240" w:lineRule="auto"/>
              <w:rPr>
                <w:rFonts w:ascii="Times New Roman" w:hAnsi="Times New Roman" w:cs="Times New Roman"/>
                <w:b/>
              </w:rPr>
            </w:pPr>
          </w:p>
        </w:tc>
        <w:tc>
          <w:tcPr>
            <w:tcW w:w="567" w:type="dxa"/>
            <w:tcBorders>
              <w:left w:val="single" w:sz="18" w:space="0" w:color="auto"/>
              <w:right w:val="single" w:sz="18" w:space="0" w:color="auto"/>
            </w:tcBorders>
          </w:tcPr>
          <w:p w14:paraId="3BBB4C22" w14:textId="77777777" w:rsidR="00FA3779" w:rsidRPr="009F1855" w:rsidRDefault="00FA3779" w:rsidP="0046244A">
            <w:pPr>
              <w:spacing w:after="0" w:line="240" w:lineRule="auto"/>
              <w:rPr>
                <w:rFonts w:ascii="Times New Roman" w:hAnsi="Times New Roman" w:cs="Times New Roman"/>
                <w:b/>
              </w:rPr>
            </w:pPr>
          </w:p>
        </w:tc>
        <w:tc>
          <w:tcPr>
            <w:tcW w:w="1065" w:type="dxa"/>
            <w:tcBorders>
              <w:left w:val="single" w:sz="18" w:space="0" w:color="auto"/>
              <w:right w:val="single" w:sz="18" w:space="0" w:color="auto"/>
            </w:tcBorders>
          </w:tcPr>
          <w:p w14:paraId="1B6487AD" w14:textId="77777777" w:rsidR="00FA3779" w:rsidRPr="009F1855" w:rsidRDefault="00FA3779" w:rsidP="0046244A">
            <w:pPr>
              <w:spacing w:after="0" w:line="240" w:lineRule="auto"/>
              <w:rPr>
                <w:rFonts w:ascii="Times New Roman" w:hAnsi="Times New Roman" w:cs="Times New Roman"/>
                <w:b/>
              </w:rPr>
            </w:pPr>
          </w:p>
        </w:tc>
        <w:tc>
          <w:tcPr>
            <w:tcW w:w="360" w:type="dxa"/>
            <w:tcBorders>
              <w:left w:val="single" w:sz="18" w:space="0" w:color="auto"/>
              <w:right w:val="single" w:sz="4" w:space="0" w:color="auto"/>
            </w:tcBorders>
          </w:tcPr>
          <w:p w14:paraId="7AB5AAB9" w14:textId="77777777" w:rsidR="00FA3779" w:rsidRPr="009F1855" w:rsidRDefault="00FA3779" w:rsidP="0046244A">
            <w:pPr>
              <w:spacing w:after="0" w:line="240" w:lineRule="auto"/>
              <w:ind w:left="-38"/>
              <w:rPr>
                <w:rFonts w:ascii="Times New Roman" w:hAnsi="Times New Roman" w:cs="Times New Roman"/>
                <w:b/>
              </w:rPr>
            </w:pPr>
          </w:p>
        </w:tc>
        <w:tc>
          <w:tcPr>
            <w:tcW w:w="358" w:type="dxa"/>
            <w:tcBorders>
              <w:left w:val="single" w:sz="4" w:space="0" w:color="auto"/>
              <w:right w:val="single" w:sz="4" w:space="0" w:color="auto"/>
            </w:tcBorders>
          </w:tcPr>
          <w:p w14:paraId="266361DC"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right w:val="single" w:sz="4" w:space="0" w:color="auto"/>
            </w:tcBorders>
          </w:tcPr>
          <w:p w14:paraId="4DAE0911" w14:textId="77777777" w:rsidR="00FA3779" w:rsidRPr="009F1855" w:rsidRDefault="00FA3779" w:rsidP="0046244A">
            <w:pPr>
              <w:spacing w:after="0" w:line="240" w:lineRule="auto"/>
              <w:ind w:left="-38"/>
              <w:rPr>
                <w:rFonts w:ascii="Times New Roman" w:hAnsi="Times New Roman" w:cs="Times New Roman"/>
                <w:b/>
              </w:rPr>
            </w:pPr>
          </w:p>
        </w:tc>
        <w:tc>
          <w:tcPr>
            <w:tcW w:w="283" w:type="dxa"/>
            <w:tcBorders>
              <w:left w:val="single" w:sz="4" w:space="0" w:color="auto"/>
              <w:right w:val="single" w:sz="4" w:space="0" w:color="auto"/>
            </w:tcBorders>
          </w:tcPr>
          <w:p w14:paraId="289EAA58"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right w:val="single" w:sz="12" w:space="0" w:color="auto"/>
            </w:tcBorders>
          </w:tcPr>
          <w:p w14:paraId="69F9AB49" w14:textId="77777777" w:rsidR="00FA3779" w:rsidRPr="009F1855" w:rsidRDefault="00FA3779" w:rsidP="0046244A">
            <w:pPr>
              <w:spacing w:after="0" w:line="240" w:lineRule="auto"/>
              <w:rPr>
                <w:rFonts w:ascii="Times New Roman" w:hAnsi="Times New Roman" w:cs="Times New Roman"/>
                <w:b/>
              </w:rPr>
            </w:pPr>
          </w:p>
        </w:tc>
        <w:tc>
          <w:tcPr>
            <w:tcW w:w="283" w:type="dxa"/>
            <w:tcBorders>
              <w:left w:val="single" w:sz="12" w:space="0" w:color="auto"/>
              <w:right w:val="single" w:sz="4" w:space="0" w:color="auto"/>
            </w:tcBorders>
          </w:tcPr>
          <w:p w14:paraId="2A2D0E00" w14:textId="77777777" w:rsidR="00FA3779" w:rsidRPr="009F1855" w:rsidRDefault="00FA3779" w:rsidP="0046244A">
            <w:pPr>
              <w:spacing w:after="0" w:line="240" w:lineRule="auto"/>
              <w:rPr>
                <w:rFonts w:ascii="Times New Roman" w:hAnsi="Times New Roman" w:cs="Times New Roman"/>
                <w:b/>
              </w:rPr>
            </w:pPr>
          </w:p>
        </w:tc>
        <w:tc>
          <w:tcPr>
            <w:tcW w:w="284" w:type="dxa"/>
            <w:tcBorders>
              <w:left w:val="single" w:sz="4" w:space="0" w:color="auto"/>
              <w:right w:val="single" w:sz="4" w:space="0" w:color="auto"/>
            </w:tcBorders>
          </w:tcPr>
          <w:p w14:paraId="1D7EE0DB" w14:textId="77777777" w:rsidR="00FA3779" w:rsidRPr="009F1855" w:rsidRDefault="00FA3779" w:rsidP="0046244A">
            <w:pPr>
              <w:spacing w:after="0" w:line="240" w:lineRule="auto"/>
              <w:rPr>
                <w:rFonts w:ascii="Times New Roman" w:hAnsi="Times New Roman" w:cs="Times New Roman"/>
                <w:b/>
              </w:rPr>
            </w:pPr>
          </w:p>
        </w:tc>
        <w:tc>
          <w:tcPr>
            <w:tcW w:w="531" w:type="dxa"/>
            <w:tcBorders>
              <w:left w:val="single" w:sz="18" w:space="0" w:color="auto"/>
              <w:right w:val="single" w:sz="18" w:space="0" w:color="auto"/>
            </w:tcBorders>
          </w:tcPr>
          <w:p w14:paraId="2784F6A5" w14:textId="77777777" w:rsidR="00FA3779" w:rsidRPr="009F1855" w:rsidRDefault="00FA3779" w:rsidP="0046244A">
            <w:pPr>
              <w:spacing w:after="0" w:line="240" w:lineRule="auto"/>
              <w:rPr>
                <w:rFonts w:ascii="Times New Roman" w:hAnsi="Times New Roman" w:cs="Times New Roman"/>
                <w:b/>
              </w:rPr>
            </w:pPr>
          </w:p>
        </w:tc>
        <w:tc>
          <w:tcPr>
            <w:tcW w:w="596" w:type="dxa"/>
            <w:gridSpan w:val="2"/>
            <w:tcBorders>
              <w:left w:val="single" w:sz="18" w:space="0" w:color="auto"/>
              <w:right w:val="single" w:sz="18" w:space="0" w:color="auto"/>
            </w:tcBorders>
          </w:tcPr>
          <w:p w14:paraId="32F6DD8D" w14:textId="77777777" w:rsidR="00FA3779" w:rsidRPr="009F1855" w:rsidRDefault="00FA3779" w:rsidP="0046244A">
            <w:pPr>
              <w:spacing w:after="0" w:line="240" w:lineRule="auto"/>
              <w:rPr>
                <w:rFonts w:ascii="Times New Roman" w:hAnsi="Times New Roman" w:cs="Times New Roman"/>
                <w:b/>
              </w:rPr>
            </w:pPr>
          </w:p>
        </w:tc>
        <w:tc>
          <w:tcPr>
            <w:tcW w:w="574" w:type="dxa"/>
            <w:gridSpan w:val="2"/>
            <w:tcBorders>
              <w:left w:val="single" w:sz="18" w:space="0" w:color="auto"/>
              <w:right w:val="single" w:sz="18" w:space="0" w:color="auto"/>
            </w:tcBorders>
          </w:tcPr>
          <w:p w14:paraId="439E3A3F" w14:textId="77777777" w:rsidR="00FA3779" w:rsidRPr="009F1855" w:rsidRDefault="00FA3779" w:rsidP="0046244A">
            <w:pPr>
              <w:spacing w:after="0" w:line="240" w:lineRule="auto"/>
              <w:rPr>
                <w:rFonts w:ascii="Times New Roman" w:hAnsi="Times New Roman" w:cs="Times New Roman"/>
                <w:b/>
              </w:rPr>
            </w:pPr>
          </w:p>
        </w:tc>
      </w:tr>
      <w:tr w:rsidR="00FA3779" w:rsidRPr="009F1855" w14:paraId="24CA6747" w14:textId="77777777" w:rsidTr="00080CB7">
        <w:trPr>
          <w:cantSplit/>
          <w:trHeight w:hRule="exact" w:val="288"/>
        </w:trPr>
        <w:tc>
          <w:tcPr>
            <w:tcW w:w="4513" w:type="dxa"/>
            <w:gridSpan w:val="4"/>
            <w:tcBorders>
              <w:left w:val="single" w:sz="18" w:space="0" w:color="auto"/>
              <w:right w:val="single" w:sz="18" w:space="0" w:color="auto"/>
            </w:tcBorders>
          </w:tcPr>
          <w:p w14:paraId="6F3F9DC2" w14:textId="77777777" w:rsidR="00FA3779" w:rsidRPr="00080CB7" w:rsidRDefault="00FA3779" w:rsidP="0046244A">
            <w:pPr>
              <w:spacing w:after="0" w:line="240" w:lineRule="auto"/>
              <w:rPr>
                <w:rFonts w:ascii="Times New Roman" w:hAnsi="Times New Roman" w:cs="Times New Roman"/>
                <w:sz w:val="18"/>
                <w:szCs w:val="18"/>
              </w:rPr>
            </w:pPr>
            <w:r w:rsidRPr="00080CB7">
              <w:rPr>
                <w:rFonts w:ascii="Times New Roman" w:hAnsi="Times New Roman" w:cs="Times New Roman"/>
                <w:sz w:val="18"/>
                <w:szCs w:val="18"/>
              </w:rPr>
              <w:t xml:space="preserve">Total suprafață din afara zonei de liniște </w:t>
            </w:r>
          </w:p>
        </w:tc>
        <w:tc>
          <w:tcPr>
            <w:tcW w:w="715" w:type="dxa"/>
            <w:tcBorders>
              <w:left w:val="single" w:sz="18" w:space="0" w:color="auto"/>
              <w:right w:val="single" w:sz="18" w:space="0" w:color="auto"/>
            </w:tcBorders>
            <w:vAlign w:val="center"/>
          </w:tcPr>
          <w:p w14:paraId="76940559"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18" w:space="0" w:color="auto"/>
              <w:right w:val="single" w:sz="4" w:space="0" w:color="auto"/>
            </w:tcBorders>
          </w:tcPr>
          <w:p w14:paraId="279E1A80"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4" w:space="0" w:color="auto"/>
            </w:tcBorders>
          </w:tcPr>
          <w:p w14:paraId="776B5B04" w14:textId="77777777" w:rsidR="00FA3779" w:rsidRPr="009F1855" w:rsidRDefault="00FA3779" w:rsidP="0046244A">
            <w:pPr>
              <w:spacing w:after="0" w:line="240" w:lineRule="auto"/>
              <w:rPr>
                <w:rFonts w:ascii="Times New Roman" w:hAnsi="Times New Roman" w:cs="Times New Roman"/>
                <w:b/>
              </w:rPr>
            </w:pPr>
          </w:p>
        </w:tc>
        <w:tc>
          <w:tcPr>
            <w:tcW w:w="286" w:type="dxa"/>
          </w:tcPr>
          <w:p w14:paraId="6C8FA355" w14:textId="77777777" w:rsidR="00FA3779" w:rsidRPr="009F1855" w:rsidRDefault="00FA3779" w:rsidP="0046244A">
            <w:pPr>
              <w:spacing w:after="0" w:line="240" w:lineRule="auto"/>
              <w:rPr>
                <w:rFonts w:ascii="Times New Roman" w:hAnsi="Times New Roman" w:cs="Times New Roman"/>
                <w:bCs/>
              </w:rPr>
            </w:pPr>
          </w:p>
        </w:tc>
        <w:tc>
          <w:tcPr>
            <w:tcW w:w="285" w:type="dxa"/>
            <w:tcBorders>
              <w:right w:val="single" w:sz="2" w:space="0" w:color="auto"/>
            </w:tcBorders>
          </w:tcPr>
          <w:p w14:paraId="5D79EFE2" w14:textId="77777777" w:rsidR="00FA3779" w:rsidRPr="009F1855" w:rsidRDefault="00FA3779" w:rsidP="0046244A">
            <w:pPr>
              <w:spacing w:after="0" w:line="240" w:lineRule="auto"/>
              <w:rPr>
                <w:rFonts w:ascii="Times New Roman" w:hAnsi="Times New Roman" w:cs="Times New Roman"/>
                <w:bCs/>
              </w:rPr>
            </w:pPr>
          </w:p>
        </w:tc>
        <w:tc>
          <w:tcPr>
            <w:tcW w:w="286" w:type="dxa"/>
            <w:tcBorders>
              <w:left w:val="single" w:sz="2" w:space="0" w:color="auto"/>
              <w:right w:val="single" w:sz="12" w:space="0" w:color="auto"/>
            </w:tcBorders>
          </w:tcPr>
          <w:p w14:paraId="29F4A29F" w14:textId="77777777" w:rsidR="00FA3779" w:rsidRPr="009F1855" w:rsidRDefault="00FA3779" w:rsidP="0046244A">
            <w:pPr>
              <w:spacing w:after="0" w:line="240" w:lineRule="auto"/>
              <w:rPr>
                <w:rFonts w:ascii="Times New Roman" w:hAnsi="Times New Roman" w:cs="Times New Roman"/>
                <w:bCs/>
              </w:rPr>
            </w:pPr>
          </w:p>
        </w:tc>
        <w:tc>
          <w:tcPr>
            <w:tcW w:w="285" w:type="dxa"/>
            <w:tcBorders>
              <w:top w:val="single" w:sz="4" w:space="0" w:color="auto"/>
              <w:left w:val="single" w:sz="12" w:space="0" w:color="auto"/>
              <w:bottom w:val="single" w:sz="4" w:space="0" w:color="auto"/>
            </w:tcBorders>
          </w:tcPr>
          <w:p w14:paraId="290F685B" w14:textId="77777777" w:rsidR="00FA3779" w:rsidRPr="009F1855" w:rsidRDefault="00FA3779" w:rsidP="0046244A">
            <w:pPr>
              <w:spacing w:after="0" w:line="240" w:lineRule="auto"/>
              <w:rPr>
                <w:rFonts w:ascii="Times New Roman" w:hAnsi="Times New Roman" w:cs="Times New Roman"/>
                <w:bCs/>
              </w:rPr>
            </w:pPr>
          </w:p>
        </w:tc>
        <w:tc>
          <w:tcPr>
            <w:tcW w:w="386" w:type="dxa"/>
            <w:tcBorders>
              <w:right w:val="single" w:sz="18" w:space="0" w:color="auto"/>
            </w:tcBorders>
          </w:tcPr>
          <w:p w14:paraId="4F23468C" w14:textId="77777777" w:rsidR="00FA3779" w:rsidRPr="009F1855" w:rsidRDefault="00FA3779" w:rsidP="0046244A">
            <w:pPr>
              <w:spacing w:after="0" w:line="240" w:lineRule="auto"/>
              <w:rPr>
                <w:rFonts w:ascii="Times New Roman" w:hAnsi="Times New Roman" w:cs="Times New Roman"/>
                <w:bCs/>
              </w:rPr>
            </w:pPr>
          </w:p>
        </w:tc>
        <w:tc>
          <w:tcPr>
            <w:tcW w:w="648" w:type="dxa"/>
            <w:tcBorders>
              <w:left w:val="single" w:sz="18" w:space="0" w:color="auto"/>
              <w:right w:val="single" w:sz="18" w:space="0" w:color="auto"/>
            </w:tcBorders>
          </w:tcPr>
          <w:p w14:paraId="17563A62" w14:textId="77777777" w:rsidR="00FA3779" w:rsidRPr="009F1855" w:rsidRDefault="00FA3779" w:rsidP="0046244A">
            <w:pPr>
              <w:spacing w:after="0" w:line="240" w:lineRule="auto"/>
              <w:rPr>
                <w:rFonts w:ascii="Times New Roman" w:hAnsi="Times New Roman" w:cs="Times New Roman"/>
                <w:b/>
              </w:rPr>
            </w:pPr>
          </w:p>
        </w:tc>
        <w:tc>
          <w:tcPr>
            <w:tcW w:w="567" w:type="dxa"/>
            <w:tcBorders>
              <w:left w:val="single" w:sz="18" w:space="0" w:color="auto"/>
              <w:right w:val="single" w:sz="18" w:space="0" w:color="auto"/>
            </w:tcBorders>
          </w:tcPr>
          <w:p w14:paraId="620A8D0D" w14:textId="77777777" w:rsidR="00FA3779" w:rsidRPr="009F1855" w:rsidRDefault="00FA3779" w:rsidP="0046244A">
            <w:pPr>
              <w:spacing w:after="0" w:line="240" w:lineRule="auto"/>
              <w:rPr>
                <w:rFonts w:ascii="Times New Roman" w:hAnsi="Times New Roman" w:cs="Times New Roman"/>
                <w:b/>
              </w:rPr>
            </w:pPr>
          </w:p>
        </w:tc>
        <w:tc>
          <w:tcPr>
            <w:tcW w:w="1065" w:type="dxa"/>
            <w:tcBorders>
              <w:left w:val="single" w:sz="18" w:space="0" w:color="auto"/>
              <w:right w:val="single" w:sz="18" w:space="0" w:color="auto"/>
            </w:tcBorders>
          </w:tcPr>
          <w:p w14:paraId="49D2288E" w14:textId="77777777" w:rsidR="00FA3779" w:rsidRPr="009F1855" w:rsidRDefault="00FA3779" w:rsidP="0046244A">
            <w:pPr>
              <w:spacing w:after="0" w:line="240" w:lineRule="auto"/>
              <w:rPr>
                <w:rFonts w:ascii="Times New Roman" w:hAnsi="Times New Roman" w:cs="Times New Roman"/>
                <w:b/>
              </w:rPr>
            </w:pPr>
          </w:p>
        </w:tc>
        <w:tc>
          <w:tcPr>
            <w:tcW w:w="360" w:type="dxa"/>
            <w:tcBorders>
              <w:left w:val="single" w:sz="18" w:space="0" w:color="auto"/>
              <w:right w:val="single" w:sz="4" w:space="0" w:color="auto"/>
            </w:tcBorders>
          </w:tcPr>
          <w:p w14:paraId="1E6A9A97" w14:textId="77777777" w:rsidR="00FA3779" w:rsidRPr="009F1855" w:rsidRDefault="00FA3779" w:rsidP="0046244A">
            <w:pPr>
              <w:spacing w:after="0" w:line="240" w:lineRule="auto"/>
              <w:ind w:left="-38"/>
              <w:rPr>
                <w:rFonts w:ascii="Times New Roman" w:hAnsi="Times New Roman" w:cs="Times New Roman"/>
                <w:b/>
              </w:rPr>
            </w:pPr>
          </w:p>
        </w:tc>
        <w:tc>
          <w:tcPr>
            <w:tcW w:w="358" w:type="dxa"/>
            <w:tcBorders>
              <w:left w:val="single" w:sz="4" w:space="0" w:color="auto"/>
              <w:right w:val="single" w:sz="4" w:space="0" w:color="auto"/>
            </w:tcBorders>
          </w:tcPr>
          <w:p w14:paraId="7AB965DF"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right w:val="single" w:sz="4" w:space="0" w:color="auto"/>
            </w:tcBorders>
          </w:tcPr>
          <w:p w14:paraId="3586261B" w14:textId="77777777" w:rsidR="00FA3779" w:rsidRPr="009F1855" w:rsidRDefault="00FA3779" w:rsidP="0046244A">
            <w:pPr>
              <w:spacing w:after="0" w:line="240" w:lineRule="auto"/>
              <w:ind w:left="-38"/>
              <w:rPr>
                <w:rFonts w:ascii="Times New Roman" w:hAnsi="Times New Roman" w:cs="Times New Roman"/>
                <w:b/>
              </w:rPr>
            </w:pPr>
          </w:p>
        </w:tc>
        <w:tc>
          <w:tcPr>
            <w:tcW w:w="283" w:type="dxa"/>
            <w:tcBorders>
              <w:left w:val="single" w:sz="4" w:space="0" w:color="auto"/>
              <w:right w:val="single" w:sz="4" w:space="0" w:color="auto"/>
            </w:tcBorders>
          </w:tcPr>
          <w:p w14:paraId="7670AAA7"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right w:val="single" w:sz="12" w:space="0" w:color="auto"/>
            </w:tcBorders>
          </w:tcPr>
          <w:p w14:paraId="5B4FC87F" w14:textId="77777777" w:rsidR="00FA3779" w:rsidRPr="009F1855" w:rsidRDefault="00FA3779" w:rsidP="0046244A">
            <w:pPr>
              <w:spacing w:after="0" w:line="240" w:lineRule="auto"/>
              <w:rPr>
                <w:rFonts w:ascii="Times New Roman" w:hAnsi="Times New Roman" w:cs="Times New Roman"/>
                <w:b/>
              </w:rPr>
            </w:pPr>
          </w:p>
        </w:tc>
        <w:tc>
          <w:tcPr>
            <w:tcW w:w="283" w:type="dxa"/>
            <w:tcBorders>
              <w:left w:val="single" w:sz="12" w:space="0" w:color="auto"/>
              <w:right w:val="single" w:sz="4" w:space="0" w:color="auto"/>
            </w:tcBorders>
          </w:tcPr>
          <w:p w14:paraId="1ECB857B" w14:textId="77777777" w:rsidR="00FA3779" w:rsidRPr="009F1855" w:rsidRDefault="00FA3779" w:rsidP="0046244A">
            <w:pPr>
              <w:spacing w:after="0" w:line="240" w:lineRule="auto"/>
              <w:rPr>
                <w:rFonts w:ascii="Times New Roman" w:hAnsi="Times New Roman" w:cs="Times New Roman"/>
                <w:b/>
              </w:rPr>
            </w:pPr>
          </w:p>
        </w:tc>
        <w:tc>
          <w:tcPr>
            <w:tcW w:w="284" w:type="dxa"/>
            <w:tcBorders>
              <w:left w:val="single" w:sz="4" w:space="0" w:color="auto"/>
              <w:right w:val="single" w:sz="4" w:space="0" w:color="auto"/>
            </w:tcBorders>
          </w:tcPr>
          <w:p w14:paraId="00CC9542" w14:textId="77777777" w:rsidR="00FA3779" w:rsidRPr="009F1855" w:rsidRDefault="00FA3779" w:rsidP="0046244A">
            <w:pPr>
              <w:spacing w:after="0" w:line="240" w:lineRule="auto"/>
              <w:rPr>
                <w:rFonts w:ascii="Times New Roman" w:hAnsi="Times New Roman" w:cs="Times New Roman"/>
                <w:b/>
              </w:rPr>
            </w:pPr>
          </w:p>
        </w:tc>
        <w:tc>
          <w:tcPr>
            <w:tcW w:w="531" w:type="dxa"/>
            <w:tcBorders>
              <w:left w:val="single" w:sz="18" w:space="0" w:color="auto"/>
              <w:right w:val="single" w:sz="18" w:space="0" w:color="auto"/>
            </w:tcBorders>
          </w:tcPr>
          <w:p w14:paraId="4386A2B9" w14:textId="77777777" w:rsidR="00FA3779" w:rsidRPr="009F1855" w:rsidRDefault="00FA3779" w:rsidP="0046244A">
            <w:pPr>
              <w:spacing w:after="0" w:line="240" w:lineRule="auto"/>
              <w:rPr>
                <w:rFonts w:ascii="Times New Roman" w:hAnsi="Times New Roman" w:cs="Times New Roman"/>
                <w:b/>
              </w:rPr>
            </w:pPr>
          </w:p>
        </w:tc>
        <w:tc>
          <w:tcPr>
            <w:tcW w:w="596" w:type="dxa"/>
            <w:gridSpan w:val="2"/>
            <w:tcBorders>
              <w:left w:val="single" w:sz="18" w:space="0" w:color="auto"/>
              <w:right w:val="single" w:sz="18" w:space="0" w:color="auto"/>
            </w:tcBorders>
          </w:tcPr>
          <w:p w14:paraId="1F1D7152" w14:textId="77777777" w:rsidR="00FA3779" w:rsidRPr="009F1855" w:rsidRDefault="00FA3779" w:rsidP="0046244A">
            <w:pPr>
              <w:spacing w:after="0" w:line="240" w:lineRule="auto"/>
              <w:rPr>
                <w:rFonts w:ascii="Times New Roman" w:hAnsi="Times New Roman" w:cs="Times New Roman"/>
                <w:b/>
              </w:rPr>
            </w:pPr>
          </w:p>
        </w:tc>
        <w:tc>
          <w:tcPr>
            <w:tcW w:w="574" w:type="dxa"/>
            <w:gridSpan w:val="2"/>
            <w:tcBorders>
              <w:left w:val="single" w:sz="18" w:space="0" w:color="auto"/>
              <w:right w:val="single" w:sz="18" w:space="0" w:color="auto"/>
            </w:tcBorders>
          </w:tcPr>
          <w:p w14:paraId="47911B20" w14:textId="77777777" w:rsidR="00FA3779" w:rsidRPr="009F1855" w:rsidRDefault="00FA3779" w:rsidP="0046244A">
            <w:pPr>
              <w:spacing w:after="0" w:line="240" w:lineRule="auto"/>
              <w:rPr>
                <w:rFonts w:ascii="Times New Roman" w:hAnsi="Times New Roman" w:cs="Times New Roman"/>
                <w:b/>
              </w:rPr>
            </w:pPr>
          </w:p>
        </w:tc>
      </w:tr>
      <w:tr w:rsidR="00FA3779" w:rsidRPr="009F1855" w14:paraId="051BFA8F" w14:textId="77777777" w:rsidTr="00080CB7">
        <w:trPr>
          <w:cantSplit/>
          <w:trHeight w:hRule="exact" w:val="672"/>
        </w:trPr>
        <w:tc>
          <w:tcPr>
            <w:tcW w:w="4513" w:type="dxa"/>
            <w:gridSpan w:val="4"/>
            <w:tcBorders>
              <w:top w:val="single" w:sz="12" w:space="0" w:color="auto"/>
              <w:left w:val="single" w:sz="18" w:space="0" w:color="auto"/>
              <w:right w:val="single" w:sz="18" w:space="0" w:color="auto"/>
            </w:tcBorders>
          </w:tcPr>
          <w:p w14:paraId="03E8E1AB" w14:textId="77777777" w:rsidR="00FA3779" w:rsidRPr="00080CB7" w:rsidRDefault="00FA3779" w:rsidP="0046244A">
            <w:pPr>
              <w:spacing w:after="0" w:line="240" w:lineRule="auto"/>
              <w:rPr>
                <w:rFonts w:ascii="Times New Roman" w:hAnsi="Times New Roman" w:cs="Times New Roman"/>
                <w:b/>
                <w:sz w:val="18"/>
                <w:szCs w:val="18"/>
              </w:rPr>
            </w:pPr>
            <w:r w:rsidRPr="00080CB7">
              <w:rPr>
                <w:rFonts w:ascii="Times New Roman" w:hAnsi="Times New Roman" w:cs="Times New Roman"/>
                <w:b/>
                <w:sz w:val="18"/>
                <w:szCs w:val="18"/>
              </w:rPr>
              <w:t xml:space="preserve">Total suprafață  pe care urmează să se efectueze rărituri (u.a selectate) – Suprafață solicitată Pachet 2 (anii 1-5 de angajament) </w:t>
            </w:r>
          </w:p>
          <w:p w14:paraId="18260C8E" w14:textId="77777777" w:rsidR="00FA3779" w:rsidRPr="00080CB7" w:rsidRDefault="00FA3779" w:rsidP="0046244A">
            <w:pPr>
              <w:spacing w:after="0" w:line="240" w:lineRule="auto"/>
              <w:rPr>
                <w:rFonts w:ascii="Times New Roman" w:hAnsi="Times New Roman" w:cs="Times New Roman"/>
                <w:sz w:val="18"/>
                <w:szCs w:val="18"/>
              </w:rPr>
            </w:pPr>
          </w:p>
          <w:p w14:paraId="06BC563E" w14:textId="77777777" w:rsidR="00FA3779" w:rsidRPr="00080CB7" w:rsidRDefault="00FA3779" w:rsidP="0046244A">
            <w:pPr>
              <w:spacing w:after="0" w:line="240" w:lineRule="auto"/>
              <w:rPr>
                <w:rFonts w:ascii="Times New Roman" w:hAnsi="Times New Roman" w:cs="Times New Roman"/>
                <w:b/>
                <w:sz w:val="18"/>
                <w:szCs w:val="18"/>
              </w:rPr>
            </w:pPr>
          </w:p>
        </w:tc>
        <w:tc>
          <w:tcPr>
            <w:tcW w:w="715" w:type="dxa"/>
            <w:tcBorders>
              <w:top w:val="single" w:sz="12" w:space="0" w:color="auto"/>
              <w:left w:val="single" w:sz="18" w:space="0" w:color="auto"/>
              <w:right w:val="single" w:sz="18" w:space="0" w:color="auto"/>
            </w:tcBorders>
            <w:vAlign w:val="center"/>
          </w:tcPr>
          <w:p w14:paraId="024533E9" w14:textId="77777777" w:rsidR="00FA3779" w:rsidRPr="009F1855" w:rsidRDefault="00FA3779" w:rsidP="0046244A">
            <w:pPr>
              <w:spacing w:after="0" w:line="240" w:lineRule="auto"/>
              <w:rPr>
                <w:rFonts w:ascii="Times New Roman" w:hAnsi="Times New Roman" w:cs="Times New Roman"/>
                <w:b/>
              </w:rPr>
            </w:pPr>
          </w:p>
        </w:tc>
        <w:tc>
          <w:tcPr>
            <w:tcW w:w="286" w:type="dxa"/>
            <w:tcBorders>
              <w:top w:val="single" w:sz="12" w:space="0" w:color="auto"/>
              <w:left w:val="single" w:sz="18" w:space="0" w:color="auto"/>
              <w:right w:val="single" w:sz="4" w:space="0" w:color="auto"/>
            </w:tcBorders>
          </w:tcPr>
          <w:p w14:paraId="33E52BA4" w14:textId="77777777" w:rsidR="00FA3779" w:rsidRPr="009F1855" w:rsidRDefault="00FA3779" w:rsidP="0046244A">
            <w:pPr>
              <w:spacing w:after="0" w:line="240" w:lineRule="auto"/>
              <w:rPr>
                <w:rFonts w:ascii="Times New Roman" w:hAnsi="Times New Roman" w:cs="Times New Roman"/>
                <w:b/>
              </w:rPr>
            </w:pPr>
          </w:p>
        </w:tc>
        <w:tc>
          <w:tcPr>
            <w:tcW w:w="285" w:type="dxa"/>
            <w:tcBorders>
              <w:top w:val="single" w:sz="12" w:space="0" w:color="auto"/>
              <w:left w:val="single" w:sz="4" w:space="0" w:color="auto"/>
            </w:tcBorders>
          </w:tcPr>
          <w:p w14:paraId="79C7FCAE" w14:textId="77777777" w:rsidR="00FA3779" w:rsidRPr="009F1855" w:rsidRDefault="00FA3779" w:rsidP="0046244A">
            <w:pPr>
              <w:spacing w:after="0" w:line="240" w:lineRule="auto"/>
              <w:rPr>
                <w:rFonts w:ascii="Times New Roman" w:hAnsi="Times New Roman" w:cs="Times New Roman"/>
                <w:b/>
              </w:rPr>
            </w:pPr>
          </w:p>
        </w:tc>
        <w:tc>
          <w:tcPr>
            <w:tcW w:w="286" w:type="dxa"/>
            <w:tcBorders>
              <w:top w:val="single" w:sz="12" w:space="0" w:color="auto"/>
            </w:tcBorders>
          </w:tcPr>
          <w:p w14:paraId="0835A8B5" w14:textId="77777777" w:rsidR="00FA3779" w:rsidRPr="009F1855" w:rsidRDefault="00FA3779" w:rsidP="0046244A">
            <w:pPr>
              <w:spacing w:after="0" w:line="240" w:lineRule="auto"/>
              <w:rPr>
                <w:rFonts w:ascii="Times New Roman" w:hAnsi="Times New Roman" w:cs="Times New Roman"/>
                <w:bCs/>
              </w:rPr>
            </w:pPr>
          </w:p>
        </w:tc>
        <w:tc>
          <w:tcPr>
            <w:tcW w:w="285" w:type="dxa"/>
            <w:tcBorders>
              <w:top w:val="single" w:sz="12" w:space="0" w:color="auto"/>
              <w:right w:val="single" w:sz="2" w:space="0" w:color="auto"/>
            </w:tcBorders>
          </w:tcPr>
          <w:p w14:paraId="0D95E739" w14:textId="77777777" w:rsidR="00FA3779" w:rsidRPr="009F1855" w:rsidRDefault="00FA3779" w:rsidP="0046244A">
            <w:pPr>
              <w:spacing w:after="0" w:line="240" w:lineRule="auto"/>
              <w:rPr>
                <w:rFonts w:ascii="Times New Roman" w:hAnsi="Times New Roman" w:cs="Times New Roman"/>
                <w:bCs/>
              </w:rPr>
            </w:pPr>
          </w:p>
        </w:tc>
        <w:tc>
          <w:tcPr>
            <w:tcW w:w="286" w:type="dxa"/>
            <w:tcBorders>
              <w:top w:val="single" w:sz="12" w:space="0" w:color="auto"/>
              <w:left w:val="single" w:sz="2" w:space="0" w:color="auto"/>
              <w:right w:val="single" w:sz="12" w:space="0" w:color="auto"/>
            </w:tcBorders>
          </w:tcPr>
          <w:p w14:paraId="4AD4236A" w14:textId="77777777" w:rsidR="00FA3779" w:rsidRPr="009F1855" w:rsidRDefault="00FA3779" w:rsidP="0046244A">
            <w:pPr>
              <w:spacing w:after="0" w:line="240" w:lineRule="auto"/>
              <w:rPr>
                <w:rFonts w:ascii="Times New Roman" w:hAnsi="Times New Roman" w:cs="Times New Roman"/>
                <w:bCs/>
              </w:rPr>
            </w:pPr>
          </w:p>
        </w:tc>
        <w:tc>
          <w:tcPr>
            <w:tcW w:w="285" w:type="dxa"/>
            <w:tcBorders>
              <w:top w:val="single" w:sz="12" w:space="0" w:color="auto"/>
              <w:left w:val="single" w:sz="12" w:space="0" w:color="auto"/>
              <w:bottom w:val="single" w:sz="4" w:space="0" w:color="auto"/>
            </w:tcBorders>
          </w:tcPr>
          <w:p w14:paraId="475F6BB4" w14:textId="77777777" w:rsidR="00FA3779" w:rsidRPr="009F1855" w:rsidRDefault="00FA3779" w:rsidP="0046244A">
            <w:pPr>
              <w:spacing w:after="0" w:line="240" w:lineRule="auto"/>
              <w:rPr>
                <w:rFonts w:ascii="Times New Roman" w:hAnsi="Times New Roman" w:cs="Times New Roman"/>
                <w:bCs/>
              </w:rPr>
            </w:pPr>
          </w:p>
        </w:tc>
        <w:tc>
          <w:tcPr>
            <w:tcW w:w="386" w:type="dxa"/>
            <w:tcBorders>
              <w:top w:val="single" w:sz="12" w:space="0" w:color="auto"/>
              <w:right w:val="single" w:sz="18" w:space="0" w:color="auto"/>
            </w:tcBorders>
          </w:tcPr>
          <w:p w14:paraId="32B3BC32" w14:textId="77777777" w:rsidR="00FA3779" w:rsidRPr="009F1855" w:rsidRDefault="00FA3779" w:rsidP="0046244A">
            <w:pPr>
              <w:spacing w:after="0" w:line="240" w:lineRule="auto"/>
              <w:rPr>
                <w:rFonts w:ascii="Times New Roman" w:hAnsi="Times New Roman" w:cs="Times New Roman"/>
                <w:bCs/>
              </w:rPr>
            </w:pPr>
          </w:p>
        </w:tc>
        <w:tc>
          <w:tcPr>
            <w:tcW w:w="648" w:type="dxa"/>
            <w:tcBorders>
              <w:top w:val="single" w:sz="12" w:space="0" w:color="auto"/>
              <w:left w:val="single" w:sz="18" w:space="0" w:color="auto"/>
              <w:right w:val="single" w:sz="18" w:space="0" w:color="auto"/>
            </w:tcBorders>
          </w:tcPr>
          <w:p w14:paraId="3447A1E8" w14:textId="77777777" w:rsidR="00FA3779" w:rsidRPr="009F1855" w:rsidRDefault="00FA3779" w:rsidP="0046244A">
            <w:pPr>
              <w:spacing w:after="0" w:line="240" w:lineRule="auto"/>
              <w:rPr>
                <w:rFonts w:ascii="Times New Roman" w:hAnsi="Times New Roman" w:cs="Times New Roman"/>
                <w:b/>
              </w:rPr>
            </w:pPr>
          </w:p>
        </w:tc>
        <w:tc>
          <w:tcPr>
            <w:tcW w:w="567" w:type="dxa"/>
            <w:tcBorders>
              <w:top w:val="single" w:sz="12" w:space="0" w:color="auto"/>
              <w:left w:val="single" w:sz="18" w:space="0" w:color="auto"/>
              <w:right w:val="single" w:sz="18" w:space="0" w:color="auto"/>
            </w:tcBorders>
          </w:tcPr>
          <w:p w14:paraId="3B1B0FA8" w14:textId="77777777" w:rsidR="00FA3779" w:rsidRPr="009F1855" w:rsidRDefault="00FA3779" w:rsidP="0046244A">
            <w:pPr>
              <w:spacing w:after="0" w:line="240" w:lineRule="auto"/>
              <w:rPr>
                <w:rFonts w:ascii="Times New Roman" w:hAnsi="Times New Roman" w:cs="Times New Roman"/>
                <w:b/>
              </w:rPr>
            </w:pPr>
          </w:p>
        </w:tc>
        <w:tc>
          <w:tcPr>
            <w:tcW w:w="1065" w:type="dxa"/>
            <w:tcBorders>
              <w:top w:val="single" w:sz="12" w:space="0" w:color="auto"/>
              <w:left w:val="single" w:sz="18" w:space="0" w:color="auto"/>
              <w:right w:val="single" w:sz="18" w:space="0" w:color="auto"/>
            </w:tcBorders>
          </w:tcPr>
          <w:p w14:paraId="183479B9" w14:textId="77777777" w:rsidR="00FA3779" w:rsidRPr="009F1855" w:rsidRDefault="00FA3779" w:rsidP="0046244A">
            <w:pPr>
              <w:spacing w:after="0" w:line="240" w:lineRule="auto"/>
              <w:rPr>
                <w:rFonts w:ascii="Times New Roman" w:hAnsi="Times New Roman" w:cs="Times New Roman"/>
                <w:b/>
              </w:rPr>
            </w:pPr>
          </w:p>
        </w:tc>
        <w:tc>
          <w:tcPr>
            <w:tcW w:w="360" w:type="dxa"/>
            <w:tcBorders>
              <w:top w:val="single" w:sz="12" w:space="0" w:color="auto"/>
              <w:left w:val="single" w:sz="18" w:space="0" w:color="auto"/>
              <w:right w:val="single" w:sz="4" w:space="0" w:color="auto"/>
            </w:tcBorders>
          </w:tcPr>
          <w:p w14:paraId="302E71F2" w14:textId="77777777" w:rsidR="00FA3779" w:rsidRPr="009F1855" w:rsidRDefault="00FA3779" w:rsidP="0046244A">
            <w:pPr>
              <w:spacing w:after="0" w:line="240" w:lineRule="auto"/>
              <w:ind w:left="-38"/>
              <w:rPr>
                <w:rFonts w:ascii="Times New Roman" w:hAnsi="Times New Roman" w:cs="Times New Roman"/>
                <w:b/>
              </w:rPr>
            </w:pPr>
          </w:p>
        </w:tc>
        <w:tc>
          <w:tcPr>
            <w:tcW w:w="358" w:type="dxa"/>
            <w:tcBorders>
              <w:top w:val="single" w:sz="12" w:space="0" w:color="auto"/>
              <w:left w:val="single" w:sz="4" w:space="0" w:color="auto"/>
              <w:right w:val="single" w:sz="4" w:space="0" w:color="auto"/>
            </w:tcBorders>
          </w:tcPr>
          <w:p w14:paraId="00D60C30"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top w:val="single" w:sz="12" w:space="0" w:color="auto"/>
              <w:left w:val="single" w:sz="4" w:space="0" w:color="auto"/>
              <w:right w:val="single" w:sz="4" w:space="0" w:color="auto"/>
            </w:tcBorders>
          </w:tcPr>
          <w:p w14:paraId="2E9E348D" w14:textId="77777777" w:rsidR="00FA3779" w:rsidRPr="009F1855" w:rsidRDefault="00FA3779" w:rsidP="0046244A">
            <w:pPr>
              <w:spacing w:after="0" w:line="240" w:lineRule="auto"/>
              <w:ind w:left="-38"/>
              <w:rPr>
                <w:rFonts w:ascii="Times New Roman" w:hAnsi="Times New Roman" w:cs="Times New Roman"/>
                <w:b/>
              </w:rPr>
            </w:pPr>
          </w:p>
        </w:tc>
        <w:tc>
          <w:tcPr>
            <w:tcW w:w="283" w:type="dxa"/>
            <w:tcBorders>
              <w:top w:val="single" w:sz="12" w:space="0" w:color="auto"/>
              <w:left w:val="single" w:sz="4" w:space="0" w:color="auto"/>
              <w:right w:val="single" w:sz="4" w:space="0" w:color="auto"/>
            </w:tcBorders>
          </w:tcPr>
          <w:p w14:paraId="0652D806"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top w:val="single" w:sz="12" w:space="0" w:color="auto"/>
              <w:left w:val="single" w:sz="4" w:space="0" w:color="auto"/>
              <w:right w:val="single" w:sz="12" w:space="0" w:color="auto"/>
            </w:tcBorders>
          </w:tcPr>
          <w:p w14:paraId="33361225" w14:textId="77777777" w:rsidR="00FA3779" w:rsidRPr="009F1855" w:rsidRDefault="00FA3779" w:rsidP="0046244A">
            <w:pPr>
              <w:spacing w:after="0" w:line="240" w:lineRule="auto"/>
              <w:rPr>
                <w:rFonts w:ascii="Times New Roman" w:hAnsi="Times New Roman" w:cs="Times New Roman"/>
                <w:b/>
              </w:rPr>
            </w:pPr>
          </w:p>
        </w:tc>
        <w:tc>
          <w:tcPr>
            <w:tcW w:w="283" w:type="dxa"/>
            <w:tcBorders>
              <w:top w:val="single" w:sz="12" w:space="0" w:color="auto"/>
              <w:left w:val="single" w:sz="12" w:space="0" w:color="auto"/>
              <w:right w:val="single" w:sz="4" w:space="0" w:color="auto"/>
            </w:tcBorders>
          </w:tcPr>
          <w:p w14:paraId="3C62DADD" w14:textId="77777777" w:rsidR="00FA3779" w:rsidRPr="009F1855" w:rsidRDefault="00FA3779" w:rsidP="0046244A">
            <w:pPr>
              <w:spacing w:after="0" w:line="240" w:lineRule="auto"/>
              <w:rPr>
                <w:rFonts w:ascii="Times New Roman" w:hAnsi="Times New Roman" w:cs="Times New Roman"/>
                <w:b/>
              </w:rPr>
            </w:pPr>
          </w:p>
        </w:tc>
        <w:tc>
          <w:tcPr>
            <w:tcW w:w="284" w:type="dxa"/>
            <w:tcBorders>
              <w:top w:val="single" w:sz="12" w:space="0" w:color="auto"/>
              <w:left w:val="single" w:sz="4" w:space="0" w:color="auto"/>
              <w:right w:val="single" w:sz="4" w:space="0" w:color="auto"/>
            </w:tcBorders>
          </w:tcPr>
          <w:p w14:paraId="37732212" w14:textId="77777777" w:rsidR="00FA3779" w:rsidRPr="009F1855" w:rsidRDefault="00FA3779" w:rsidP="0046244A">
            <w:pPr>
              <w:spacing w:after="0" w:line="240" w:lineRule="auto"/>
              <w:rPr>
                <w:rFonts w:ascii="Times New Roman" w:hAnsi="Times New Roman" w:cs="Times New Roman"/>
                <w:b/>
              </w:rPr>
            </w:pPr>
          </w:p>
        </w:tc>
        <w:tc>
          <w:tcPr>
            <w:tcW w:w="531" w:type="dxa"/>
            <w:tcBorders>
              <w:top w:val="single" w:sz="12" w:space="0" w:color="auto"/>
              <w:left w:val="single" w:sz="18" w:space="0" w:color="auto"/>
              <w:right w:val="single" w:sz="18" w:space="0" w:color="auto"/>
            </w:tcBorders>
          </w:tcPr>
          <w:p w14:paraId="56EEDD29" w14:textId="77777777" w:rsidR="00FA3779" w:rsidRPr="009F1855" w:rsidRDefault="00FA3779" w:rsidP="0046244A">
            <w:pPr>
              <w:spacing w:after="0" w:line="240" w:lineRule="auto"/>
              <w:rPr>
                <w:rFonts w:ascii="Times New Roman" w:hAnsi="Times New Roman" w:cs="Times New Roman"/>
                <w:b/>
              </w:rPr>
            </w:pPr>
          </w:p>
        </w:tc>
        <w:tc>
          <w:tcPr>
            <w:tcW w:w="596" w:type="dxa"/>
            <w:gridSpan w:val="2"/>
            <w:tcBorders>
              <w:top w:val="single" w:sz="12" w:space="0" w:color="auto"/>
              <w:left w:val="single" w:sz="18" w:space="0" w:color="auto"/>
              <w:right w:val="single" w:sz="18" w:space="0" w:color="auto"/>
            </w:tcBorders>
          </w:tcPr>
          <w:p w14:paraId="24A758D2" w14:textId="77777777" w:rsidR="00FA3779" w:rsidRPr="009F1855" w:rsidRDefault="00FA3779" w:rsidP="0046244A">
            <w:pPr>
              <w:spacing w:after="0" w:line="240" w:lineRule="auto"/>
              <w:rPr>
                <w:rFonts w:ascii="Times New Roman" w:hAnsi="Times New Roman" w:cs="Times New Roman"/>
                <w:b/>
              </w:rPr>
            </w:pPr>
          </w:p>
        </w:tc>
        <w:tc>
          <w:tcPr>
            <w:tcW w:w="574" w:type="dxa"/>
            <w:gridSpan w:val="2"/>
            <w:tcBorders>
              <w:top w:val="single" w:sz="12" w:space="0" w:color="auto"/>
              <w:left w:val="single" w:sz="18" w:space="0" w:color="auto"/>
              <w:right w:val="single" w:sz="18" w:space="0" w:color="auto"/>
            </w:tcBorders>
          </w:tcPr>
          <w:p w14:paraId="43072B7C" w14:textId="77777777" w:rsidR="00FA3779" w:rsidRPr="009F1855" w:rsidRDefault="00FA3779" w:rsidP="0046244A">
            <w:pPr>
              <w:spacing w:after="0" w:line="240" w:lineRule="auto"/>
              <w:rPr>
                <w:rFonts w:ascii="Times New Roman" w:hAnsi="Times New Roman" w:cs="Times New Roman"/>
                <w:b/>
              </w:rPr>
            </w:pPr>
          </w:p>
        </w:tc>
      </w:tr>
      <w:tr w:rsidR="00FA3779" w:rsidRPr="009F1855" w14:paraId="12940E3C" w14:textId="77777777" w:rsidTr="00080CB7">
        <w:trPr>
          <w:cantSplit/>
          <w:trHeight w:hRule="exact" w:val="446"/>
        </w:trPr>
        <w:tc>
          <w:tcPr>
            <w:tcW w:w="4513" w:type="dxa"/>
            <w:gridSpan w:val="4"/>
            <w:tcBorders>
              <w:left w:val="single" w:sz="18" w:space="0" w:color="auto"/>
              <w:bottom w:val="single" w:sz="12" w:space="0" w:color="auto"/>
              <w:right w:val="single" w:sz="18" w:space="0" w:color="auto"/>
            </w:tcBorders>
          </w:tcPr>
          <w:p w14:paraId="1D67F081" w14:textId="4A7F7223" w:rsidR="00FA3779" w:rsidRPr="00080CB7" w:rsidRDefault="00FA3779" w:rsidP="00080CB7">
            <w:pPr>
              <w:spacing w:after="0" w:line="240" w:lineRule="auto"/>
              <w:rPr>
                <w:rFonts w:ascii="Times New Roman" w:hAnsi="Times New Roman" w:cs="Times New Roman"/>
                <w:b/>
                <w:sz w:val="18"/>
                <w:szCs w:val="18"/>
              </w:rPr>
            </w:pPr>
            <w:r w:rsidRPr="00080CB7">
              <w:rPr>
                <w:rFonts w:ascii="Times New Roman" w:hAnsi="Times New Roman" w:cs="Times New Roman"/>
                <w:b/>
                <w:sz w:val="18"/>
                <w:szCs w:val="18"/>
              </w:rPr>
              <w:t xml:space="preserve">Total suprafață pentru care se solicită sprijin </w:t>
            </w:r>
            <w:r w:rsidR="00080CB7" w:rsidRPr="00080CB7">
              <w:rPr>
                <w:rFonts w:ascii="Times New Roman" w:hAnsi="Times New Roman" w:cs="Times New Roman"/>
                <w:b/>
                <w:sz w:val="18"/>
                <w:szCs w:val="18"/>
              </w:rPr>
              <w:t>Pachet 2</w:t>
            </w:r>
            <w:r w:rsidR="00080CB7">
              <w:rPr>
                <w:rFonts w:ascii="Times New Roman" w:hAnsi="Times New Roman" w:cs="Times New Roman"/>
                <w:b/>
                <w:sz w:val="18"/>
                <w:szCs w:val="18"/>
              </w:rPr>
              <w:t xml:space="preserve"> </w:t>
            </w:r>
            <w:r w:rsidR="0095667E" w:rsidRPr="00080CB7">
              <w:rPr>
                <w:rFonts w:ascii="Times New Roman" w:hAnsi="Times New Roman" w:cs="Times New Roman"/>
                <w:b/>
                <w:sz w:val="18"/>
                <w:szCs w:val="18"/>
              </w:rPr>
              <w:t xml:space="preserve">în </w:t>
            </w:r>
            <w:r w:rsidRPr="00080CB7">
              <w:rPr>
                <w:rFonts w:ascii="Times New Roman" w:hAnsi="Times New Roman" w:cs="Times New Roman"/>
                <w:b/>
                <w:sz w:val="18"/>
                <w:szCs w:val="18"/>
              </w:rPr>
              <w:t>anul</w:t>
            </w:r>
            <w:r w:rsidR="00021FA5" w:rsidRPr="00080CB7">
              <w:rPr>
                <w:rFonts w:ascii="Times New Roman" w:hAnsi="Times New Roman" w:cs="Times New Roman"/>
                <w:b/>
                <w:sz w:val="18"/>
                <w:szCs w:val="18"/>
              </w:rPr>
              <w:t xml:space="preserve"> …</w:t>
            </w:r>
            <w:r w:rsidR="00080CB7" w:rsidRPr="00080CB7">
              <w:rPr>
                <w:rFonts w:ascii="Times New Roman" w:hAnsi="Times New Roman" w:cs="Times New Roman"/>
                <w:b/>
                <w:sz w:val="18"/>
                <w:szCs w:val="18"/>
              </w:rPr>
              <w:t>………</w:t>
            </w:r>
            <w:r w:rsidRPr="00080CB7">
              <w:rPr>
                <w:rFonts w:ascii="Times New Roman" w:hAnsi="Times New Roman" w:cs="Times New Roman"/>
                <w:b/>
                <w:sz w:val="18"/>
                <w:szCs w:val="18"/>
              </w:rPr>
              <w:t xml:space="preserve"> de angajament </w:t>
            </w:r>
          </w:p>
        </w:tc>
        <w:tc>
          <w:tcPr>
            <w:tcW w:w="715" w:type="dxa"/>
            <w:tcBorders>
              <w:left w:val="single" w:sz="18" w:space="0" w:color="auto"/>
              <w:bottom w:val="single" w:sz="12" w:space="0" w:color="auto"/>
              <w:right w:val="single" w:sz="18" w:space="0" w:color="auto"/>
            </w:tcBorders>
            <w:vAlign w:val="center"/>
          </w:tcPr>
          <w:p w14:paraId="37825350"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18" w:space="0" w:color="auto"/>
              <w:bottom w:val="single" w:sz="12" w:space="0" w:color="auto"/>
              <w:right w:val="single" w:sz="4" w:space="0" w:color="auto"/>
            </w:tcBorders>
          </w:tcPr>
          <w:p w14:paraId="1DC304B9"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4" w:space="0" w:color="auto"/>
              <w:bottom w:val="single" w:sz="12" w:space="0" w:color="auto"/>
            </w:tcBorders>
          </w:tcPr>
          <w:p w14:paraId="5D98ECD2" w14:textId="77777777" w:rsidR="00FA3779" w:rsidRPr="009F1855" w:rsidRDefault="00FA3779" w:rsidP="0046244A">
            <w:pPr>
              <w:spacing w:after="0" w:line="240" w:lineRule="auto"/>
              <w:rPr>
                <w:rFonts w:ascii="Times New Roman" w:hAnsi="Times New Roman" w:cs="Times New Roman"/>
                <w:b/>
              </w:rPr>
            </w:pPr>
          </w:p>
        </w:tc>
        <w:tc>
          <w:tcPr>
            <w:tcW w:w="286" w:type="dxa"/>
            <w:tcBorders>
              <w:bottom w:val="single" w:sz="12" w:space="0" w:color="auto"/>
            </w:tcBorders>
          </w:tcPr>
          <w:p w14:paraId="4EC2164B" w14:textId="77777777" w:rsidR="00FA3779" w:rsidRPr="009F1855" w:rsidRDefault="00FA3779" w:rsidP="0046244A">
            <w:pPr>
              <w:spacing w:after="0" w:line="240" w:lineRule="auto"/>
              <w:rPr>
                <w:rFonts w:ascii="Times New Roman" w:hAnsi="Times New Roman" w:cs="Times New Roman"/>
                <w:bCs/>
              </w:rPr>
            </w:pPr>
          </w:p>
        </w:tc>
        <w:tc>
          <w:tcPr>
            <w:tcW w:w="285" w:type="dxa"/>
            <w:tcBorders>
              <w:bottom w:val="single" w:sz="12" w:space="0" w:color="auto"/>
              <w:right w:val="single" w:sz="2" w:space="0" w:color="auto"/>
            </w:tcBorders>
          </w:tcPr>
          <w:p w14:paraId="06DE2B91" w14:textId="77777777" w:rsidR="00FA3779" w:rsidRPr="009F1855" w:rsidRDefault="00FA3779" w:rsidP="0046244A">
            <w:pPr>
              <w:spacing w:after="0" w:line="240" w:lineRule="auto"/>
              <w:rPr>
                <w:rFonts w:ascii="Times New Roman" w:hAnsi="Times New Roman" w:cs="Times New Roman"/>
                <w:bCs/>
              </w:rPr>
            </w:pPr>
          </w:p>
        </w:tc>
        <w:tc>
          <w:tcPr>
            <w:tcW w:w="286" w:type="dxa"/>
            <w:tcBorders>
              <w:left w:val="single" w:sz="2" w:space="0" w:color="auto"/>
              <w:bottom w:val="single" w:sz="12" w:space="0" w:color="auto"/>
              <w:right w:val="single" w:sz="12" w:space="0" w:color="auto"/>
            </w:tcBorders>
          </w:tcPr>
          <w:p w14:paraId="143A17DF" w14:textId="77777777" w:rsidR="00FA3779" w:rsidRPr="009F1855" w:rsidRDefault="00FA3779" w:rsidP="0046244A">
            <w:pPr>
              <w:spacing w:after="0" w:line="240" w:lineRule="auto"/>
              <w:rPr>
                <w:rFonts w:ascii="Times New Roman" w:hAnsi="Times New Roman" w:cs="Times New Roman"/>
                <w:bCs/>
              </w:rPr>
            </w:pPr>
          </w:p>
        </w:tc>
        <w:tc>
          <w:tcPr>
            <w:tcW w:w="285" w:type="dxa"/>
            <w:tcBorders>
              <w:top w:val="single" w:sz="4" w:space="0" w:color="auto"/>
              <w:left w:val="single" w:sz="12" w:space="0" w:color="auto"/>
              <w:bottom w:val="single" w:sz="12" w:space="0" w:color="auto"/>
            </w:tcBorders>
          </w:tcPr>
          <w:p w14:paraId="13B27059" w14:textId="77777777" w:rsidR="00FA3779" w:rsidRPr="009F1855" w:rsidRDefault="00FA3779" w:rsidP="0046244A">
            <w:pPr>
              <w:spacing w:after="0" w:line="240" w:lineRule="auto"/>
              <w:rPr>
                <w:rFonts w:ascii="Times New Roman" w:hAnsi="Times New Roman" w:cs="Times New Roman"/>
                <w:bCs/>
              </w:rPr>
            </w:pPr>
          </w:p>
        </w:tc>
        <w:tc>
          <w:tcPr>
            <w:tcW w:w="386" w:type="dxa"/>
            <w:tcBorders>
              <w:bottom w:val="single" w:sz="12" w:space="0" w:color="auto"/>
              <w:right w:val="single" w:sz="18" w:space="0" w:color="auto"/>
            </w:tcBorders>
          </w:tcPr>
          <w:p w14:paraId="3F8CD1DC" w14:textId="77777777" w:rsidR="00FA3779" w:rsidRPr="009F1855" w:rsidRDefault="00FA3779" w:rsidP="0046244A">
            <w:pPr>
              <w:spacing w:after="0" w:line="240" w:lineRule="auto"/>
              <w:rPr>
                <w:rFonts w:ascii="Times New Roman" w:hAnsi="Times New Roman" w:cs="Times New Roman"/>
                <w:bCs/>
              </w:rPr>
            </w:pPr>
          </w:p>
        </w:tc>
        <w:tc>
          <w:tcPr>
            <w:tcW w:w="648" w:type="dxa"/>
            <w:tcBorders>
              <w:left w:val="single" w:sz="18" w:space="0" w:color="auto"/>
              <w:bottom w:val="single" w:sz="12" w:space="0" w:color="auto"/>
              <w:right w:val="single" w:sz="18" w:space="0" w:color="auto"/>
            </w:tcBorders>
          </w:tcPr>
          <w:p w14:paraId="185BC25C" w14:textId="77777777" w:rsidR="00FA3779" w:rsidRPr="009F1855" w:rsidRDefault="00FA3779" w:rsidP="0046244A">
            <w:pPr>
              <w:spacing w:after="0" w:line="240" w:lineRule="auto"/>
              <w:rPr>
                <w:rFonts w:ascii="Times New Roman" w:hAnsi="Times New Roman" w:cs="Times New Roman"/>
                <w:b/>
              </w:rPr>
            </w:pPr>
          </w:p>
        </w:tc>
        <w:tc>
          <w:tcPr>
            <w:tcW w:w="567" w:type="dxa"/>
            <w:tcBorders>
              <w:left w:val="single" w:sz="18" w:space="0" w:color="auto"/>
              <w:bottom w:val="single" w:sz="12" w:space="0" w:color="auto"/>
              <w:right w:val="single" w:sz="18" w:space="0" w:color="auto"/>
            </w:tcBorders>
          </w:tcPr>
          <w:p w14:paraId="133C0A4F" w14:textId="77777777" w:rsidR="00FA3779" w:rsidRPr="009F1855" w:rsidRDefault="00FA3779" w:rsidP="0046244A">
            <w:pPr>
              <w:spacing w:after="0" w:line="240" w:lineRule="auto"/>
              <w:rPr>
                <w:rFonts w:ascii="Times New Roman" w:hAnsi="Times New Roman" w:cs="Times New Roman"/>
                <w:b/>
              </w:rPr>
            </w:pPr>
          </w:p>
        </w:tc>
        <w:tc>
          <w:tcPr>
            <w:tcW w:w="1065" w:type="dxa"/>
            <w:tcBorders>
              <w:left w:val="single" w:sz="18" w:space="0" w:color="auto"/>
              <w:bottom w:val="single" w:sz="12" w:space="0" w:color="auto"/>
              <w:right w:val="single" w:sz="18" w:space="0" w:color="auto"/>
            </w:tcBorders>
          </w:tcPr>
          <w:p w14:paraId="016425BC" w14:textId="77777777" w:rsidR="00FA3779" w:rsidRPr="009F1855" w:rsidRDefault="00FA3779" w:rsidP="0046244A">
            <w:pPr>
              <w:spacing w:after="0" w:line="240" w:lineRule="auto"/>
              <w:rPr>
                <w:rFonts w:ascii="Times New Roman" w:hAnsi="Times New Roman" w:cs="Times New Roman"/>
                <w:b/>
              </w:rPr>
            </w:pPr>
          </w:p>
        </w:tc>
        <w:tc>
          <w:tcPr>
            <w:tcW w:w="360" w:type="dxa"/>
            <w:tcBorders>
              <w:left w:val="single" w:sz="18" w:space="0" w:color="auto"/>
              <w:bottom w:val="single" w:sz="12" w:space="0" w:color="auto"/>
              <w:right w:val="single" w:sz="4" w:space="0" w:color="auto"/>
            </w:tcBorders>
          </w:tcPr>
          <w:p w14:paraId="7A085723" w14:textId="77777777" w:rsidR="00FA3779" w:rsidRPr="009F1855" w:rsidRDefault="00FA3779" w:rsidP="0046244A">
            <w:pPr>
              <w:spacing w:after="0" w:line="240" w:lineRule="auto"/>
              <w:ind w:left="-38"/>
              <w:rPr>
                <w:rFonts w:ascii="Times New Roman" w:hAnsi="Times New Roman" w:cs="Times New Roman"/>
                <w:b/>
              </w:rPr>
            </w:pPr>
          </w:p>
        </w:tc>
        <w:tc>
          <w:tcPr>
            <w:tcW w:w="358" w:type="dxa"/>
            <w:tcBorders>
              <w:left w:val="single" w:sz="4" w:space="0" w:color="auto"/>
              <w:bottom w:val="single" w:sz="12" w:space="0" w:color="auto"/>
              <w:right w:val="single" w:sz="4" w:space="0" w:color="auto"/>
            </w:tcBorders>
          </w:tcPr>
          <w:p w14:paraId="2D03E29D"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bottom w:val="single" w:sz="12" w:space="0" w:color="auto"/>
              <w:right w:val="single" w:sz="4" w:space="0" w:color="auto"/>
            </w:tcBorders>
          </w:tcPr>
          <w:p w14:paraId="09195AA9" w14:textId="77777777" w:rsidR="00FA3779" w:rsidRPr="009F1855" w:rsidRDefault="00FA3779" w:rsidP="0046244A">
            <w:pPr>
              <w:spacing w:after="0" w:line="240" w:lineRule="auto"/>
              <w:ind w:left="-38"/>
              <w:rPr>
                <w:rFonts w:ascii="Times New Roman" w:hAnsi="Times New Roman" w:cs="Times New Roman"/>
                <w:b/>
              </w:rPr>
            </w:pPr>
          </w:p>
        </w:tc>
        <w:tc>
          <w:tcPr>
            <w:tcW w:w="283" w:type="dxa"/>
            <w:tcBorders>
              <w:left w:val="single" w:sz="4" w:space="0" w:color="auto"/>
              <w:bottom w:val="single" w:sz="12" w:space="0" w:color="auto"/>
              <w:right w:val="single" w:sz="4" w:space="0" w:color="auto"/>
            </w:tcBorders>
          </w:tcPr>
          <w:p w14:paraId="2CB7ACA9"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bottom w:val="single" w:sz="12" w:space="0" w:color="auto"/>
              <w:right w:val="single" w:sz="12" w:space="0" w:color="auto"/>
            </w:tcBorders>
          </w:tcPr>
          <w:p w14:paraId="1D6789C4" w14:textId="77777777" w:rsidR="00FA3779" w:rsidRPr="009F1855" w:rsidRDefault="00FA3779" w:rsidP="0046244A">
            <w:pPr>
              <w:spacing w:after="0" w:line="240" w:lineRule="auto"/>
              <w:rPr>
                <w:rFonts w:ascii="Times New Roman" w:hAnsi="Times New Roman" w:cs="Times New Roman"/>
                <w:b/>
              </w:rPr>
            </w:pPr>
          </w:p>
        </w:tc>
        <w:tc>
          <w:tcPr>
            <w:tcW w:w="283" w:type="dxa"/>
            <w:tcBorders>
              <w:left w:val="single" w:sz="12" w:space="0" w:color="auto"/>
              <w:bottom w:val="single" w:sz="12" w:space="0" w:color="auto"/>
              <w:right w:val="single" w:sz="4" w:space="0" w:color="auto"/>
            </w:tcBorders>
          </w:tcPr>
          <w:p w14:paraId="281CEACA" w14:textId="77777777" w:rsidR="00FA3779" w:rsidRPr="009F1855" w:rsidRDefault="00FA3779" w:rsidP="0046244A">
            <w:pPr>
              <w:spacing w:after="0" w:line="240" w:lineRule="auto"/>
              <w:rPr>
                <w:rFonts w:ascii="Times New Roman" w:hAnsi="Times New Roman" w:cs="Times New Roman"/>
                <w:b/>
              </w:rPr>
            </w:pPr>
          </w:p>
        </w:tc>
        <w:tc>
          <w:tcPr>
            <w:tcW w:w="284" w:type="dxa"/>
            <w:tcBorders>
              <w:left w:val="single" w:sz="4" w:space="0" w:color="auto"/>
              <w:bottom w:val="single" w:sz="12" w:space="0" w:color="auto"/>
              <w:right w:val="single" w:sz="4" w:space="0" w:color="auto"/>
            </w:tcBorders>
          </w:tcPr>
          <w:p w14:paraId="7867FEE7" w14:textId="77777777" w:rsidR="00FA3779" w:rsidRPr="009F1855" w:rsidRDefault="00FA3779" w:rsidP="0046244A">
            <w:pPr>
              <w:spacing w:after="0" w:line="240" w:lineRule="auto"/>
              <w:rPr>
                <w:rFonts w:ascii="Times New Roman" w:hAnsi="Times New Roman" w:cs="Times New Roman"/>
                <w:b/>
              </w:rPr>
            </w:pPr>
          </w:p>
        </w:tc>
        <w:tc>
          <w:tcPr>
            <w:tcW w:w="531" w:type="dxa"/>
            <w:tcBorders>
              <w:left w:val="single" w:sz="18" w:space="0" w:color="auto"/>
              <w:bottom w:val="single" w:sz="12" w:space="0" w:color="auto"/>
              <w:right w:val="single" w:sz="18" w:space="0" w:color="auto"/>
            </w:tcBorders>
          </w:tcPr>
          <w:p w14:paraId="48AAD49C" w14:textId="77777777" w:rsidR="00FA3779" w:rsidRPr="009F1855" w:rsidRDefault="00FA3779" w:rsidP="0046244A">
            <w:pPr>
              <w:spacing w:after="0" w:line="240" w:lineRule="auto"/>
              <w:rPr>
                <w:rFonts w:ascii="Times New Roman" w:hAnsi="Times New Roman" w:cs="Times New Roman"/>
                <w:b/>
              </w:rPr>
            </w:pPr>
          </w:p>
        </w:tc>
        <w:tc>
          <w:tcPr>
            <w:tcW w:w="596" w:type="dxa"/>
            <w:gridSpan w:val="2"/>
            <w:tcBorders>
              <w:left w:val="single" w:sz="18" w:space="0" w:color="auto"/>
              <w:bottom w:val="single" w:sz="12" w:space="0" w:color="auto"/>
              <w:right w:val="single" w:sz="18" w:space="0" w:color="auto"/>
            </w:tcBorders>
          </w:tcPr>
          <w:p w14:paraId="5CAB45B4" w14:textId="77777777" w:rsidR="00FA3779" w:rsidRPr="009F1855" w:rsidRDefault="00FA3779" w:rsidP="0046244A">
            <w:pPr>
              <w:spacing w:after="0" w:line="240" w:lineRule="auto"/>
              <w:rPr>
                <w:rFonts w:ascii="Times New Roman" w:hAnsi="Times New Roman" w:cs="Times New Roman"/>
                <w:b/>
              </w:rPr>
            </w:pPr>
          </w:p>
        </w:tc>
        <w:tc>
          <w:tcPr>
            <w:tcW w:w="574" w:type="dxa"/>
            <w:gridSpan w:val="2"/>
            <w:tcBorders>
              <w:left w:val="single" w:sz="18" w:space="0" w:color="auto"/>
              <w:bottom w:val="single" w:sz="12" w:space="0" w:color="auto"/>
              <w:right w:val="single" w:sz="18" w:space="0" w:color="auto"/>
            </w:tcBorders>
          </w:tcPr>
          <w:p w14:paraId="319DECD9" w14:textId="77777777" w:rsidR="00FA3779" w:rsidRPr="009F1855" w:rsidRDefault="00FA3779" w:rsidP="0046244A">
            <w:pPr>
              <w:spacing w:after="0" w:line="240" w:lineRule="auto"/>
              <w:rPr>
                <w:rFonts w:ascii="Times New Roman" w:hAnsi="Times New Roman" w:cs="Times New Roman"/>
                <w:b/>
              </w:rPr>
            </w:pPr>
          </w:p>
        </w:tc>
      </w:tr>
      <w:tr w:rsidR="00FA3779" w:rsidRPr="009F1855" w14:paraId="5B871D2E" w14:textId="77777777" w:rsidTr="00080CB7">
        <w:trPr>
          <w:cantSplit/>
          <w:trHeight w:hRule="exact" w:val="361"/>
        </w:trPr>
        <w:tc>
          <w:tcPr>
            <w:tcW w:w="4513" w:type="dxa"/>
            <w:gridSpan w:val="4"/>
            <w:tcBorders>
              <w:left w:val="single" w:sz="18" w:space="0" w:color="auto"/>
              <w:bottom w:val="single" w:sz="12" w:space="0" w:color="auto"/>
              <w:right w:val="single" w:sz="18" w:space="0" w:color="auto"/>
            </w:tcBorders>
          </w:tcPr>
          <w:p w14:paraId="54F2DFA0" w14:textId="77777777" w:rsidR="00FA3779" w:rsidRPr="00080CB7" w:rsidRDefault="00FA3779" w:rsidP="0046244A">
            <w:pPr>
              <w:spacing w:after="0" w:line="240" w:lineRule="auto"/>
              <w:rPr>
                <w:rFonts w:ascii="Times New Roman" w:hAnsi="Times New Roman" w:cs="Times New Roman"/>
                <w:b/>
                <w:sz w:val="18"/>
                <w:szCs w:val="18"/>
              </w:rPr>
            </w:pPr>
            <w:r w:rsidRPr="00080CB7">
              <w:rPr>
                <w:rFonts w:ascii="Times New Roman" w:hAnsi="Times New Roman" w:cs="Times New Roman"/>
                <w:b/>
                <w:sz w:val="18"/>
                <w:szCs w:val="18"/>
              </w:rPr>
              <w:t xml:space="preserve">Total suprafață aferentă tipului funcțional T II </w:t>
            </w:r>
          </w:p>
        </w:tc>
        <w:tc>
          <w:tcPr>
            <w:tcW w:w="715" w:type="dxa"/>
            <w:tcBorders>
              <w:left w:val="single" w:sz="18" w:space="0" w:color="auto"/>
              <w:bottom w:val="single" w:sz="12" w:space="0" w:color="auto"/>
              <w:right w:val="single" w:sz="18" w:space="0" w:color="auto"/>
            </w:tcBorders>
            <w:vAlign w:val="center"/>
          </w:tcPr>
          <w:p w14:paraId="0479D013"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18" w:space="0" w:color="auto"/>
              <w:bottom w:val="single" w:sz="12" w:space="0" w:color="auto"/>
              <w:right w:val="single" w:sz="4" w:space="0" w:color="auto"/>
            </w:tcBorders>
          </w:tcPr>
          <w:p w14:paraId="50301F4D"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4" w:space="0" w:color="auto"/>
              <w:bottom w:val="single" w:sz="12" w:space="0" w:color="auto"/>
            </w:tcBorders>
          </w:tcPr>
          <w:p w14:paraId="612DA1DD" w14:textId="77777777" w:rsidR="00FA3779" w:rsidRPr="009F1855" w:rsidRDefault="00FA3779" w:rsidP="0046244A">
            <w:pPr>
              <w:spacing w:after="0" w:line="240" w:lineRule="auto"/>
              <w:rPr>
                <w:rFonts w:ascii="Times New Roman" w:hAnsi="Times New Roman" w:cs="Times New Roman"/>
                <w:b/>
              </w:rPr>
            </w:pPr>
          </w:p>
        </w:tc>
        <w:tc>
          <w:tcPr>
            <w:tcW w:w="286" w:type="dxa"/>
            <w:tcBorders>
              <w:bottom w:val="single" w:sz="12" w:space="0" w:color="auto"/>
            </w:tcBorders>
          </w:tcPr>
          <w:p w14:paraId="2EA793C5" w14:textId="77777777" w:rsidR="00FA3779" w:rsidRPr="009F1855" w:rsidRDefault="00FA3779" w:rsidP="0046244A">
            <w:pPr>
              <w:spacing w:after="0" w:line="240" w:lineRule="auto"/>
              <w:rPr>
                <w:rFonts w:ascii="Times New Roman" w:hAnsi="Times New Roman" w:cs="Times New Roman"/>
                <w:bCs/>
              </w:rPr>
            </w:pPr>
          </w:p>
        </w:tc>
        <w:tc>
          <w:tcPr>
            <w:tcW w:w="285" w:type="dxa"/>
            <w:tcBorders>
              <w:bottom w:val="single" w:sz="12" w:space="0" w:color="auto"/>
              <w:right w:val="single" w:sz="2" w:space="0" w:color="auto"/>
            </w:tcBorders>
          </w:tcPr>
          <w:p w14:paraId="6DDCC966" w14:textId="77777777" w:rsidR="00FA3779" w:rsidRPr="009F1855" w:rsidRDefault="00FA3779" w:rsidP="0046244A">
            <w:pPr>
              <w:spacing w:after="0" w:line="240" w:lineRule="auto"/>
              <w:rPr>
                <w:rFonts w:ascii="Times New Roman" w:hAnsi="Times New Roman" w:cs="Times New Roman"/>
                <w:bCs/>
              </w:rPr>
            </w:pPr>
          </w:p>
        </w:tc>
        <w:tc>
          <w:tcPr>
            <w:tcW w:w="286" w:type="dxa"/>
            <w:tcBorders>
              <w:left w:val="single" w:sz="2" w:space="0" w:color="auto"/>
              <w:bottom w:val="single" w:sz="12" w:space="0" w:color="auto"/>
              <w:right w:val="single" w:sz="12" w:space="0" w:color="auto"/>
            </w:tcBorders>
          </w:tcPr>
          <w:p w14:paraId="4A275048" w14:textId="77777777" w:rsidR="00FA3779" w:rsidRPr="009F1855" w:rsidRDefault="00FA3779" w:rsidP="0046244A">
            <w:pPr>
              <w:spacing w:after="0" w:line="240" w:lineRule="auto"/>
              <w:rPr>
                <w:rFonts w:ascii="Times New Roman" w:hAnsi="Times New Roman" w:cs="Times New Roman"/>
                <w:bCs/>
              </w:rPr>
            </w:pPr>
          </w:p>
        </w:tc>
        <w:tc>
          <w:tcPr>
            <w:tcW w:w="285" w:type="dxa"/>
            <w:tcBorders>
              <w:top w:val="single" w:sz="4" w:space="0" w:color="auto"/>
              <w:left w:val="single" w:sz="12" w:space="0" w:color="auto"/>
              <w:bottom w:val="single" w:sz="12" w:space="0" w:color="auto"/>
            </w:tcBorders>
          </w:tcPr>
          <w:p w14:paraId="613FA84E" w14:textId="77777777" w:rsidR="00FA3779" w:rsidRPr="009F1855" w:rsidRDefault="00FA3779" w:rsidP="0046244A">
            <w:pPr>
              <w:spacing w:after="0" w:line="240" w:lineRule="auto"/>
              <w:rPr>
                <w:rFonts w:ascii="Times New Roman" w:hAnsi="Times New Roman" w:cs="Times New Roman"/>
                <w:bCs/>
              </w:rPr>
            </w:pPr>
          </w:p>
        </w:tc>
        <w:tc>
          <w:tcPr>
            <w:tcW w:w="386" w:type="dxa"/>
            <w:tcBorders>
              <w:bottom w:val="single" w:sz="12" w:space="0" w:color="auto"/>
              <w:right w:val="single" w:sz="18" w:space="0" w:color="auto"/>
            </w:tcBorders>
          </w:tcPr>
          <w:p w14:paraId="6228A37B" w14:textId="77777777" w:rsidR="00FA3779" w:rsidRPr="009F1855" w:rsidRDefault="00FA3779" w:rsidP="0046244A">
            <w:pPr>
              <w:spacing w:after="0" w:line="240" w:lineRule="auto"/>
              <w:rPr>
                <w:rFonts w:ascii="Times New Roman" w:hAnsi="Times New Roman" w:cs="Times New Roman"/>
                <w:bCs/>
              </w:rPr>
            </w:pPr>
          </w:p>
        </w:tc>
        <w:tc>
          <w:tcPr>
            <w:tcW w:w="648" w:type="dxa"/>
            <w:tcBorders>
              <w:left w:val="single" w:sz="18" w:space="0" w:color="auto"/>
              <w:bottom w:val="single" w:sz="12" w:space="0" w:color="auto"/>
              <w:right w:val="single" w:sz="18" w:space="0" w:color="auto"/>
            </w:tcBorders>
          </w:tcPr>
          <w:p w14:paraId="4C149C25" w14:textId="77777777" w:rsidR="00FA3779" w:rsidRPr="009F1855" w:rsidRDefault="00FA3779" w:rsidP="0046244A">
            <w:pPr>
              <w:spacing w:after="0" w:line="240" w:lineRule="auto"/>
              <w:rPr>
                <w:rFonts w:ascii="Times New Roman" w:hAnsi="Times New Roman" w:cs="Times New Roman"/>
                <w:b/>
              </w:rPr>
            </w:pPr>
          </w:p>
        </w:tc>
        <w:tc>
          <w:tcPr>
            <w:tcW w:w="567" w:type="dxa"/>
            <w:tcBorders>
              <w:left w:val="single" w:sz="18" w:space="0" w:color="auto"/>
              <w:bottom w:val="single" w:sz="12" w:space="0" w:color="auto"/>
              <w:right w:val="single" w:sz="18" w:space="0" w:color="auto"/>
            </w:tcBorders>
          </w:tcPr>
          <w:p w14:paraId="4DB717F3" w14:textId="77777777" w:rsidR="00FA3779" w:rsidRPr="009F1855" w:rsidRDefault="00FA3779" w:rsidP="0046244A">
            <w:pPr>
              <w:spacing w:after="0" w:line="240" w:lineRule="auto"/>
              <w:rPr>
                <w:rFonts w:ascii="Times New Roman" w:hAnsi="Times New Roman" w:cs="Times New Roman"/>
                <w:b/>
              </w:rPr>
            </w:pPr>
          </w:p>
        </w:tc>
        <w:tc>
          <w:tcPr>
            <w:tcW w:w="1065" w:type="dxa"/>
            <w:tcBorders>
              <w:left w:val="single" w:sz="18" w:space="0" w:color="auto"/>
              <w:bottom w:val="single" w:sz="12" w:space="0" w:color="auto"/>
              <w:right w:val="single" w:sz="18" w:space="0" w:color="auto"/>
            </w:tcBorders>
          </w:tcPr>
          <w:p w14:paraId="041E9D52" w14:textId="77777777" w:rsidR="00FA3779" w:rsidRPr="009F1855" w:rsidRDefault="00FA3779" w:rsidP="0046244A">
            <w:pPr>
              <w:spacing w:after="0" w:line="240" w:lineRule="auto"/>
              <w:rPr>
                <w:rFonts w:ascii="Times New Roman" w:hAnsi="Times New Roman" w:cs="Times New Roman"/>
                <w:b/>
              </w:rPr>
            </w:pPr>
          </w:p>
        </w:tc>
        <w:tc>
          <w:tcPr>
            <w:tcW w:w="360" w:type="dxa"/>
            <w:tcBorders>
              <w:left w:val="single" w:sz="18" w:space="0" w:color="auto"/>
              <w:bottom w:val="single" w:sz="12" w:space="0" w:color="auto"/>
              <w:right w:val="single" w:sz="4" w:space="0" w:color="auto"/>
            </w:tcBorders>
          </w:tcPr>
          <w:p w14:paraId="258616AD" w14:textId="77777777" w:rsidR="00FA3779" w:rsidRPr="009F1855" w:rsidRDefault="00FA3779" w:rsidP="0046244A">
            <w:pPr>
              <w:spacing w:after="0" w:line="240" w:lineRule="auto"/>
              <w:ind w:left="-38"/>
              <w:rPr>
                <w:rFonts w:ascii="Times New Roman" w:hAnsi="Times New Roman" w:cs="Times New Roman"/>
                <w:b/>
              </w:rPr>
            </w:pPr>
          </w:p>
        </w:tc>
        <w:tc>
          <w:tcPr>
            <w:tcW w:w="358" w:type="dxa"/>
            <w:tcBorders>
              <w:left w:val="single" w:sz="4" w:space="0" w:color="auto"/>
              <w:bottom w:val="single" w:sz="12" w:space="0" w:color="auto"/>
              <w:right w:val="single" w:sz="4" w:space="0" w:color="auto"/>
            </w:tcBorders>
          </w:tcPr>
          <w:p w14:paraId="2420B40E"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bottom w:val="single" w:sz="12" w:space="0" w:color="auto"/>
              <w:right w:val="single" w:sz="4" w:space="0" w:color="auto"/>
            </w:tcBorders>
          </w:tcPr>
          <w:p w14:paraId="15A84253" w14:textId="77777777" w:rsidR="00FA3779" w:rsidRPr="009F1855" w:rsidRDefault="00FA3779" w:rsidP="0046244A">
            <w:pPr>
              <w:spacing w:after="0" w:line="240" w:lineRule="auto"/>
              <w:ind w:left="-38"/>
              <w:rPr>
                <w:rFonts w:ascii="Times New Roman" w:hAnsi="Times New Roman" w:cs="Times New Roman"/>
                <w:b/>
              </w:rPr>
            </w:pPr>
          </w:p>
        </w:tc>
        <w:tc>
          <w:tcPr>
            <w:tcW w:w="283" w:type="dxa"/>
            <w:tcBorders>
              <w:left w:val="single" w:sz="4" w:space="0" w:color="auto"/>
              <w:bottom w:val="single" w:sz="12" w:space="0" w:color="auto"/>
              <w:right w:val="single" w:sz="4" w:space="0" w:color="auto"/>
            </w:tcBorders>
          </w:tcPr>
          <w:p w14:paraId="73051755" w14:textId="77777777" w:rsidR="00FA3779" w:rsidRPr="009F1855" w:rsidRDefault="00FA3779" w:rsidP="0046244A">
            <w:pPr>
              <w:spacing w:after="0" w:line="240" w:lineRule="auto"/>
              <w:ind w:left="-38"/>
              <w:rPr>
                <w:rFonts w:ascii="Times New Roman" w:hAnsi="Times New Roman" w:cs="Times New Roman"/>
                <w:b/>
              </w:rPr>
            </w:pPr>
          </w:p>
        </w:tc>
        <w:tc>
          <w:tcPr>
            <w:tcW w:w="284" w:type="dxa"/>
            <w:tcBorders>
              <w:left w:val="single" w:sz="4" w:space="0" w:color="auto"/>
              <w:bottom w:val="single" w:sz="12" w:space="0" w:color="auto"/>
              <w:right w:val="single" w:sz="12" w:space="0" w:color="auto"/>
            </w:tcBorders>
          </w:tcPr>
          <w:p w14:paraId="255D0607" w14:textId="77777777" w:rsidR="00FA3779" w:rsidRPr="009F1855" w:rsidRDefault="00FA3779" w:rsidP="0046244A">
            <w:pPr>
              <w:spacing w:after="0" w:line="240" w:lineRule="auto"/>
              <w:rPr>
                <w:rFonts w:ascii="Times New Roman" w:hAnsi="Times New Roman" w:cs="Times New Roman"/>
                <w:b/>
              </w:rPr>
            </w:pPr>
          </w:p>
        </w:tc>
        <w:tc>
          <w:tcPr>
            <w:tcW w:w="283" w:type="dxa"/>
            <w:tcBorders>
              <w:left w:val="single" w:sz="12" w:space="0" w:color="auto"/>
              <w:bottom w:val="single" w:sz="12" w:space="0" w:color="auto"/>
              <w:right w:val="single" w:sz="4" w:space="0" w:color="auto"/>
            </w:tcBorders>
          </w:tcPr>
          <w:p w14:paraId="7CBCEE9D" w14:textId="77777777" w:rsidR="00FA3779" w:rsidRPr="009F1855" w:rsidRDefault="00FA3779" w:rsidP="0046244A">
            <w:pPr>
              <w:spacing w:after="0" w:line="240" w:lineRule="auto"/>
              <w:rPr>
                <w:rFonts w:ascii="Times New Roman" w:hAnsi="Times New Roman" w:cs="Times New Roman"/>
                <w:b/>
              </w:rPr>
            </w:pPr>
          </w:p>
        </w:tc>
        <w:tc>
          <w:tcPr>
            <w:tcW w:w="284" w:type="dxa"/>
            <w:tcBorders>
              <w:left w:val="single" w:sz="4" w:space="0" w:color="auto"/>
              <w:bottom w:val="single" w:sz="12" w:space="0" w:color="auto"/>
              <w:right w:val="single" w:sz="4" w:space="0" w:color="auto"/>
            </w:tcBorders>
          </w:tcPr>
          <w:p w14:paraId="771B0673" w14:textId="77777777" w:rsidR="00FA3779" w:rsidRPr="009F1855" w:rsidRDefault="00FA3779" w:rsidP="0046244A">
            <w:pPr>
              <w:spacing w:after="0" w:line="240" w:lineRule="auto"/>
              <w:rPr>
                <w:rFonts w:ascii="Times New Roman" w:hAnsi="Times New Roman" w:cs="Times New Roman"/>
                <w:b/>
              </w:rPr>
            </w:pPr>
          </w:p>
        </w:tc>
        <w:tc>
          <w:tcPr>
            <w:tcW w:w="531" w:type="dxa"/>
            <w:tcBorders>
              <w:left w:val="single" w:sz="18" w:space="0" w:color="auto"/>
              <w:bottom w:val="single" w:sz="12" w:space="0" w:color="auto"/>
              <w:right w:val="single" w:sz="18" w:space="0" w:color="auto"/>
            </w:tcBorders>
          </w:tcPr>
          <w:p w14:paraId="62D36F13" w14:textId="77777777" w:rsidR="00FA3779" w:rsidRPr="009F1855" w:rsidRDefault="00FA3779" w:rsidP="0046244A">
            <w:pPr>
              <w:spacing w:after="0" w:line="240" w:lineRule="auto"/>
              <w:rPr>
                <w:rFonts w:ascii="Times New Roman" w:hAnsi="Times New Roman" w:cs="Times New Roman"/>
                <w:b/>
              </w:rPr>
            </w:pPr>
          </w:p>
        </w:tc>
        <w:tc>
          <w:tcPr>
            <w:tcW w:w="596" w:type="dxa"/>
            <w:gridSpan w:val="2"/>
            <w:tcBorders>
              <w:left w:val="single" w:sz="18" w:space="0" w:color="auto"/>
              <w:bottom w:val="single" w:sz="12" w:space="0" w:color="auto"/>
              <w:right w:val="single" w:sz="18" w:space="0" w:color="auto"/>
            </w:tcBorders>
          </w:tcPr>
          <w:p w14:paraId="64590B22" w14:textId="77777777" w:rsidR="00FA3779" w:rsidRPr="009F1855" w:rsidRDefault="00FA3779" w:rsidP="0046244A">
            <w:pPr>
              <w:spacing w:after="0" w:line="240" w:lineRule="auto"/>
              <w:rPr>
                <w:rFonts w:ascii="Times New Roman" w:hAnsi="Times New Roman" w:cs="Times New Roman"/>
                <w:b/>
              </w:rPr>
            </w:pPr>
          </w:p>
        </w:tc>
        <w:tc>
          <w:tcPr>
            <w:tcW w:w="574" w:type="dxa"/>
            <w:gridSpan w:val="2"/>
            <w:tcBorders>
              <w:left w:val="single" w:sz="18" w:space="0" w:color="auto"/>
              <w:bottom w:val="single" w:sz="12" w:space="0" w:color="auto"/>
              <w:right w:val="single" w:sz="18" w:space="0" w:color="auto"/>
            </w:tcBorders>
          </w:tcPr>
          <w:p w14:paraId="470D1262" w14:textId="77777777" w:rsidR="00FA3779" w:rsidRPr="009F1855" w:rsidRDefault="00FA3779" w:rsidP="0046244A">
            <w:pPr>
              <w:spacing w:after="0" w:line="240" w:lineRule="auto"/>
              <w:rPr>
                <w:rFonts w:ascii="Times New Roman" w:hAnsi="Times New Roman" w:cs="Times New Roman"/>
                <w:b/>
              </w:rPr>
            </w:pPr>
          </w:p>
        </w:tc>
      </w:tr>
      <w:tr w:rsidR="00FA3779" w:rsidRPr="009F1855" w14:paraId="332ED29C" w14:textId="77777777" w:rsidTr="00080CB7">
        <w:trPr>
          <w:cantSplit/>
          <w:trHeight w:hRule="exact" w:val="550"/>
        </w:trPr>
        <w:tc>
          <w:tcPr>
            <w:tcW w:w="4513" w:type="dxa"/>
            <w:gridSpan w:val="4"/>
            <w:tcBorders>
              <w:left w:val="single" w:sz="18" w:space="0" w:color="auto"/>
              <w:bottom w:val="single" w:sz="12" w:space="0" w:color="auto"/>
              <w:right w:val="single" w:sz="18" w:space="0" w:color="auto"/>
            </w:tcBorders>
          </w:tcPr>
          <w:p w14:paraId="697756E8" w14:textId="77777777" w:rsidR="00FA3779" w:rsidRPr="009F1855" w:rsidRDefault="00FA3779" w:rsidP="0046244A">
            <w:pPr>
              <w:spacing w:after="0" w:line="240" w:lineRule="auto"/>
              <w:rPr>
                <w:rFonts w:ascii="Times New Roman" w:hAnsi="Times New Roman" w:cs="Times New Roman"/>
                <w:b/>
                <w:sz w:val="18"/>
                <w:szCs w:val="18"/>
              </w:rPr>
            </w:pPr>
            <w:r w:rsidRPr="009F1855">
              <w:rPr>
                <w:rFonts w:ascii="Times New Roman" w:hAnsi="Times New Roman" w:cs="Times New Roman"/>
                <w:b/>
                <w:sz w:val="18"/>
                <w:szCs w:val="18"/>
              </w:rPr>
              <w:t xml:space="preserve">Total suprafețe aferente subgrupelor funcționale 1.1 și/sau 1.2  </w:t>
            </w:r>
          </w:p>
        </w:tc>
        <w:tc>
          <w:tcPr>
            <w:tcW w:w="715" w:type="dxa"/>
            <w:tcBorders>
              <w:left w:val="single" w:sz="18" w:space="0" w:color="auto"/>
              <w:bottom w:val="single" w:sz="12" w:space="0" w:color="auto"/>
              <w:right w:val="single" w:sz="18" w:space="0" w:color="auto"/>
            </w:tcBorders>
            <w:vAlign w:val="center"/>
          </w:tcPr>
          <w:p w14:paraId="224E0363" w14:textId="77777777" w:rsidR="00FA3779" w:rsidRPr="009F1855" w:rsidRDefault="00FA3779" w:rsidP="0046244A">
            <w:pPr>
              <w:spacing w:after="0" w:line="240" w:lineRule="auto"/>
              <w:rPr>
                <w:rFonts w:ascii="Times New Roman" w:hAnsi="Times New Roman" w:cs="Times New Roman"/>
                <w:b/>
              </w:rPr>
            </w:pPr>
          </w:p>
        </w:tc>
        <w:tc>
          <w:tcPr>
            <w:tcW w:w="286" w:type="dxa"/>
            <w:tcBorders>
              <w:left w:val="single" w:sz="18" w:space="0" w:color="auto"/>
              <w:bottom w:val="single" w:sz="12" w:space="0" w:color="auto"/>
              <w:right w:val="single" w:sz="4" w:space="0" w:color="auto"/>
            </w:tcBorders>
          </w:tcPr>
          <w:p w14:paraId="25E49F2B" w14:textId="77777777" w:rsidR="00FA3779" w:rsidRPr="009F1855" w:rsidRDefault="00FA3779" w:rsidP="0046244A">
            <w:pPr>
              <w:spacing w:after="0" w:line="240" w:lineRule="auto"/>
              <w:rPr>
                <w:rFonts w:ascii="Times New Roman" w:hAnsi="Times New Roman" w:cs="Times New Roman"/>
                <w:b/>
              </w:rPr>
            </w:pPr>
          </w:p>
        </w:tc>
        <w:tc>
          <w:tcPr>
            <w:tcW w:w="285" w:type="dxa"/>
            <w:tcBorders>
              <w:left w:val="single" w:sz="4" w:space="0" w:color="auto"/>
              <w:bottom w:val="single" w:sz="12" w:space="0" w:color="auto"/>
            </w:tcBorders>
          </w:tcPr>
          <w:p w14:paraId="4EBB02EC" w14:textId="77777777" w:rsidR="00FA3779" w:rsidRPr="009F1855" w:rsidRDefault="00FA3779" w:rsidP="0046244A">
            <w:pPr>
              <w:spacing w:after="0" w:line="240" w:lineRule="auto"/>
              <w:rPr>
                <w:rFonts w:ascii="Times New Roman" w:hAnsi="Times New Roman" w:cs="Times New Roman"/>
                <w:b/>
              </w:rPr>
            </w:pPr>
          </w:p>
        </w:tc>
        <w:tc>
          <w:tcPr>
            <w:tcW w:w="286" w:type="dxa"/>
            <w:tcBorders>
              <w:bottom w:val="single" w:sz="12" w:space="0" w:color="auto"/>
            </w:tcBorders>
          </w:tcPr>
          <w:p w14:paraId="776BEA74" w14:textId="77777777" w:rsidR="00FA3779" w:rsidRPr="009F1855" w:rsidRDefault="00FA3779" w:rsidP="0046244A">
            <w:pPr>
              <w:spacing w:after="0" w:line="240" w:lineRule="auto"/>
              <w:rPr>
                <w:rFonts w:ascii="Times New Roman" w:hAnsi="Times New Roman" w:cs="Times New Roman"/>
                <w:bCs/>
              </w:rPr>
            </w:pPr>
          </w:p>
        </w:tc>
        <w:tc>
          <w:tcPr>
            <w:tcW w:w="285" w:type="dxa"/>
            <w:tcBorders>
              <w:bottom w:val="single" w:sz="12" w:space="0" w:color="auto"/>
              <w:right w:val="single" w:sz="12" w:space="0" w:color="auto"/>
            </w:tcBorders>
          </w:tcPr>
          <w:p w14:paraId="020E525D" w14:textId="77777777" w:rsidR="00FA3779" w:rsidRPr="009F1855" w:rsidRDefault="00FA3779" w:rsidP="0046244A">
            <w:pPr>
              <w:spacing w:after="0" w:line="240" w:lineRule="auto"/>
              <w:rPr>
                <w:rFonts w:ascii="Times New Roman" w:hAnsi="Times New Roman" w:cs="Times New Roman"/>
                <w:bCs/>
              </w:rPr>
            </w:pPr>
          </w:p>
        </w:tc>
        <w:tc>
          <w:tcPr>
            <w:tcW w:w="286" w:type="dxa"/>
            <w:tcBorders>
              <w:left w:val="single" w:sz="12" w:space="0" w:color="auto"/>
              <w:bottom w:val="single" w:sz="12" w:space="0" w:color="auto"/>
              <w:right w:val="single" w:sz="12" w:space="0" w:color="auto"/>
            </w:tcBorders>
          </w:tcPr>
          <w:p w14:paraId="7A7A74C0" w14:textId="77777777" w:rsidR="00FA3779" w:rsidRPr="009F1855" w:rsidRDefault="00FA3779" w:rsidP="0046244A">
            <w:pPr>
              <w:spacing w:after="0" w:line="240" w:lineRule="auto"/>
              <w:rPr>
                <w:rFonts w:ascii="Times New Roman" w:hAnsi="Times New Roman" w:cs="Times New Roman"/>
                <w:bCs/>
              </w:rPr>
            </w:pPr>
          </w:p>
        </w:tc>
        <w:tc>
          <w:tcPr>
            <w:tcW w:w="285" w:type="dxa"/>
            <w:tcBorders>
              <w:top w:val="single" w:sz="4" w:space="0" w:color="auto"/>
              <w:left w:val="single" w:sz="12" w:space="0" w:color="auto"/>
              <w:bottom w:val="single" w:sz="12" w:space="0" w:color="auto"/>
            </w:tcBorders>
          </w:tcPr>
          <w:p w14:paraId="46DDE815" w14:textId="77777777" w:rsidR="00FA3779" w:rsidRPr="009F1855" w:rsidRDefault="00FA3779" w:rsidP="0046244A">
            <w:pPr>
              <w:spacing w:after="0" w:line="240" w:lineRule="auto"/>
              <w:rPr>
                <w:rFonts w:ascii="Times New Roman" w:hAnsi="Times New Roman" w:cs="Times New Roman"/>
                <w:bCs/>
              </w:rPr>
            </w:pPr>
          </w:p>
        </w:tc>
        <w:tc>
          <w:tcPr>
            <w:tcW w:w="386" w:type="dxa"/>
            <w:tcBorders>
              <w:bottom w:val="single" w:sz="12" w:space="0" w:color="auto"/>
              <w:right w:val="single" w:sz="18" w:space="0" w:color="auto"/>
            </w:tcBorders>
          </w:tcPr>
          <w:p w14:paraId="4A1D41A0" w14:textId="77777777" w:rsidR="00FA3779" w:rsidRPr="009F1855" w:rsidRDefault="00FA3779" w:rsidP="0046244A">
            <w:pPr>
              <w:spacing w:after="0" w:line="240" w:lineRule="auto"/>
              <w:rPr>
                <w:rFonts w:ascii="Times New Roman" w:hAnsi="Times New Roman" w:cs="Times New Roman"/>
                <w:bCs/>
              </w:rPr>
            </w:pPr>
          </w:p>
        </w:tc>
        <w:tc>
          <w:tcPr>
            <w:tcW w:w="648" w:type="dxa"/>
            <w:tcBorders>
              <w:left w:val="single" w:sz="18" w:space="0" w:color="auto"/>
              <w:bottom w:val="single" w:sz="12" w:space="0" w:color="auto"/>
              <w:right w:val="single" w:sz="18" w:space="0" w:color="auto"/>
            </w:tcBorders>
          </w:tcPr>
          <w:p w14:paraId="5F6B625A" w14:textId="77777777" w:rsidR="00FA3779" w:rsidRPr="009F1855" w:rsidRDefault="00FA3779" w:rsidP="0046244A">
            <w:pPr>
              <w:spacing w:after="0" w:line="240" w:lineRule="auto"/>
              <w:rPr>
                <w:rFonts w:ascii="Times New Roman" w:hAnsi="Times New Roman" w:cs="Times New Roman"/>
                <w:b/>
              </w:rPr>
            </w:pPr>
          </w:p>
        </w:tc>
        <w:tc>
          <w:tcPr>
            <w:tcW w:w="567" w:type="dxa"/>
            <w:tcBorders>
              <w:left w:val="single" w:sz="18" w:space="0" w:color="auto"/>
              <w:bottom w:val="single" w:sz="12" w:space="0" w:color="auto"/>
              <w:right w:val="single" w:sz="18" w:space="0" w:color="auto"/>
            </w:tcBorders>
          </w:tcPr>
          <w:p w14:paraId="35A8FE9F" w14:textId="77777777" w:rsidR="00FA3779" w:rsidRPr="009F1855" w:rsidRDefault="00FA3779" w:rsidP="0046244A">
            <w:pPr>
              <w:spacing w:after="0" w:line="240" w:lineRule="auto"/>
              <w:rPr>
                <w:rFonts w:ascii="Times New Roman" w:hAnsi="Times New Roman" w:cs="Times New Roman"/>
                <w:b/>
              </w:rPr>
            </w:pPr>
          </w:p>
        </w:tc>
        <w:tc>
          <w:tcPr>
            <w:tcW w:w="1065" w:type="dxa"/>
            <w:tcBorders>
              <w:left w:val="single" w:sz="18" w:space="0" w:color="auto"/>
              <w:bottom w:val="single" w:sz="12" w:space="0" w:color="auto"/>
              <w:right w:val="single" w:sz="18" w:space="0" w:color="auto"/>
            </w:tcBorders>
          </w:tcPr>
          <w:p w14:paraId="2F3CF121" w14:textId="77777777" w:rsidR="00FA3779" w:rsidRPr="009F1855" w:rsidRDefault="00FA3779" w:rsidP="0046244A">
            <w:pPr>
              <w:spacing w:after="0" w:line="240" w:lineRule="auto"/>
              <w:rPr>
                <w:rFonts w:ascii="Times New Roman" w:hAnsi="Times New Roman" w:cs="Times New Roman"/>
                <w:b/>
              </w:rPr>
            </w:pPr>
          </w:p>
        </w:tc>
        <w:tc>
          <w:tcPr>
            <w:tcW w:w="2136" w:type="dxa"/>
            <w:gridSpan w:val="7"/>
            <w:tcBorders>
              <w:left w:val="single" w:sz="18" w:space="0" w:color="auto"/>
              <w:bottom w:val="single" w:sz="12" w:space="0" w:color="auto"/>
              <w:right w:val="single" w:sz="18" w:space="0" w:color="auto"/>
            </w:tcBorders>
          </w:tcPr>
          <w:p w14:paraId="4FFB50E2" w14:textId="77777777" w:rsidR="00FA3779" w:rsidRPr="009F1855" w:rsidRDefault="00FA3779" w:rsidP="0046244A">
            <w:pPr>
              <w:spacing w:after="0" w:line="240" w:lineRule="auto"/>
              <w:rPr>
                <w:rFonts w:ascii="Times New Roman" w:hAnsi="Times New Roman" w:cs="Times New Roman"/>
                <w:b/>
              </w:rPr>
            </w:pPr>
          </w:p>
        </w:tc>
        <w:tc>
          <w:tcPr>
            <w:tcW w:w="548" w:type="dxa"/>
            <w:gridSpan w:val="2"/>
            <w:tcBorders>
              <w:left w:val="single" w:sz="18" w:space="0" w:color="auto"/>
              <w:bottom w:val="single" w:sz="12" w:space="0" w:color="auto"/>
              <w:right w:val="single" w:sz="18" w:space="0" w:color="auto"/>
            </w:tcBorders>
          </w:tcPr>
          <w:p w14:paraId="775ADC65" w14:textId="77777777" w:rsidR="00FA3779" w:rsidRPr="009F1855" w:rsidRDefault="00FA3779" w:rsidP="0046244A">
            <w:pPr>
              <w:spacing w:after="0" w:line="240" w:lineRule="auto"/>
              <w:rPr>
                <w:rFonts w:ascii="Times New Roman" w:hAnsi="Times New Roman" w:cs="Times New Roman"/>
                <w:b/>
              </w:rPr>
            </w:pPr>
          </w:p>
        </w:tc>
        <w:tc>
          <w:tcPr>
            <w:tcW w:w="586" w:type="dxa"/>
            <w:gridSpan w:val="2"/>
            <w:tcBorders>
              <w:left w:val="single" w:sz="18" w:space="0" w:color="auto"/>
              <w:bottom w:val="single" w:sz="12" w:space="0" w:color="auto"/>
              <w:right w:val="single" w:sz="18" w:space="0" w:color="auto"/>
            </w:tcBorders>
          </w:tcPr>
          <w:p w14:paraId="73C5F6EA" w14:textId="77777777" w:rsidR="00FA3779" w:rsidRPr="009F1855" w:rsidRDefault="00FA3779" w:rsidP="0046244A">
            <w:pPr>
              <w:spacing w:after="0" w:line="240" w:lineRule="auto"/>
              <w:rPr>
                <w:rFonts w:ascii="Times New Roman" w:hAnsi="Times New Roman" w:cs="Times New Roman"/>
                <w:b/>
              </w:rPr>
            </w:pPr>
          </w:p>
        </w:tc>
        <w:tc>
          <w:tcPr>
            <w:tcW w:w="567" w:type="dxa"/>
            <w:tcBorders>
              <w:left w:val="single" w:sz="18" w:space="0" w:color="auto"/>
              <w:bottom w:val="single" w:sz="12" w:space="0" w:color="auto"/>
              <w:right w:val="single" w:sz="18" w:space="0" w:color="auto"/>
            </w:tcBorders>
          </w:tcPr>
          <w:p w14:paraId="0C9E6253" w14:textId="77777777" w:rsidR="00FA3779" w:rsidRPr="009F1855" w:rsidRDefault="00FA3779" w:rsidP="0046244A">
            <w:pPr>
              <w:spacing w:after="0" w:line="240" w:lineRule="auto"/>
              <w:rPr>
                <w:rFonts w:ascii="Times New Roman" w:hAnsi="Times New Roman" w:cs="Times New Roman"/>
                <w:b/>
              </w:rPr>
            </w:pPr>
          </w:p>
        </w:tc>
      </w:tr>
      <w:tr w:rsidR="00FA3779" w:rsidRPr="009F1855" w14:paraId="5563980E" w14:textId="77777777" w:rsidTr="00080CB7">
        <w:trPr>
          <w:cantSplit/>
          <w:trHeight w:hRule="exact" w:val="532"/>
        </w:trPr>
        <w:tc>
          <w:tcPr>
            <w:tcW w:w="4513" w:type="dxa"/>
            <w:gridSpan w:val="4"/>
            <w:tcBorders>
              <w:top w:val="single" w:sz="12" w:space="0" w:color="auto"/>
              <w:left w:val="single" w:sz="18" w:space="0" w:color="auto"/>
              <w:bottom w:val="single" w:sz="12" w:space="0" w:color="auto"/>
              <w:right w:val="single" w:sz="18" w:space="0" w:color="auto"/>
            </w:tcBorders>
          </w:tcPr>
          <w:p w14:paraId="265276F3" w14:textId="77777777" w:rsidR="00FA3779" w:rsidRPr="009F1855" w:rsidRDefault="00FA3779" w:rsidP="0046244A">
            <w:pPr>
              <w:spacing w:after="0" w:line="240" w:lineRule="auto"/>
              <w:rPr>
                <w:rFonts w:ascii="Times New Roman" w:hAnsi="Times New Roman" w:cs="Times New Roman"/>
                <w:b/>
                <w:sz w:val="18"/>
                <w:szCs w:val="18"/>
              </w:rPr>
            </w:pPr>
            <w:r w:rsidRPr="009F1855">
              <w:rPr>
                <w:rFonts w:ascii="Times New Roman" w:hAnsi="Times New Roman" w:cs="Times New Roman"/>
                <w:b/>
                <w:sz w:val="18"/>
                <w:szCs w:val="18"/>
              </w:rPr>
              <w:t xml:space="preserve">Total suprafețe aferente Subgrupelor funcționale 1.3 și/sau 1.5 </w:t>
            </w:r>
          </w:p>
        </w:tc>
        <w:tc>
          <w:tcPr>
            <w:tcW w:w="715" w:type="dxa"/>
            <w:tcBorders>
              <w:top w:val="single" w:sz="12" w:space="0" w:color="auto"/>
              <w:left w:val="single" w:sz="18" w:space="0" w:color="auto"/>
              <w:bottom w:val="single" w:sz="12" w:space="0" w:color="auto"/>
              <w:right w:val="single" w:sz="18" w:space="0" w:color="auto"/>
            </w:tcBorders>
            <w:vAlign w:val="center"/>
          </w:tcPr>
          <w:p w14:paraId="44AA1EAB" w14:textId="77777777" w:rsidR="00FA3779" w:rsidRPr="009F1855" w:rsidRDefault="00FA3779" w:rsidP="0046244A">
            <w:pPr>
              <w:spacing w:after="0" w:line="240" w:lineRule="auto"/>
              <w:rPr>
                <w:rFonts w:ascii="Times New Roman" w:hAnsi="Times New Roman" w:cs="Times New Roman"/>
                <w:b/>
              </w:rPr>
            </w:pPr>
          </w:p>
        </w:tc>
        <w:tc>
          <w:tcPr>
            <w:tcW w:w="286" w:type="dxa"/>
            <w:tcBorders>
              <w:top w:val="single" w:sz="12" w:space="0" w:color="auto"/>
              <w:left w:val="single" w:sz="18" w:space="0" w:color="auto"/>
              <w:bottom w:val="single" w:sz="12" w:space="0" w:color="auto"/>
              <w:right w:val="single" w:sz="4" w:space="0" w:color="auto"/>
            </w:tcBorders>
          </w:tcPr>
          <w:p w14:paraId="4D677085" w14:textId="77777777" w:rsidR="00FA3779" w:rsidRPr="009F1855" w:rsidRDefault="00FA3779" w:rsidP="0046244A">
            <w:pPr>
              <w:spacing w:after="0" w:line="240" w:lineRule="auto"/>
              <w:rPr>
                <w:rFonts w:ascii="Times New Roman" w:hAnsi="Times New Roman" w:cs="Times New Roman"/>
                <w:b/>
              </w:rPr>
            </w:pPr>
          </w:p>
        </w:tc>
        <w:tc>
          <w:tcPr>
            <w:tcW w:w="285" w:type="dxa"/>
            <w:tcBorders>
              <w:top w:val="single" w:sz="12" w:space="0" w:color="auto"/>
              <w:left w:val="single" w:sz="4" w:space="0" w:color="auto"/>
              <w:bottom w:val="single" w:sz="12" w:space="0" w:color="auto"/>
            </w:tcBorders>
          </w:tcPr>
          <w:p w14:paraId="14547576" w14:textId="77777777" w:rsidR="00FA3779" w:rsidRPr="009F1855" w:rsidRDefault="00FA3779" w:rsidP="0046244A">
            <w:pPr>
              <w:spacing w:after="0" w:line="240" w:lineRule="auto"/>
              <w:rPr>
                <w:rFonts w:ascii="Times New Roman" w:hAnsi="Times New Roman" w:cs="Times New Roman"/>
                <w:b/>
              </w:rPr>
            </w:pPr>
          </w:p>
        </w:tc>
        <w:tc>
          <w:tcPr>
            <w:tcW w:w="286" w:type="dxa"/>
            <w:tcBorders>
              <w:top w:val="single" w:sz="12" w:space="0" w:color="auto"/>
              <w:bottom w:val="single" w:sz="12" w:space="0" w:color="auto"/>
            </w:tcBorders>
          </w:tcPr>
          <w:p w14:paraId="072AECDD" w14:textId="77777777" w:rsidR="00FA3779" w:rsidRPr="009F1855" w:rsidRDefault="00FA3779" w:rsidP="0046244A">
            <w:pPr>
              <w:spacing w:after="0" w:line="240" w:lineRule="auto"/>
              <w:rPr>
                <w:rFonts w:ascii="Times New Roman" w:hAnsi="Times New Roman" w:cs="Times New Roman"/>
                <w:bCs/>
              </w:rPr>
            </w:pPr>
          </w:p>
        </w:tc>
        <w:tc>
          <w:tcPr>
            <w:tcW w:w="285" w:type="dxa"/>
            <w:tcBorders>
              <w:top w:val="single" w:sz="12" w:space="0" w:color="auto"/>
              <w:bottom w:val="single" w:sz="12" w:space="0" w:color="auto"/>
              <w:right w:val="single" w:sz="12" w:space="0" w:color="auto"/>
            </w:tcBorders>
          </w:tcPr>
          <w:p w14:paraId="14CD8838" w14:textId="77777777" w:rsidR="00FA3779" w:rsidRPr="009F1855" w:rsidRDefault="00FA3779" w:rsidP="0046244A">
            <w:pPr>
              <w:spacing w:after="0" w:line="240" w:lineRule="auto"/>
              <w:rPr>
                <w:rFonts w:ascii="Times New Roman" w:hAnsi="Times New Roman" w:cs="Times New Roman"/>
                <w:bCs/>
              </w:rPr>
            </w:pPr>
          </w:p>
        </w:tc>
        <w:tc>
          <w:tcPr>
            <w:tcW w:w="286" w:type="dxa"/>
            <w:tcBorders>
              <w:top w:val="single" w:sz="12" w:space="0" w:color="auto"/>
              <w:left w:val="single" w:sz="12" w:space="0" w:color="auto"/>
              <w:bottom w:val="single" w:sz="12" w:space="0" w:color="auto"/>
              <w:right w:val="single" w:sz="12" w:space="0" w:color="auto"/>
            </w:tcBorders>
          </w:tcPr>
          <w:p w14:paraId="2BEF8D15" w14:textId="77777777" w:rsidR="00FA3779" w:rsidRPr="009F1855" w:rsidRDefault="00FA3779" w:rsidP="0046244A">
            <w:pPr>
              <w:spacing w:after="0" w:line="240" w:lineRule="auto"/>
              <w:rPr>
                <w:rFonts w:ascii="Times New Roman" w:hAnsi="Times New Roman" w:cs="Times New Roman"/>
                <w:bCs/>
              </w:rPr>
            </w:pPr>
          </w:p>
        </w:tc>
        <w:tc>
          <w:tcPr>
            <w:tcW w:w="285" w:type="dxa"/>
            <w:tcBorders>
              <w:top w:val="single" w:sz="12" w:space="0" w:color="auto"/>
              <w:left w:val="single" w:sz="12" w:space="0" w:color="auto"/>
              <w:bottom w:val="single" w:sz="12" w:space="0" w:color="auto"/>
            </w:tcBorders>
          </w:tcPr>
          <w:p w14:paraId="20043613" w14:textId="77777777" w:rsidR="00FA3779" w:rsidRPr="009F1855" w:rsidRDefault="00FA3779" w:rsidP="0046244A">
            <w:pPr>
              <w:spacing w:after="0" w:line="240" w:lineRule="auto"/>
              <w:rPr>
                <w:rFonts w:ascii="Times New Roman" w:hAnsi="Times New Roman" w:cs="Times New Roman"/>
                <w:bCs/>
              </w:rPr>
            </w:pPr>
          </w:p>
        </w:tc>
        <w:tc>
          <w:tcPr>
            <w:tcW w:w="386" w:type="dxa"/>
            <w:tcBorders>
              <w:top w:val="single" w:sz="12" w:space="0" w:color="auto"/>
              <w:bottom w:val="single" w:sz="12" w:space="0" w:color="auto"/>
              <w:right w:val="single" w:sz="18" w:space="0" w:color="auto"/>
            </w:tcBorders>
          </w:tcPr>
          <w:p w14:paraId="5C9B2967" w14:textId="77777777" w:rsidR="00FA3779" w:rsidRPr="009F1855" w:rsidRDefault="00FA3779" w:rsidP="0046244A">
            <w:pPr>
              <w:spacing w:after="0" w:line="240" w:lineRule="auto"/>
              <w:rPr>
                <w:rFonts w:ascii="Times New Roman" w:hAnsi="Times New Roman" w:cs="Times New Roman"/>
                <w:bCs/>
              </w:rPr>
            </w:pPr>
          </w:p>
        </w:tc>
        <w:tc>
          <w:tcPr>
            <w:tcW w:w="648" w:type="dxa"/>
            <w:tcBorders>
              <w:top w:val="single" w:sz="12" w:space="0" w:color="auto"/>
              <w:left w:val="single" w:sz="18" w:space="0" w:color="auto"/>
              <w:bottom w:val="single" w:sz="12" w:space="0" w:color="auto"/>
              <w:right w:val="single" w:sz="18" w:space="0" w:color="auto"/>
            </w:tcBorders>
          </w:tcPr>
          <w:p w14:paraId="47903E97" w14:textId="77777777" w:rsidR="00FA3779" w:rsidRPr="009F1855" w:rsidRDefault="00FA3779" w:rsidP="0046244A">
            <w:pPr>
              <w:spacing w:after="0" w:line="240" w:lineRule="auto"/>
              <w:rPr>
                <w:rFonts w:ascii="Times New Roman" w:hAnsi="Times New Roman" w:cs="Times New Roman"/>
                <w:b/>
              </w:rPr>
            </w:pPr>
          </w:p>
        </w:tc>
        <w:tc>
          <w:tcPr>
            <w:tcW w:w="567" w:type="dxa"/>
            <w:tcBorders>
              <w:top w:val="single" w:sz="12" w:space="0" w:color="auto"/>
              <w:left w:val="single" w:sz="18" w:space="0" w:color="auto"/>
              <w:bottom w:val="single" w:sz="12" w:space="0" w:color="auto"/>
              <w:right w:val="single" w:sz="18" w:space="0" w:color="auto"/>
            </w:tcBorders>
          </w:tcPr>
          <w:p w14:paraId="03BE0F76" w14:textId="77777777" w:rsidR="00FA3779" w:rsidRPr="009F1855" w:rsidRDefault="00FA3779" w:rsidP="0046244A">
            <w:pPr>
              <w:spacing w:after="0" w:line="240" w:lineRule="auto"/>
              <w:rPr>
                <w:rFonts w:ascii="Times New Roman" w:hAnsi="Times New Roman" w:cs="Times New Roman"/>
                <w:b/>
              </w:rPr>
            </w:pPr>
          </w:p>
        </w:tc>
        <w:tc>
          <w:tcPr>
            <w:tcW w:w="1065" w:type="dxa"/>
            <w:tcBorders>
              <w:top w:val="single" w:sz="12" w:space="0" w:color="auto"/>
              <w:left w:val="single" w:sz="18" w:space="0" w:color="auto"/>
              <w:bottom w:val="single" w:sz="12" w:space="0" w:color="auto"/>
              <w:right w:val="single" w:sz="18" w:space="0" w:color="auto"/>
            </w:tcBorders>
          </w:tcPr>
          <w:p w14:paraId="2D63C4DC" w14:textId="77777777" w:rsidR="00FA3779" w:rsidRPr="009F1855" w:rsidRDefault="00FA3779" w:rsidP="0046244A">
            <w:pPr>
              <w:spacing w:after="0" w:line="240" w:lineRule="auto"/>
              <w:rPr>
                <w:rFonts w:ascii="Times New Roman" w:hAnsi="Times New Roman" w:cs="Times New Roman"/>
                <w:b/>
              </w:rPr>
            </w:pPr>
          </w:p>
        </w:tc>
        <w:tc>
          <w:tcPr>
            <w:tcW w:w="2136" w:type="dxa"/>
            <w:gridSpan w:val="7"/>
            <w:tcBorders>
              <w:top w:val="single" w:sz="12" w:space="0" w:color="auto"/>
              <w:left w:val="single" w:sz="18" w:space="0" w:color="auto"/>
              <w:bottom w:val="single" w:sz="12" w:space="0" w:color="auto"/>
              <w:right w:val="single" w:sz="18" w:space="0" w:color="auto"/>
            </w:tcBorders>
          </w:tcPr>
          <w:p w14:paraId="6783FF17" w14:textId="77777777" w:rsidR="00FA3779" w:rsidRPr="009F1855" w:rsidRDefault="00FA3779" w:rsidP="0046244A">
            <w:pPr>
              <w:spacing w:after="0" w:line="240" w:lineRule="auto"/>
              <w:rPr>
                <w:rFonts w:ascii="Times New Roman" w:hAnsi="Times New Roman" w:cs="Times New Roman"/>
                <w:b/>
              </w:rPr>
            </w:pPr>
          </w:p>
        </w:tc>
        <w:tc>
          <w:tcPr>
            <w:tcW w:w="548" w:type="dxa"/>
            <w:gridSpan w:val="2"/>
            <w:tcBorders>
              <w:top w:val="single" w:sz="12" w:space="0" w:color="auto"/>
              <w:left w:val="single" w:sz="18" w:space="0" w:color="auto"/>
              <w:bottom w:val="single" w:sz="12" w:space="0" w:color="auto"/>
              <w:right w:val="single" w:sz="18" w:space="0" w:color="auto"/>
            </w:tcBorders>
          </w:tcPr>
          <w:p w14:paraId="4DDE0705" w14:textId="77777777" w:rsidR="00FA3779" w:rsidRPr="009F1855" w:rsidRDefault="00FA3779" w:rsidP="0046244A">
            <w:pPr>
              <w:spacing w:after="0" w:line="240" w:lineRule="auto"/>
              <w:rPr>
                <w:rFonts w:ascii="Times New Roman" w:hAnsi="Times New Roman" w:cs="Times New Roman"/>
                <w:b/>
              </w:rPr>
            </w:pPr>
          </w:p>
        </w:tc>
        <w:tc>
          <w:tcPr>
            <w:tcW w:w="586" w:type="dxa"/>
            <w:gridSpan w:val="2"/>
            <w:tcBorders>
              <w:top w:val="single" w:sz="12" w:space="0" w:color="auto"/>
              <w:left w:val="single" w:sz="18" w:space="0" w:color="auto"/>
              <w:bottom w:val="single" w:sz="12" w:space="0" w:color="auto"/>
              <w:right w:val="single" w:sz="18" w:space="0" w:color="auto"/>
            </w:tcBorders>
          </w:tcPr>
          <w:p w14:paraId="59C039B6" w14:textId="77777777" w:rsidR="00FA3779" w:rsidRPr="009F1855" w:rsidRDefault="00FA3779" w:rsidP="0046244A">
            <w:pPr>
              <w:spacing w:after="0" w:line="240" w:lineRule="auto"/>
              <w:rPr>
                <w:rFonts w:ascii="Times New Roman" w:hAnsi="Times New Roman" w:cs="Times New Roman"/>
                <w:b/>
              </w:rPr>
            </w:pPr>
          </w:p>
        </w:tc>
        <w:tc>
          <w:tcPr>
            <w:tcW w:w="567" w:type="dxa"/>
            <w:tcBorders>
              <w:top w:val="single" w:sz="12" w:space="0" w:color="auto"/>
              <w:left w:val="single" w:sz="18" w:space="0" w:color="auto"/>
              <w:bottom w:val="single" w:sz="12" w:space="0" w:color="auto"/>
              <w:right w:val="single" w:sz="18" w:space="0" w:color="auto"/>
            </w:tcBorders>
          </w:tcPr>
          <w:p w14:paraId="3E72CE5D" w14:textId="77777777" w:rsidR="00FA3779" w:rsidRPr="009F1855" w:rsidRDefault="00FA3779" w:rsidP="0046244A">
            <w:pPr>
              <w:spacing w:after="0" w:line="240" w:lineRule="auto"/>
              <w:rPr>
                <w:rFonts w:ascii="Times New Roman" w:hAnsi="Times New Roman" w:cs="Times New Roman"/>
                <w:b/>
              </w:rPr>
            </w:pPr>
          </w:p>
        </w:tc>
      </w:tr>
    </w:tbl>
    <w:p w14:paraId="68CD3BDB" w14:textId="77777777" w:rsidR="00FA3779" w:rsidRPr="009F1855" w:rsidRDefault="00FA3779" w:rsidP="0046244A">
      <w:pPr>
        <w:spacing w:after="0" w:line="240" w:lineRule="auto"/>
        <w:rPr>
          <w:rFonts w:ascii="Times New Roman" w:hAnsi="Times New Roman" w:cs="Times New Roman"/>
        </w:rPr>
      </w:pPr>
    </w:p>
    <w:p w14:paraId="247E3A8B" w14:textId="77777777" w:rsidR="00FA3779" w:rsidRPr="009F1855" w:rsidRDefault="00FA3779" w:rsidP="0046244A">
      <w:pPr>
        <w:spacing w:after="0" w:line="240" w:lineRule="auto"/>
        <w:rPr>
          <w:rFonts w:ascii="Times New Roman" w:hAnsi="Times New Roman" w:cs="Times New Roman"/>
        </w:rPr>
      </w:pPr>
    </w:p>
    <w:p w14:paraId="5FA490A7" w14:textId="77777777" w:rsidR="00FA3779" w:rsidRPr="009F1855" w:rsidRDefault="00FA3779" w:rsidP="0046244A">
      <w:pPr>
        <w:spacing w:after="0" w:line="240" w:lineRule="auto"/>
        <w:ind w:left="709"/>
        <w:rPr>
          <w:rFonts w:ascii="Times New Roman" w:hAnsi="Times New Roman" w:cs="Times New Roman"/>
          <w:b/>
          <w:sz w:val="18"/>
          <w:szCs w:val="18"/>
        </w:rPr>
      </w:pPr>
    </w:p>
    <w:p w14:paraId="474E4B2E" w14:textId="77777777" w:rsidR="00FA3779" w:rsidRPr="009F1855" w:rsidRDefault="00FA3779" w:rsidP="0046244A">
      <w:pPr>
        <w:spacing w:after="0" w:line="240" w:lineRule="auto"/>
        <w:ind w:left="630"/>
        <w:rPr>
          <w:rFonts w:ascii="Times New Roman" w:hAnsi="Times New Roman" w:cs="Times New Roman"/>
          <w:b/>
          <w:sz w:val="18"/>
          <w:szCs w:val="18"/>
        </w:rPr>
      </w:pPr>
      <w:r w:rsidRPr="009F1855">
        <w:rPr>
          <w:rFonts w:ascii="Times New Roman" w:hAnsi="Times New Roman" w:cs="Times New Roman"/>
          <w:b/>
          <w:sz w:val="18"/>
          <w:szCs w:val="18"/>
        </w:rPr>
        <w:t xml:space="preserve"> </w:t>
      </w:r>
    </w:p>
    <w:p w14:paraId="5A39D9DB" w14:textId="77777777" w:rsidR="00A318E6" w:rsidRPr="009F1855" w:rsidRDefault="00A318E6" w:rsidP="0046244A">
      <w:pPr>
        <w:spacing w:after="0" w:line="240" w:lineRule="auto"/>
        <w:ind w:left="630"/>
        <w:rPr>
          <w:rFonts w:ascii="Times New Roman" w:hAnsi="Times New Roman" w:cs="Times New Roman"/>
          <w:b/>
          <w:sz w:val="18"/>
          <w:szCs w:val="18"/>
        </w:rPr>
      </w:pPr>
    </w:p>
    <w:p w14:paraId="78678710" w14:textId="77777777" w:rsidR="00A318E6" w:rsidRPr="009F1855" w:rsidRDefault="00A318E6" w:rsidP="0046244A">
      <w:pPr>
        <w:spacing w:after="0" w:line="240" w:lineRule="auto"/>
        <w:ind w:left="630"/>
        <w:rPr>
          <w:rFonts w:ascii="Times New Roman" w:hAnsi="Times New Roman" w:cs="Times New Roman"/>
          <w:b/>
          <w:sz w:val="18"/>
          <w:szCs w:val="18"/>
        </w:rPr>
      </w:pPr>
    </w:p>
    <w:p w14:paraId="36B56F38" w14:textId="77777777" w:rsidR="00A318E6" w:rsidRPr="009F1855" w:rsidRDefault="00A318E6" w:rsidP="0046244A">
      <w:pPr>
        <w:spacing w:after="0" w:line="240" w:lineRule="auto"/>
        <w:ind w:left="630"/>
        <w:rPr>
          <w:rFonts w:ascii="Times New Roman" w:hAnsi="Times New Roman" w:cs="Times New Roman"/>
          <w:b/>
          <w:sz w:val="18"/>
          <w:szCs w:val="18"/>
        </w:rPr>
      </w:pPr>
    </w:p>
    <w:p w14:paraId="69787B4D" w14:textId="77777777" w:rsidR="00A318E6" w:rsidRPr="009F1855" w:rsidRDefault="00A318E6" w:rsidP="0046244A">
      <w:pPr>
        <w:spacing w:after="0" w:line="240" w:lineRule="auto"/>
        <w:ind w:left="630"/>
        <w:rPr>
          <w:rFonts w:ascii="Times New Roman" w:hAnsi="Times New Roman" w:cs="Times New Roman"/>
          <w:b/>
          <w:sz w:val="18"/>
          <w:szCs w:val="18"/>
        </w:rPr>
      </w:pPr>
    </w:p>
    <w:p w14:paraId="4E1F2F82" w14:textId="77777777" w:rsidR="00A318E6" w:rsidRPr="009F1855" w:rsidRDefault="00A318E6" w:rsidP="0046244A">
      <w:pPr>
        <w:spacing w:after="0" w:line="240" w:lineRule="auto"/>
        <w:ind w:left="630"/>
        <w:rPr>
          <w:rFonts w:ascii="Times New Roman" w:hAnsi="Times New Roman" w:cs="Times New Roman"/>
          <w:b/>
          <w:sz w:val="18"/>
          <w:szCs w:val="18"/>
        </w:rPr>
      </w:pPr>
    </w:p>
    <w:p w14:paraId="1D6E75B4" w14:textId="77777777" w:rsidR="00A318E6" w:rsidRPr="009F1855" w:rsidRDefault="00A318E6" w:rsidP="0046244A">
      <w:pPr>
        <w:spacing w:after="0" w:line="240" w:lineRule="auto"/>
        <w:ind w:left="630"/>
        <w:rPr>
          <w:rFonts w:ascii="Times New Roman" w:hAnsi="Times New Roman" w:cs="Times New Roman"/>
          <w:b/>
          <w:sz w:val="18"/>
          <w:szCs w:val="18"/>
        </w:rPr>
      </w:pPr>
    </w:p>
    <w:p w14:paraId="7FAE5C3B" w14:textId="77777777" w:rsidR="00A318E6" w:rsidRPr="009F1855" w:rsidRDefault="00A318E6" w:rsidP="0046244A">
      <w:pPr>
        <w:spacing w:after="0" w:line="240" w:lineRule="auto"/>
        <w:ind w:left="630"/>
        <w:rPr>
          <w:rFonts w:ascii="Times New Roman" w:hAnsi="Times New Roman" w:cs="Times New Roman"/>
          <w:b/>
          <w:sz w:val="18"/>
          <w:szCs w:val="18"/>
        </w:rPr>
      </w:pPr>
    </w:p>
    <w:p w14:paraId="5F15455C" w14:textId="77777777" w:rsidR="00A318E6" w:rsidRPr="009F1855" w:rsidRDefault="00A318E6" w:rsidP="0046244A">
      <w:pPr>
        <w:spacing w:after="0" w:line="240" w:lineRule="auto"/>
        <w:ind w:left="630"/>
        <w:rPr>
          <w:rFonts w:ascii="Times New Roman" w:hAnsi="Times New Roman" w:cs="Times New Roman"/>
          <w:b/>
          <w:sz w:val="18"/>
          <w:szCs w:val="18"/>
        </w:rPr>
      </w:pPr>
    </w:p>
    <w:p w14:paraId="4E12B310" w14:textId="77777777" w:rsidR="00A318E6" w:rsidRPr="009F1855" w:rsidRDefault="00A318E6" w:rsidP="0046244A">
      <w:pPr>
        <w:spacing w:after="0" w:line="240" w:lineRule="auto"/>
        <w:ind w:left="630"/>
        <w:rPr>
          <w:rFonts w:ascii="Times New Roman" w:hAnsi="Times New Roman" w:cs="Times New Roman"/>
          <w:b/>
          <w:sz w:val="18"/>
          <w:szCs w:val="18"/>
        </w:rPr>
      </w:pPr>
    </w:p>
    <w:p w14:paraId="3E6C4215" w14:textId="77777777" w:rsidR="00A318E6" w:rsidRPr="009F1855" w:rsidRDefault="00A318E6" w:rsidP="0046244A">
      <w:pPr>
        <w:spacing w:after="0" w:line="240" w:lineRule="auto"/>
        <w:ind w:left="630"/>
        <w:rPr>
          <w:rFonts w:ascii="Times New Roman" w:hAnsi="Times New Roman" w:cs="Times New Roman"/>
          <w:b/>
          <w:sz w:val="18"/>
          <w:szCs w:val="18"/>
        </w:rPr>
      </w:pPr>
    </w:p>
    <w:p w14:paraId="5A2FEE3A" w14:textId="77777777" w:rsidR="00A318E6" w:rsidRPr="009F1855" w:rsidRDefault="00A318E6" w:rsidP="0046244A">
      <w:pPr>
        <w:spacing w:after="0" w:line="240" w:lineRule="auto"/>
        <w:ind w:left="630"/>
        <w:rPr>
          <w:rFonts w:ascii="Times New Roman" w:hAnsi="Times New Roman" w:cs="Times New Roman"/>
          <w:b/>
          <w:sz w:val="18"/>
          <w:szCs w:val="18"/>
        </w:rPr>
      </w:pPr>
    </w:p>
    <w:p w14:paraId="460DB7F6" w14:textId="77777777" w:rsidR="00A318E6" w:rsidRPr="009F1855" w:rsidRDefault="00A318E6" w:rsidP="0046244A">
      <w:pPr>
        <w:spacing w:after="0" w:line="240" w:lineRule="auto"/>
        <w:ind w:left="630"/>
        <w:rPr>
          <w:rFonts w:ascii="Times New Roman" w:hAnsi="Times New Roman" w:cs="Times New Roman"/>
          <w:b/>
          <w:sz w:val="18"/>
          <w:szCs w:val="18"/>
        </w:rPr>
      </w:pPr>
    </w:p>
    <w:p w14:paraId="17573282" w14:textId="77777777" w:rsidR="00A318E6" w:rsidRPr="009F1855" w:rsidRDefault="00A318E6" w:rsidP="0046244A">
      <w:pPr>
        <w:spacing w:after="0" w:line="240" w:lineRule="auto"/>
        <w:ind w:left="630"/>
        <w:rPr>
          <w:rFonts w:ascii="Times New Roman" w:hAnsi="Times New Roman" w:cs="Times New Roman"/>
          <w:b/>
          <w:sz w:val="18"/>
          <w:szCs w:val="18"/>
        </w:rPr>
      </w:pPr>
    </w:p>
    <w:p w14:paraId="07396C6A" w14:textId="77777777" w:rsidR="00A318E6" w:rsidRPr="009F1855" w:rsidRDefault="00A318E6" w:rsidP="0046244A">
      <w:pPr>
        <w:spacing w:after="0" w:line="240" w:lineRule="auto"/>
        <w:ind w:left="630"/>
        <w:rPr>
          <w:rFonts w:ascii="Times New Roman" w:hAnsi="Times New Roman" w:cs="Times New Roman"/>
          <w:b/>
          <w:sz w:val="18"/>
          <w:szCs w:val="18"/>
        </w:rPr>
      </w:pPr>
    </w:p>
    <w:p w14:paraId="4100C10D" w14:textId="77777777" w:rsidR="00A318E6" w:rsidRPr="009F1855" w:rsidRDefault="00A318E6" w:rsidP="0046244A">
      <w:pPr>
        <w:spacing w:after="0" w:line="240" w:lineRule="auto"/>
        <w:ind w:left="630"/>
        <w:rPr>
          <w:rFonts w:ascii="Times New Roman" w:hAnsi="Times New Roman" w:cs="Times New Roman"/>
          <w:b/>
          <w:sz w:val="18"/>
          <w:szCs w:val="18"/>
        </w:rPr>
      </w:pPr>
    </w:p>
    <w:p w14:paraId="54FADF72" w14:textId="77777777" w:rsidR="00A318E6" w:rsidRPr="009F1855" w:rsidRDefault="00A318E6" w:rsidP="0046244A">
      <w:pPr>
        <w:spacing w:after="0" w:line="240" w:lineRule="auto"/>
        <w:ind w:left="630"/>
        <w:rPr>
          <w:rFonts w:ascii="Times New Roman" w:hAnsi="Times New Roman" w:cs="Times New Roman"/>
          <w:b/>
          <w:sz w:val="18"/>
          <w:szCs w:val="18"/>
        </w:rPr>
      </w:pPr>
    </w:p>
    <w:p w14:paraId="375AFC72" w14:textId="77777777" w:rsidR="00A318E6" w:rsidRPr="009F1855" w:rsidRDefault="00A318E6" w:rsidP="0046244A">
      <w:pPr>
        <w:spacing w:after="0" w:line="240" w:lineRule="auto"/>
        <w:ind w:left="630"/>
        <w:rPr>
          <w:rFonts w:ascii="Times New Roman" w:hAnsi="Times New Roman" w:cs="Times New Roman"/>
          <w:b/>
          <w:sz w:val="18"/>
          <w:szCs w:val="18"/>
        </w:rPr>
      </w:pPr>
    </w:p>
    <w:p w14:paraId="389367B3" w14:textId="77777777" w:rsidR="00A318E6" w:rsidRPr="009F1855" w:rsidRDefault="00A318E6" w:rsidP="0046244A">
      <w:pPr>
        <w:spacing w:after="0" w:line="240" w:lineRule="auto"/>
        <w:ind w:left="630"/>
        <w:rPr>
          <w:rFonts w:ascii="Times New Roman" w:hAnsi="Times New Roman" w:cs="Times New Roman"/>
          <w:b/>
          <w:sz w:val="18"/>
          <w:szCs w:val="18"/>
        </w:rPr>
      </w:pPr>
    </w:p>
    <w:p w14:paraId="09FE000B" w14:textId="77777777" w:rsidR="00A318E6" w:rsidRPr="009F1855" w:rsidRDefault="00A318E6" w:rsidP="0046244A">
      <w:pPr>
        <w:spacing w:after="0" w:line="240" w:lineRule="auto"/>
        <w:ind w:left="630"/>
        <w:rPr>
          <w:rFonts w:ascii="Times New Roman" w:hAnsi="Times New Roman" w:cs="Times New Roman"/>
          <w:b/>
          <w:sz w:val="18"/>
          <w:szCs w:val="18"/>
        </w:rPr>
      </w:pPr>
    </w:p>
    <w:p w14:paraId="70545A71" w14:textId="77777777" w:rsidR="00A318E6" w:rsidRPr="009F1855" w:rsidRDefault="00A318E6" w:rsidP="0046244A">
      <w:pPr>
        <w:spacing w:after="0" w:line="240" w:lineRule="auto"/>
        <w:ind w:left="630"/>
        <w:rPr>
          <w:rFonts w:ascii="Times New Roman" w:hAnsi="Times New Roman" w:cs="Times New Roman"/>
          <w:b/>
          <w:sz w:val="18"/>
          <w:szCs w:val="18"/>
        </w:rPr>
      </w:pPr>
    </w:p>
    <w:p w14:paraId="6F1EA6F2" w14:textId="77777777" w:rsidR="00A318E6" w:rsidRPr="009F1855" w:rsidRDefault="00A318E6" w:rsidP="0046244A">
      <w:pPr>
        <w:spacing w:after="0" w:line="240" w:lineRule="auto"/>
        <w:ind w:left="630"/>
        <w:rPr>
          <w:rFonts w:ascii="Times New Roman" w:hAnsi="Times New Roman" w:cs="Times New Roman"/>
          <w:b/>
          <w:sz w:val="18"/>
          <w:szCs w:val="18"/>
        </w:rPr>
      </w:pPr>
    </w:p>
    <w:p w14:paraId="05F78289" w14:textId="77777777" w:rsidR="00A318E6" w:rsidRPr="009F1855" w:rsidRDefault="00A318E6" w:rsidP="0046244A">
      <w:pPr>
        <w:spacing w:after="0" w:line="240" w:lineRule="auto"/>
        <w:ind w:left="630"/>
        <w:rPr>
          <w:rFonts w:ascii="Times New Roman" w:hAnsi="Times New Roman" w:cs="Times New Roman"/>
          <w:b/>
          <w:sz w:val="18"/>
          <w:szCs w:val="18"/>
        </w:rPr>
      </w:pPr>
    </w:p>
    <w:p w14:paraId="0357758D" w14:textId="77777777" w:rsidR="00A318E6" w:rsidRPr="009F1855" w:rsidRDefault="00A318E6" w:rsidP="0046244A">
      <w:pPr>
        <w:spacing w:after="0" w:line="240" w:lineRule="auto"/>
        <w:ind w:left="630"/>
        <w:rPr>
          <w:rFonts w:ascii="Times New Roman" w:hAnsi="Times New Roman" w:cs="Times New Roman"/>
          <w:b/>
          <w:sz w:val="18"/>
          <w:szCs w:val="18"/>
        </w:rPr>
      </w:pPr>
    </w:p>
    <w:p w14:paraId="2B86346D" w14:textId="77777777" w:rsidR="00A318E6" w:rsidRPr="009F1855" w:rsidRDefault="00A318E6" w:rsidP="0046244A">
      <w:pPr>
        <w:spacing w:after="0" w:line="240" w:lineRule="auto"/>
        <w:ind w:left="630"/>
        <w:rPr>
          <w:rFonts w:ascii="Times New Roman" w:hAnsi="Times New Roman" w:cs="Times New Roman"/>
          <w:b/>
          <w:sz w:val="18"/>
          <w:szCs w:val="18"/>
        </w:rPr>
      </w:pPr>
    </w:p>
    <w:p w14:paraId="56961097" w14:textId="77777777" w:rsidR="00A318E6" w:rsidRPr="009F1855" w:rsidRDefault="00A318E6" w:rsidP="0046244A">
      <w:pPr>
        <w:spacing w:after="0" w:line="240" w:lineRule="auto"/>
        <w:ind w:left="630"/>
        <w:rPr>
          <w:rFonts w:ascii="Times New Roman" w:hAnsi="Times New Roman" w:cs="Times New Roman"/>
          <w:b/>
          <w:sz w:val="18"/>
          <w:szCs w:val="18"/>
        </w:rPr>
      </w:pPr>
    </w:p>
    <w:p w14:paraId="56074646" w14:textId="77777777" w:rsidR="00A318E6" w:rsidRPr="009F1855" w:rsidRDefault="00A318E6" w:rsidP="0046244A">
      <w:pPr>
        <w:spacing w:after="0" w:line="240" w:lineRule="auto"/>
        <w:ind w:left="630"/>
        <w:rPr>
          <w:rFonts w:ascii="Times New Roman" w:hAnsi="Times New Roman" w:cs="Times New Roman"/>
          <w:b/>
          <w:sz w:val="18"/>
          <w:szCs w:val="18"/>
        </w:rPr>
      </w:pPr>
    </w:p>
    <w:p w14:paraId="701FC7F7" w14:textId="77777777" w:rsidR="00A318E6" w:rsidRPr="009F1855" w:rsidRDefault="00A318E6" w:rsidP="0046244A">
      <w:pPr>
        <w:spacing w:after="0" w:line="240" w:lineRule="auto"/>
        <w:ind w:left="630"/>
        <w:rPr>
          <w:rFonts w:ascii="Times New Roman" w:hAnsi="Times New Roman" w:cs="Times New Roman"/>
          <w:b/>
          <w:sz w:val="18"/>
          <w:szCs w:val="18"/>
        </w:rPr>
      </w:pPr>
    </w:p>
    <w:p w14:paraId="0E473516" w14:textId="77777777" w:rsidR="00A318E6" w:rsidRPr="009F1855" w:rsidRDefault="00A318E6" w:rsidP="0046244A">
      <w:pPr>
        <w:spacing w:after="0" w:line="240" w:lineRule="auto"/>
        <w:ind w:left="630"/>
        <w:rPr>
          <w:rFonts w:ascii="Times New Roman" w:hAnsi="Times New Roman" w:cs="Times New Roman"/>
          <w:b/>
          <w:sz w:val="18"/>
          <w:szCs w:val="18"/>
        </w:rPr>
      </w:pPr>
    </w:p>
    <w:p w14:paraId="238A04FE" w14:textId="77777777" w:rsidR="00A318E6" w:rsidRPr="009F1855" w:rsidRDefault="00A318E6" w:rsidP="0046244A">
      <w:pPr>
        <w:spacing w:after="0" w:line="240" w:lineRule="auto"/>
        <w:ind w:left="630"/>
        <w:rPr>
          <w:rFonts w:ascii="Times New Roman" w:hAnsi="Times New Roman" w:cs="Times New Roman"/>
          <w:b/>
          <w:sz w:val="18"/>
          <w:szCs w:val="18"/>
        </w:rPr>
      </w:pPr>
    </w:p>
    <w:p w14:paraId="49CB4571" w14:textId="77777777" w:rsidR="00A318E6" w:rsidRPr="009F1855" w:rsidRDefault="00A318E6" w:rsidP="0046244A">
      <w:pPr>
        <w:spacing w:after="0" w:line="240" w:lineRule="auto"/>
        <w:ind w:left="630"/>
        <w:rPr>
          <w:rFonts w:ascii="Times New Roman" w:hAnsi="Times New Roman" w:cs="Times New Roman"/>
          <w:b/>
          <w:vanish/>
          <w:sz w:val="20"/>
          <w:szCs w:val="20"/>
        </w:rPr>
      </w:pPr>
    </w:p>
    <w:p w14:paraId="21A70EDC" w14:textId="164A8E52" w:rsidR="00FA3779" w:rsidRPr="009F1855" w:rsidRDefault="00FA3779" w:rsidP="0046244A">
      <w:pPr>
        <w:tabs>
          <w:tab w:val="left" w:pos="8820"/>
        </w:tabs>
        <w:spacing w:after="0" w:line="240" w:lineRule="auto"/>
        <w:ind w:left="630"/>
        <w:rPr>
          <w:rFonts w:ascii="Times New Roman" w:hAnsi="Times New Roman" w:cs="Times New Roman"/>
          <w:b/>
          <w:sz w:val="20"/>
          <w:szCs w:val="20"/>
        </w:rPr>
      </w:pPr>
      <w:r w:rsidRPr="009F1855">
        <w:rPr>
          <w:rFonts w:ascii="Times New Roman" w:hAnsi="Times New Roman" w:cs="Times New Roman"/>
          <w:b/>
          <w:sz w:val="20"/>
          <w:szCs w:val="20"/>
        </w:rPr>
        <w:t xml:space="preserve">Semnătură titular cerere/împuternicit, administrator desemnat/împuternicit  ______________________________  </w:t>
      </w:r>
    </w:p>
    <w:p w14:paraId="79DF4652" w14:textId="103DD2DD" w:rsidR="00FA3779" w:rsidRPr="009F1855" w:rsidRDefault="00FA3779" w:rsidP="0046244A">
      <w:pPr>
        <w:tabs>
          <w:tab w:val="left" w:pos="8820"/>
        </w:tabs>
        <w:spacing w:after="0" w:line="240" w:lineRule="auto"/>
        <w:ind w:left="630"/>
        <w:rPr>
          <w:rFonts w:ascii="Times New Roman" w:hAnsi="Times New Roman" w:cs="Times New Roman"/>
          <w:b/>
          <w:sz w:val="20"/>
          <w:szCs w:val="20"/>
        </w:rPr>
      </w:pPr>
      <w:r w:rsidRPr="009F1855">
        <w:rPr>
          <w:rFonts w:ascii="Times New Roman" w:hAnsi="Times New Roman" w:cs="Times New Roman"/>
          <w:b/>
          <w:sz w:val="20"/>
          <w:szCs w:val="20"/>
        </w:rPr>
        <w:t xml:space="preserve">Data  __________________ </w:t>
      </w:r>
    </w:p>
    <w:p w14:paraId="75960F9C" w14:textId="77777777" w:rsidR="00A318E6" w:rsidRDefault="00A318E6" w:rsidP="0046244A">
      <w:pPr>
        <w:tabs>
          <w:tab w:val="left" w:pos="8820"/>
        </w:tabs>
        <w:spacing w:after="0" w:line="240" w:lineRule="auto"/>
        <w:ind w:left="630"/>
        <w:rPr>
          <w:rFonts w:ascii="Times New Roman" w:hAnsi="Times New Roman" w:cs="Times New Roman"/>
          <w:sz w:val="18"/>
          <w:szCs w:val="18"/>
        </w:rPr>
      </w:pPr>
    </w:p>
    <w:p w14:paraId="76B94EEF" w14:textId="77777777" w:rsidR="00080CB7" w:rsidRPr="00080CB7" w:rsidRDefault="00080CB7" w:rsidP="0046244A">
      <w:pPr>
        <w:tabs>
          <w:tab w:val="left" w:pos="8820"/>
        </w:tabs>
        <w:spacing w:after="0" w:line="240" w:lineRule="auto"/>
        <w:ind w:left="630"/>
        <w:rPr>
          <w:rFonts w:ascii="Times New Roman" w:hAnsi="Times New Roman" w:cs="Times New Roman"/>
          <w:sz w:val="18"/>
          <w:szCs w:val="18"/>
        </w:rPr>
      </w:pPr>
    </w:p>
    <w:p w14:paraId="1E477BCD" w14:textId="77777777" w:rsidR="00FA3779" w:rsidRPr="009F1855" w:rsidRDefault="00FA3779" w:rsidP="0046244A">
      <w:pPr>
        <w:tabs>
          <w:tab w:val="left" w:pos="1701"/>
          <w:tab w:val="left" w:pos="2410"/>
        </w:tabs>
        <w:spacing w:after="0" w:line="240" w:lineRule="auto"/>
        <w:ind w:left="630"/>
        <w:rPr>
          <w:rFonts w:ascii="Times New Roman" w:hAnsi="Times New Roman" w:cs="Times New Roman"/>
          <w:i/>
          <w:sz w:val="18"/>
          <w:szCs w:val="18"/>
        </w:rPr>
      </w:pPr>
      <w:r w:rsidRPr="009F1855">
        <w:rPr>
          <w:rFonts w:ascii="Times New Roman" w:hAnsi="Times New Roman" w:cs="Times New Roman"/>
          <w:b/>
          <w:i/>
          <w:sz w:val="18"/>
          <w:szCs w:val="18"/>
        </w:rPr>
        <w:t>*</w:t>
      </w:r>
      <w:r w:rsidRPr="009F1855">
        <w:rPr>
          <w:rFonts w:ascii="Times New Roman" w:hAnsi="Times New Roman" w:cs="Times New Roman"/>
          <w:i/>
          <w:sz w:val="18"/>
          <w:szCs w:val="18"/>
        </w:rPr>
        <w:t xml:space="preserve"> </w:t>
      </w:r>
      <w:r w:rsidRPr="009F1855">
        <w:rPr>
          <w:rFonts w:ascii="Times New Roman" w:hAnsi="Times New Roman" w:cs="Times New Roman"/>
          <w:b/>
          <w:i/>
          <w:sz w:val="18"/>
          <w:szCs w:val="18"/>
        </w:rPr>
        <w:t>se completează/afișeazăjudețul/localitatea/cod SIRUTA pentru aria care intersectează în  cea mai mare suprafață județul/localitatea/cod SIRUTA</w:t>
      </w:r>
    </w:p>
    <w:p w14:paraId="376528BC" w14:textId="77777777" w:rsidR="00FA3779" w:rsidRPr="009F1855" w:rsidRDefault="00FA3779" w:rsidP="0046244A">
      <w:pPr>
        <w:tabs>
          <w:tab w:val="left" w:pos="1701"/>
          <w:tab w:val="left" w:pos="2410"/>
        </w:tabs>
        <w:spacing w:after="0" w:line="240" w:lineRule="auto"/>
        <w:ind w:left="630"/>
        <w:rPr>
          <w:rFonts w:ascii="Times New Roman" w:hAnsi="Times New Roman" w:cs="Times New Roman"/>
          <w:b/>
          <w:i/>
          <w:sz w:val="18"/>
          <w:szCs w:val="18"/>
        </w:rPr>
      </w:pPr>
      <w:r w:rsidRPr="009F1855">
        <w:rPr>
          <w:rFonts w:ascii="Times New Roman" w:hAnsi="Times New Roman" w:cs="Times New Roman"/>
          <w:b/>
          <w:i/>
          <w:sz w:val="18"/>
          <w:szCs w:val="18"/>
        </w:rPr>
        <w:t>** se va completa cu ”DA” sau ”NU</w:t>
      </w:r>
      <w:r w:rsidRPr="009F1855">
        <w:rPr>
          <w:rFonts w:ascii="Times New Roman" w:hAnsi="Times New Roman" w:cs="Times New Roman"/>
          <w:b/>
          <w:i/>
          <w:sz w:val="18"/>
          <w:szCs w:val="18"/>
        </w:rPr>
        <w:tab/>
      </w:r>
      <w:r w:rsidRPr="009F1855">
        <w:rPr>
          <w:rFonts w:ascii="Times New Roman" w:hAnsi="Times New Roman" w:cs="Times New Roman"/>
          <w:b/>
          <w:i/>
          <w:sz w:val="18"/>
          <w:szCs w:val="18"/>
        </w:rPr>
        <w:tab/>
      </w:r>
      <w:r w:rsidRPr="009F1855">
        <w:rPr>
          <w:rFonts w:ascii="Times New Roman" w:hAnsi="Times New Roman" w:cs="Times New Roman"/>
          <w:b/>
          <w:i/>
          <w:sz w:val="18"/>
          <w:szCs w:val="18"/>
        </w:rPr>
        <w:tab/>
      </w:r>
      <w:r w:rsidRPr="009F1855">
        <w:rPr>
          <w:rFonts w:ascii="Times New Roman" w:hAnsi="Times New Roman" w:cs="Times New Roman"/>
          <w:b/>
          <w:i/>
          <w:sz w:val="18"/>
          <w:szCs w:val="18"/>
        </w:rPr>
        <w:tab/>
      </w:r>
    </w:p>
    <w:p w14:paraId="3ED89627" w14:textId="77777777" w:rsidR="00FA3779" w:rsidRPr="009F1855" w:rsidRDefault="00FA3779" w:rsidP="0046244A">
      <w:pPr>
        <w:tabs>
          <w:tab w:val="left" w:pos="1701"/>
          <w:tab w:val="left" w:pos="2410"/>
        </w:tabs>
        <w:spacing w:after="0" w:line="240" w:lineRule="auto"/>
        <w:ind w:left="630"/>
        <w:rPr>
          <w:rFonts w:ascii="Times New Roman" w:hAnsi="Times New Roman" w:cs="Times New Roman"/>
          <w:b/>
          <w:i/>
          <w:sz w:val="18"/>
          <w:szCs w:val="18"/>
        </w:rPr>
      </w:pPr>
      <w:r w:rsidRPr="009F1855">
        <w:rPr>
          <w:rFonts w:ascii="Times New Roman" w:hAnsi="Times New Roman" w:cs="Times New Roman"/>
          <w:b/>
          <w:i/>
          <w:sz w:val="18"/>
          <w:szCs w:val="18"/>
        </w:rPr>
        <w:t>*** se vor completa tot atâtea tabele câte UP-uri sunt solicitate la plată M15</w:t>
      </w:r>
    </w:p>
    <w:p w14:paraId="1605388D" w14:textId="1B6C4B46" w:rsidR="00FA3779" w:rsidRPr="009F1855" w:rsidRDefault="00FA3779" w:rsidP="0046244A">
      <w:pPr>
        <w:tabs>
          <w:tab w:val="left" w:pos="1701"/>
          <w:tab w:val="left" w:pos="2410"/>
        </w:tabs>
        <w:spacing w:after="0" w:line="240" w:lineRule="auto"/>
        <w:ind w:left="630"/>
        <w:rPr>
          <w:rFonts w:ascii="Times New Roman" w:hAnsi="Times New Roman" w:cs="Times New Roman"/>
          <w:b/>
          <w:i/>
          <w:sz w:val="18"/>
          <w:szCs w:val="18"/>
        </w:rPr>
      </w:pPr>
      <w:r w:rsidRPr="009F1855">
        <w:rPr>
          <w:rFonts w:ascii="Times New Roman" w:hAnsi="Times New Roman" w:cs="Times New Roman"/>
          <w:b/>
          <w:i/>
          <w:sz w:val="18"/>
          <w:szCs w:val="18"/>
        </w:rPr>
        <w:t>**** pentru fiecare UP se va declara suprafața eligibilă pentru M 15: [Total Suprafață eligibilă deținută în UP = Total Suprafață UP – (Suprafața neeligibilă +</w:t>
      </w:r>
      <w:r w:rsidR="00DB0D2A" w:rsidRPr="009F1855">
        <w:rPr>
          <w:rFonts w:ascii="Times New Roman" w:hAnsi="Times New Roman" w:cs="Times New Roman"/>
          <w:b/>
          <w:i/>
          <w:sz w:val="18"/>
          <w:szCs w:val="18"/>
        </w:rPr>
        <w:t xml:space="preserve"> Suprafața T1)</w:t>
      </w:r>
      <w:r w:rsidR="00A318E6" w:rsidRPr="009F1855">
        <w:rPr>
          <w:rFonts w:ascii="Times New Roman" w:hAnsi="Times New Roman" w:cs="Times New Roman"/>
          <w:b/>
          <w:i/>
          <w:sz w:val="18"/>
          <w:szCs w:val="18"/>
        </w:rPr>
        <w:t>]</w:t>
      </w:r>
    </w:p>
    <w:p w14:paraId="6B31DFFA" w14:textId="57659DFD" w:rsidR="00FA3779" w:rsidRPr="009F1855" w:rsidRDefault="00FA3779" w:rsidP="0046244A">
      <w:pPr>
        <w:spacing w:after="0" w:line="240" w:lineRule="auto"/>
        <w:ind w:left="630"/>
        <w:rPr>
          <w:rFonts w:ascii="Times New Roman" w:hAnsi="Times New Roman" w:cs="Times New Roman"/>
          <w:i/>
          <w:sz w:val="18"/>
          <w:szCs w:val="18"/>
        </w:rPr>
      </w:pPr>
      <w:r w:rsidRPr="009F1855">
        <w:rPr>
          <w:rFonts w:ascii="Times New Roman" w:eastAsia="Times New Roman" w:hAnsi="Times New Roman" w:cs="Times New Roman"/>
          <w:b/>
          <w:bCs/>
          <w:i/>
          <w:sz w:val="18"/>
          <w:szCs w:val="18"/>
          <w:lang w:val="it-IT" w:eastAsia="ar-SA"/>
        </w:rPr>
        <w:t>*****</w:t>
      </w:r>
      <w:r w:rsidRPr="009F1855">
        <w:rPr>
          <w:rFonts w:ascii="Times New Roman" w:hAnsi="Times New Roman" w:cs="Times New Roman"/>
          <w:b/>
          <w:bCs/>
          <w:i/>
          <w:sz w:val="18"/>
          <w:szCs w:val="18"/>
          <w:lang w:val="it-IT"/>
        </w:rPr>
        <w:t xml:space="preserve"> </w:t>
      </w:r>
      <w:r w:rsidRPr="009F1855">
        <w:rPr>
          <w:rFonts w:ascii="Times New Roman" w:eastAsia="Times New Roman" w:hAnsi="Times New Roman" w:cs="Times New Roman"/>
          <w:b/>
          <w:i/>
          <w:sz w:val="18"/>
          <w:szCs w:val="18"/>
          <w:lang w:val="ro-RO"/>
        </w:rPr>
        <w:t>se v</w:t>
      </w:r>
      <w:r w:rsidR="00C979B5" w:rsidRPr="009F1855">
        <w:rPr>
          <w:rFonts w:ascii="Times New Roman" w:eastAsia="Times New Roman" w:hAnsi="Times New Roman" w:cs="Times New Roman"/>
          <w:b/>
          <w:i/>
          <w:sz w:val="18"/>
          <w:szCs w:val="18"/>
          <w:lang w:val="ro-RO"/>
        </w:rPr>
        <w:t>or</w:t>
      </w:r>
      <w:r w:rsidRPr="009F1855">
        <w:rPr>
          <w:rFonts w:ascii="Times New Roman" w:eastAsia="Times New Roman" w:hAnsi="Times New Roman" w:cs="Times New Roman"/>
          <w:b/>
          <w:i/>
          <w:sz w:val="18"/>
          <w:szCs w:val="18"/>
          <w:lang w:val="ro-RO"/>
        </w:rPr>
        <w:t xml:space="preserve"> completa </w:t>
      </w:r>
      <w:r w:rsidR="00C979B5" w:rsidRPr="009F1855">
        <w:rPr>
          <w:rFonts w:ascii="Times New Roman" w:eastAsia="Times New Roman" w:hAnsi="Times New Roman" w:cs="Times New Roman"/>
          <w:b/>
          <w:i/>
          <w:sz w:val="18"/>
          <w:szCs w:val="18"/>
          <w:lang w:val="ro-RO"/>
        </w:rPr>
        <w:t xml:space="preserve">suprafeţele </w:t>
      </w:r>
      <w:r w:rsidR="00EE6D07" w:rsidRPr="009F1855">
        <w:rPr>
          <w:rFonts w:ascii="Times New Roman" w:eastAsia="Times New Roman" w:hAnsi="Times New Roman" w:cs="Times New Roman"/>
          <w:b/>
          <w:i/>
          <w:sz w:val="18"/>
          <w:szCs w:val="18"/>
          <w:lang w:val="ro-RO"/>
        </w:rPr>
        <w:t>solicitate la plată</w:t>
      </w:r>
      <w:r w:rsidR="00810B72">
        <w:rPr>
          <w:rFonts w:ascii="Times New Roman" w:eastAsia="Times New Roman" w:hAnsi="Times New Roman" w:cs="Times New Roman"/>
          <w:b/>
          <w:i/>
          <w:sz w:val="18"/>
          <w:szCs w:val="18"/>
          <w:lang w:val="ro-RO"/>
        </w:rPr>
        <w:t xml:space="preserve"> cu pachetul 2 </w:t>
      </w:r>
      <w:r w:rsidR="00EE6D07" w:rsidRPr="009F1855">
        <w:rPr>
          <w:rFonts w:ascii="Times New Roman" w:eastAsia="Times New Roman" w:hAnsi="Times New Roman" w:cs="Times New Roman"/>
          <w:b/>
          <w:i/>
          <w:sz w:val="18"/>
          <w:szCs w:val="18"/>
          <w:lang w:val="ro-RO"/>
        </w:rPr>
        <w:t xml:space="preserve"> </w:t>
      </w:r>
      <w:r w:rsidR="0095667E" w:rsidRPr="009F1855">
        <w:rPr>
          <w:rFonts w:ascii="Times New Roman" w:eastAsia="Times New Roman" w:hAnsi="Times New Roman" w:cs="Times New Roman"/>
          <w:b/>
          <w:i/>
          <w:sz w:val="18"/>
          <w:szCs w:val="18"/>
          <w:lang w:val="ro-RO"/>
        </w:rPr>
        <w:t xml:space="preserve">în </w:t>
      </w:r>
      <w:r w:rsidR="00EE6D07" w:rsidRPr="009F1855">
        <w:rPr>
          <w:rFonts w:ascii="Times New Roman" w:eastAsia="Times New Roman" w:hAnsi="Times New Roman" w:cs="Times New Roman"/>
          <w:b/>
          <w:i/>
          <w:sz w:val="18"/>
          <w:szCs w:val="18"/>
          <w:lang w:val="ro-RO"/>
        </w:rPr>
        <w:t xml:space="preserve">anul </w:t>
      </w:r>
      <w:r w:rsidR="00EE6D07" w:rsidRPr="009F1855">
        <w:rPr>
          <w:rFonts w:ascii="Times New Roman" w:hAnsi="Times New Roman" w:cs="Times New Roman"/>
          <w:b/>
          <w:i/>
          <w:sz w:val="18"/>
          <w:szCs w:val="18"/>
        </w:rPr>
        <w:t>4</w:t>
      </w:r>
      <w:r w:rsidR="00697C49">
        <w:rPr>
          <w:rFonts w:ascii="Times New Roman" w:eastAsia="Times New Roman" w:hAnsi="Times New Roman" w:cs="Times New Roman"/>
          <w:b/>
          <w:i/>
          <w:sz w:val="18"/>
          <w:szCs w:val="18"/>
          <w:lang w:val="ro-RO"/>
        </w:rPr>
        <w:t xml:space="preserve"> de angajament - </w:t>
      </w:r>
      <w:r w:rsidR="00EE6D07" w:rsidRPr="009F1855">
        <w:rPr>
          <w:rFonts w:ascii="Times New Roman" w:eastAsia="Times New Roman" w:hAnsi="Times New Roman" w:cs="Times New Roman"/>
          <w:b/>
          <w:i/>
          <w:sz w:val="18"/>
          <w:szCs w:val="18"/>
          <w:lang w:val="ro-RO"/>
        </w:rPr>
        <w:t>sesiunea 1/2017 (</w:t>
      </w:r>
      <w:r w:rsidR="00C979B5" w:rsidRPr="009F1855">
        <w:rPr>
          <w:rFonts w:ascii="Times New Roman" w:eastAsia="Times New Roman" w:hAnsi="Times New Roman" w:cs="Times New Roman"/>
          <w:b/>
          <w:i/>
          <w:sz w:val="18"/>
          <w:szCs w:val="18"/>
          <w:lang w:val="ro-RO"/>
        </w:rPr>
        <w:t>,,R4”</w:t>
      </w:r>
      <w:r w:rsidR="00EE6D07" w:rsidRPr="009F1855">
        <w:rPr>
          <w:rFonts w:ascii="Times New Roman" w:eastAsia="Times New Roman" w:hAnsi="Times New Roman" w:cs="Times New Roman"/>
          <w:b/>
          <w:i/>
          <w:sz w:val="18"/>
          <w:szCs w:val="18"/>
          <w:lang w:val="ro-RO"/>
        </w:rPr>
        <w:t>)</w:t>
      </w:r>
      <w:r w:rsidR="00BA2EBE" w:rsidRPr="009F1855">
        <w:rPr>
          <w:rFonts w:ascii="Times New Roman" w:eastAsia="Times New Roman" w:hAnsi="Times New Roman" w:cs="Times New Roman"/>
          <w:b/>
          <w:i/>
          <w:sz w:val="18"/>
          <w:szCs w:val="18"/>
          <w:lang w:val="ro-RO"/>
        </w:rPr>
        <w:t xml:space="preserve"> sau </w:t>
      </w:r>
      <w:r w:rsidR="00810B72">
        <w:rPr>
          <w:rFonts w:ascii="Times New Roman" w:eastAsia="Times New Roman" w:hAnsi="Times New Roman" w:cs="Times New Roman"/>
          <w:b/>
          <w:i/>
          <w:sz w:val="18"/>
          <w:szCs w:val="18"/>
          <w:lang w:val="ro-RO"/>
        </w:rPr>
        <w:t xml:space="preserve">suprafeţele </w:t>
      </w:r>
      <w:r w:rsidR="00BA2EBE" w:rsidRPr="009F1855">
        <w:rPr>
          <w:rFonts w:ascii="Times New Roman" w:eastAsia="Times New Roman" w:hAnsi="Times New Roman" w:cs="Times New Roman"/>
          <w:b/>
          <w:i/>
          <w:sz w:val="18"/>
          <w:szCs w:val="18"/>
          <w:lang w:val="ro-RO"/>
        </w:rPr>
        <w:t xml:space="preserve">solicitate la plată </w:t>
      </w:r>
      <w:r w:rsidR="00810B72">
        <w:rPr>
          <w:rFonts w:ascii="Times New Roman" w:eastAsia="Times New Roman" w:hAnsi="Times New Roman" w:cs="Times New Roman"/>
          <w:b/>
          <w:i/>
          <w:sz w:val="18"/>
          <w:szCs w:val="18"/>
          <w:lang w:val="ro-RO"/>
        </w:rPr>
        <w:t xml:space="preserve">cu pachetul 2 </w:t>
      </w:r>
      <w:r w:rsidR="0095667E" w:rsidRPr="009F1855">
        <w:rPr>
          <w:rFonts w:ascii="Times New Roman" w:eastAsia="Times New Roman" w:hAnsi="Times New Roman" w:cs="Times New Roman"/>
          <w:b/>
          <w:i/>
          <w:sz w:val="18"/>
          <w:szCs w:val="18"/>
          <w:lang w:val="ro-RO"/>
        </w:rPr>
        <w:t xml:space="preserve">în </w:t>
      </w:r>
      <w:r w:rsidR="00697C49">
        <w:rPr>
          <w:rFonts w:ascii="Times New Roman" w:eastAsia="Times New Roman" w:hAnsi="Times New Roman" w:cs="Times New Roman"/>
          <w:b/>
          <w:i/>
          <w:sz w:val="18"/>
          <w:szCs w:val="18"/>
          <w:lang w:val="ro-RO"/>
        </w:rPr>
        <w:t xml:space="preserve">anul 2 de angajament - </w:t>
      </w:r>
      <w:r w:rsidR="00BA2EBE" w:rsidRPr="009F1855">
        <w:rPr>
          <w:rFonts w:ascii="Times New Roman" w:eastAsia="Times New Roman" w:hAnsi="Times New Roman" w:cs="Times New Roman"/>
          <w:b/>
          <w:i/>
          <w:sz w:val="18"/>
          <w:szCs w:val="18"/>
          <w:lang w:val="ro-RO"/>
        </w:rPr>
        <w:t>sesiunea 2/2019</w:t>
      </w:r>
      <w:r w:rsidR="00BA2EBE" w:rsidRPr="009F1855" w:rsidDel="00C979B5">
        <w:rPr>
          <w:rFonts w:ascii="Times New Roman" w:eastAsia="Times New Roman" w:hAnsi="Times New Roman" w:cs="Times New Roman"/>
          <w:b/>
          <w:i/>
          <w:sz w:val="18"/>
          <w:szCs w:val="18"/>
          <w:lang w:val="ro-RO"/>
        </w:rPr>
        <w:t xml:space="preserve"> </w:t>
      </w:r>
      <w:r w:rsidR="00BA2EBE" w:rsidRPr="009F1855">
        <w:rPr>
          <w:rFonts w:ascii="Times New Roman" w:eastAsia="Times New Roman" w:hAnsi="Times New Roman" w:cs="Times New Roman"/>
          <w:b/>
          <w:i/>
          <w:sz w:val="18"/>
          <w:szCs w:val="18"/>
          <w:lang w:val="ro-RO"/>
        </w:rPr>
        <w:t>(</w:t>
      </w:r>
      <w:r w:rsidR="00C979B5" w:rsidRPr="009F1855">
        <w:rPr>
          <w:rFonts w:ascii="Times New Roman" w:eastAsia="Times New Roman" w:hAnsi="Times New Roman" w:cs="Times New Roman"/>
          <w:b/>
          <w:i/>
          <w:sz w:val="18"/>
          <w:szCs w:val="18"/>
          <w:lang w:val="ro-RO"/>
        </w:rPr>
        <w:t>,,R2”</w:t>
      </w:r>
      <w:r w:rsidR="00BA2EBE" w:rsidRPr="009F1855">
        <w:rPr>
          <w:rFonts w:ascii="Times New Roman" w:eastAsia="Times New Roman" w:hAnsi="Times New Roman" w:cs="Times New Roman"/>
          <w:b/>
          <w:i/>
          <w:sz w:val="18"/>
          <w:szCs w:val="18"/>
          <w:lang w:val="ro-RO"/>
        </w:rPr>
        <w:t>).</w:t>
      </w:r>
    </w:p>
    <w:p w14:paraId="736A72C0" w14:textId="77777777" w:rsidR="00FA3779" w:rsidRPr="009F1855" w:rsidRDefault="00FA3779" w:rsidP="0046244A">
      <w:pPr>
        <w:tabs>
          <w:tab w:val="left" w:pos="9498"/>
        </w:tabs>
        <w:spacing w:after="0" w:line="240" w:lineRule="auto"/>
        <w:ind w:left="630"/>
        <w:rPr>
          <w:rFonts w:ascii="Times New Roman" w:hAnsi="Times New Roman" w:cs="Times New Roman"/>
          <w:b/>
          <w:i/>
          <w:sz w:val="18"/>
          <w:szCs w:val="18"/>
        </w:rPr>
      </w:pPr>
    </w:p>
    <w:p w14:paraId="55C1368C" w14:textId="77777777" w:rsidR="00FA3779" w:rsidRPr="009F1855" w:rsidRDefault="00FA3779" w:rsidP="0046244A">
      <w:pPr>
        <w:spacing w:after="0" w:line="240" w:lineRule="auto"/>
        <w:ind w:left="630"/>
        <w:jc w:val="both"/>
        <w:rPr>
          <w:rFonts w:ascii="Times New Roman" w:hAnsi="Times New Roman" w:cs="Times New Roman"/>
          <w:b/>
          <w:i/>
          <w:sz w:val="18"/>
          <w:szCs w:val="18"/>
        </w:rPr>
        <w:sectPr w:rsidR="00FA3779" w:rsidRPr="009F1855" w:rsidSect="00D04791">
          <w:type w:val="nextColumn"/>
          <w:pgSz w:w="16839" w:h="11907" w:orient="landscape" w:code="9"/>
          <w:pgMar w:top="576" w:right="261" w:bottom="576" w:left="261" w:header="709" w:footer="429" w:gutter="0"/>
          <w:cols w:space="708"/>
          <w:docGrid w:linePitch="360"/>
        </w:sectPr>
      </w:pPr>
    </w:p>
    <w:p w14:paraId="317C1B65" w14:textId="77777777" w:rsidR="00336064" w:rsidRPr="009F1855" w:rsidRDefault="00336064" w:rsidP="00336064">
      <w:pPr>
        <w:tabs>
          <w:tab w:val="left" w:pos="180"/>
        </w:tabs>
        <w:spacing w:after="0" w:line="240" w:lineRule="auto"/>
        <w:ind w:right="-704"/>
        <w:contextualSpacing/>
        <w:rPr>
          <w:rFonts w:ascii="Times New Roman" w:eastAsia="Times New Roman" w:hAnsi="Times New Roman" w:cs="Times New Roman"/>
          <w:b/>
          <w:sz w:val="18"/>
          <w:szCs w:val="18"/>
          <w:lang w:val="ro-RO"/>
        </w:rPr>
      </w:pPr>
    </w:p>
    <w:p w14:paraId="52548AB2" w14:textId="1010030C" w:rsidR="00CD2E86" w:rsidRPr="009F1855" w:rsidRDefault="00BF01FB" w:rsidP="0046244A">
      <w:pPr>
        <w:suppressAutoHyphens/>
        <w:spacing w:after="0" w:line="240" w:lineRule="auto"/>
        <w:ind w:firstLine="720"/>
        <w:rPr>
          <w:rFonts w:ascii="Times New Roman" w:eastAsia="Times New Roman" w:hAnsi="Times New Roman" w:cs="Times New Roman"/>
          <w:b/>
          <w:lang w:val="ro-RO" w:eastAsia="ar-SA"/>
        </w:rPr>
      </w:pPr>
      <w:bookmarkStart w:id="5" w:name="_Toc475719777"/>
      <w:r w:rsidRPr="009F1855">
        <w:rPr>
          <w:rFonts w:ascii="Times New Roman" w:eastAsia="Times New Roman" w:hAnsi="Times New Roman" w:cs="Times New Roman"/>
          <w:b/>
          <w:lang w:val="ro-RO" w:eastAsia="ar-SA"/>
        </w:rPr>
        <w:t>I</w:t>
      </w:r>
      <w:bookmarkStart w:id="6" w:name="_Toc475719782"/>
      <w:bookmarkEnd w:id="5"/>
      <w:r w:rsidR="00CD2E86" w:rsidRPr="009F1855">
        <w:rPr>
          <w:rFonts w:ascii="Times New Roman" w:eastAsia="Times New Roman" w:hAnsi="Times New Roman" w:cs="Times New Roman"/>
          <w:b/>
          <w:lang w:val="ro-RO" w:eastAsia="ar-SA"/>
        </w:rPr>
        <w:t>V.</w:t>
      </w:r>
      <w:r w:rsidR="0035139F" w:rsidRPr="009F1855">
        <w:rPr>
          <w:rFonts w:ascii="Times New Roman" w:eastAsia="Times New Roman" w:hAnsi="Times New Roman" w:cs="Times New Roman"/>
          <w:b/>
          <w:lang w:val="ro-RO" w:eastAsia="ar-SA"/>
        </w:rPr>
        <w:t xml:space="preserve"> </w:t>
      </w:r>
      <w:r w:rsidR="00CD2E86" w:rsidRPr="009F1855">
        <w:rPr>
          <w:rFonts w:ascii="Times New Roman" w:eastAsia="Times New Roman" w:hAnsi="Times New Roman" w:cs="Times New Roman"/>
          <w:b/>
          <w:lang w:val="ro-RO" w:eastAsia="ar-SA"/>
        </w:rPr>
        <w:t xml:space="preserve">DOCUMENTE ATAȘATE CERERII DE </w:t>
      </w:r>
      <w:r w:rsidR="00AC44BC" w:rsidRPr="009F1855">
        <w:rPr>
          <w:rFonts w:ascii="Times New Roman" w:eastAsia="Times New Roman" w:hAnsi="Times New Roman" w:cs="Times New Roman"/>
          <w:b/>
          <w:lang w:val="ro-RO" w:eastAsia="ar-SA"/>
        </w:rPr>
        <w:t>PLATĂ</w:t>
      </w:r>
      <w:bookmarkEnd w:id="6"/>
      <w:r w:rsidR="00034EA0">
        <w:rPr>
          <w:rFonts w:ascii="Times New Roman" w:eastAsia="Times New Roman" w:hAnsi="Times New Roman" w:cs="Times New Roman"/>
          <w:b/>
          <w:lang w:val="ro-RO" w:eastAsia="ar-SA"/>
        </w:rPr>
        <w:t xml:space="preserve"> </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8"/>
        <w:gridCol w:w="1418"/>
        <w:gridCol w:w="850"/>
      </w:tblGrid>
      <w:tr w:rsidR="00CD2E86" w:rsidRPr="009F1855" w14:paraId="01D18F06" w14:textId="77777777" w:rsidTr="007716DA">
        <w:trPr>
          <w:trHeight w:val="394"/>
          <w:jc w:val="center"/>
        </w:trPr>
        <w:tc>
          <w:tcPr>
            <w:tcW w:w="6838" w:type="dxa"/>
            <w:shd w:val="clear" w:color="auto" w:fill="D9D9D9"/>
            <w:vAlign w:val="center"/>
          </w:tcPr>
          <w:p w14:paraId="10599FF7" w14:textId="470E791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9F1855">
              <w:rPr>
                <w:rFonts w:ascii="Times New Roman" w:eastAsia="Times New Roman" w:hAnsi="Times New Roman" w:cs="Times New Roman"/>
                <w:b/>
                <w:sz w:val="24"/>
                <w:szCs w:val="24"/>
                <w:lang w:val="ro-RO" w:eastAsia="ro-RO"/>
              </w:rPr>
              <w:t xml:space="preserve">Documente atașate cererii de </w:t>
            </w:r>
            <w:r w:rsidR="00AC44BC" w:rsidRPr="009F1855">
              <w:rPr>
                <w:rFonts w:ascii="Times New Roman" w:eastAsia="Times New Roman" w:hAnsi="Times New Roman" w:cs="Times New Roman"/>
                <w:b/>
                <w:sz w:val="24"/>
                <w:szCs w:val="24"/>
                <w:lang w:val="ro-RO" w:eastAsia="ro-RO"/>
              </w:rPr>
              <w:t>plată</w:t>
            </w:r>
            <w:r w:rsidRPr="009F1855">
              <w:rPr>
                <w:rFonts w:ascii="Times New Roman" w:eastAsia="Times New Roman" w:hAnsi="Times New Roman" w:cs="Times New Roman"/>
                <w:b/>
                <w:sz w:val="24"/>
                <w:szCs w:val="24"/>
                <w:lang w:val="ro-RO" w:eastAsia="ro-RO"/>
              </w:rPr>
              <w:t xml:space="preserve"> pe categorii de solicitanți</w:t>
            </w:r>
          </w:p>
        </w:tc>
        <w:tc>
          <w:tcPr>
            <w:tcW w:w="1418" w:type="dxa"/>
            <w:shd w:val="clear" w:color="auto" w:fill="D9D9D9"/>
            <w:vAlign w:val="center"/>
          </w:tcPr>
          <w:p w14:paraId="595A7D47"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highlight w:val="lightGray"/>
                <w:lang w:val="ro-RO" w:eastAsia="ro-RO"/>
              </w:rPr>
            </w:pPr>
            <w:r w:rsidRPr="009F1855">
              <w:rPr>
                <w:rFonts w:ascii="Times New Roman" w:eastAsia="Times New Roman" w:hAnsi="Times New Roman" w:cs="Times New Roman"/>
                <w:b/>
                <w:sz w:val="24"/>
                <w:szCs w:val="24"/>
                <w:highlight w:val="lightGray"/>
                <w:lang w:val="ro-RO" w:eastAsia="ro-RO"/>
              </w:rPr>
              <w:t>Exemplar</w:t>
            </w:r>
          </w:p>
          <w:p w14:paraId="7F84EF9F"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highlight w:val="lightGray"/>
                <w:lang w:val="ro-RO" w:eastAsia="ro-RO"/>
              </w:rPr>
            </w:pPr>
            <w:r w:rsidRPr="009F1855">
              <w:rPr>
                <w:rFonts w:ascii="Times New Roman" w:eastAsia="Times New Roman" w:hAnsi="Times New Roman" w:cs="Times New Roman"/>
                <w:b/>
                <w:sz w:val="24"/>
                <w:szCs w:val="24"/>
                <w:highlight w:val="lightGray"/>
                <w:lang w:val="ro-RO" w:eastAsia="ro-RO"/>
              </w:rPr>
              <w:t>(original/ copie)</w:t>
            </w:r>
          </w:p>
        </w:tc>
        <w:tc>
          <w:tcPr>
            <w:tcW w:w="850" w:type="dxa"/>
            <w:shd w:val="clear" w:color="auto" w:fill="D9D9D9"/>
            <w:vAlign w:val="center"/>
          </w:tcPr>
          <w:p w14:paraId="29E99702"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highlight w:val="lightGray"/>
                <w:lang w:val="ro-RO" w:eastAsia="ro-RO"/>
              </w:rPr>
            </w:pPr>
          </w:p>
          <w:p w14:paraId="0152DF1A"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highlight w:val="lightGray"/>
                <w:lang w:val="ro-RO" w:eastAsia="ro-RO"/>
              </w:rPr>
            </w:pPr>
            <w:r w:rsidRPr="009F1855">
              <w:rPr>
                <w:rFonts w:ascii="Times New Roman" w:eastAsia="Times New Roman" w:hAnsi="Times New Roman" w:cs="Times New Roman"/>
                <w:b/>
                <w:sz w:val="24"/>
                <w:szCs w:val="24"/>
                <w:highlight w:val="lightGray"/>
                <w:lang w:val="ro-RO" w:eastAsia="ro-RO"/>
              </w:rPr>
              <w:t>Bifați</w:t>
            </w:r>
          </w:p>
          <w:p w14:paraId="6345A4D6"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highlight w:val="lightGray"/>
                <w:lang w:val="ro-RO" w:eastAsia="ro-RO"/>
              </w:rPr>
            </w:pPr>
          </w:p>
        </w:tc>
      </w:tr>
      <w:tr w:rsidR="00CD2E86" w:rsidRPr="009F1855" w14:paraId="460EBB8E" w14:textId="77777777" w:rsidTr="007716DA">
        <w:trPr>
          <w:trHeight w:val="357"/>
          <w:jc w:val="center"/>
        </w:trPr>
        <w:tc>
          <w:tcPr>
            <w:tcW w:w="9106" w:type="dxa"/>
            <w:gridSpan w:val="3"/>
            <w:shd w:val="clear" w:color="auto" w:fill="808080"/>
            <w:vAlign w:val="center"/>
          </w:tcPr>
          <w:p w14:paraId="5F68799F" w14:textId="77777777" w:rsidR="00CD2E86" w:rsidRPr="009F1855" w:rsidRDefault="00CD2E86" w:rsidP="0046244A">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val="ro-RO" w:eastAsia="ro-RO"/>
              </w:rPr>
            </w:pPr>
            <w:r w:rsidRPr="009F1855">
              <w:rPr>
                <w:rFonts w:ascii="Times New Roman" w:eastAsia="Times New Roman" w:hAnsi="Times New Roman" w:cs="Times New Roman"/>
                <w:b/>
                <w:sz w:val="24"/>
                <w:szCs w:val="24"/>
                <w:lang w:val="ro-RO" w:eastAsia="ro-RO"/>
              </w:rPr>
              <w:t>1. Unități  administrativ - teritoriale</w:t>
            </w:r>
          </w:p>
        </w:tc>
      </w:tr>
      <w:tr w:rsidR="00CD2E86" w:rsidRPr="009F1855" w14:paraId="69220890" w14:textId="77777777" w:rsidTr="007716DA">
        <w:trPr>
          <w:trHeight w:val="404"/>
          <w:jc w:val="center"/>
        </w:trPr>
        <w:tc>
          <w:tcPr>
            <w:tcW w:w="6838" w:type="dxa"/>
            <w:shd w:val="clear" w:color="auto" w:fill="D9D9D9"/>
            <w:vAlign w:val="center"/>
          </w:tcPr>
          <w:p w14:paraId="3E3E0B8E" w14:textId="11484731" w:rsidR="00CD2E86" w:rsidRPr="009F1855" w:rsidRDefault="00CD2E86" w:rsidP="0046244A">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 xml:space="preserve">Documente referitoare la forma de organizare a </w:t>
            </w:r>
            <w:r w:rsidR="00BC09B9" w:rsidRPr="009F1855">
              <w:rPr>
                <w:rFonts w:ascii="Times New Roman" w:eastAsia="Times New Roman" w:hAnsi="Times New Roman" w:cs="Times New Roman"/>
                <w:b/>
                <w:sz w:val="24"/>
                <w:szCs w:val="24"/>
                <w:lang w:val="ro-RO" w:eastAsia="ar-SA"/>
              </w:rPr>
              <w:t>beneficiarului</w:t>
            </w:r>
          </w:p>
        </w:tc>
        <w:tc>
          <w:tcPr>
            <w:tcW w:w="2268" w:type="dxa"/>
            <w:gridSpan w:val="2"/>
            <w:shd w:val="clear" w:color="auto" w:fill="D9D9D9"/>
            <w:vAlign w:val="center"/>
          </w:tcPr>
          <w:p w14:paraId="6D4E1FAC" w14:textId="77777777" w:rsidR="00CD2E86" w:rsidRPr="009F1855" w:rsidRDefault="00CD2E86" w:rsidP="0046244A">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val="ro-RO" w:eastAsia="ar-SA"/>
              </w:rPr>
            </w:pPr>
          </w:p>
        </w:tc>
      </w:tr>
      <w:tr w:rsidR="00CD2E86" w:rsidRPr="009F1855" w14:paraId="67C0E546" w14:textId="77777777" w:rsidTr="006E2EF4">
        <w:trPr>
          <w:trHeight w:val="565"/>
          <w:jc w:val="center"/>
        </w:trPr>
        <w:tc>
          <w:tcPr>
            <w:tcW w:w="6838" w:type="dxa"/>
            <w:shd w:val="clear" w:color="auto" w:fill="auto"/>
            <w:vAlign w:val="center"/>
          </w:tcPr>
          <w:p w14:paraId="7DAA9A67" w14:textId="77777777" w:rsidR="00CD2E86" w:rsidRPr="009F1855" w:rsidRDefault="00CD2E86" w:rsidP="0046244A">
            <w:pPr>
              <w:widowControl w:val="0"/>
              <w:tabs>
                <w:tab w:val="left" w:pos="171"/>
                <w:tab w:val="left" w:pos="454"/>
              </w:tabs>
              <w:suppressAutoHyphens/>
              <w:autoSpaceDE w:val="0"/>
              <w:autoSpaceDN w:val="0"/>
              <w:adjustRightInd w:val="0"/>
              <w:spacing w:after="0" w:line="240" w:lineRule="auto"/>
              <w:rPr>
                <w:rFonts w:ascii="Times New Roman" w:eastAsia="Times New Roman" w:hAnsi="Times New Roman" w:cs="Times New Roman"/>
                <w:sz w:val="24"/>
                <w:szCs w:val="24"/>
                <w:lang w:val="ro-RO" w:eastAsia="ro-RO"/>
              </w:rPr>
            </w:pPr>
            <w:r w:rsidRPr="009F1855">
              <w:rPr>
                <w:rFonts w:ascii="Times New Roman" w:eastAsia="Times New Roman" w:hAnsi="Times New Roman" w:cs="Times New Roman"/>
                <w:sz w:val="24"/>
                <w:szCs w:val="24"/>
                <w:lang w:val="ro-RO" w:eastAsia="ro-RO"/>
              </w:rPr>
              <w:t>- Cartea de identitate/buletinul de identitate a/al reprezentantului legal/împuternicitului, după caz;</w:t>
            </w:r>
          </w:p>
        </w:tc>
        <w:tc>
          <w:tcPr>
            <w:tcW w:w="1418" w:type="dxa"/>
            <w:vAlign w:val="center"/>
          </w:tcPr>
          <w:p w14:paraId="14F26751"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F1855">
              <w:rPr>
                <w:rFonts w:ascii="Times New Roman" w:eastAsia="Times New Roman" w:hAnsi="Times New Roman" w:cs="Times New Roman"/>
                <w:sz w:val="24"/>
                <w:szCs w:val="24"/>
                <w:lang w:val="ro-RO" w:eastAsia="ro-RO"/>
              </w:rPr>
              <w:t>Copie</w:t>
            </w:r>
          </w:p>
        </w:tc>
        <w:tc>
          <w:tcPr>
            <w:tcW w:w="850" w:type="dxa"/>
            <w:vAlign w:val="center"/>
          </w:tcPr>
          <w:p w14:paraId="327258AE"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CD2E86" w:rsidRPr="009F1855" w14:paraId="64FA0F6B" w14:textId="77777777" w:rsidTr="006E2EF4">
        <w:trPr>
          <w:trHeight w:val="710"/>
          <w:jc w:val="center"/>
        </w:trPr>
        <w:tc>
          <w:tcPr>
            <w:tcW w:w="6838" w:type="dxa"/>
            <w:shd w:val="clear" w:color="auto" w:fill="auto"/>
            <w:vAlign w:val="center"/>
          </w:tcPr>
          <w:p w14:paraId="6E289501" w14:textId="77777777" w:rsidR="00CD2E86" w:rsidRPr="009F1855" w:rsidRDefault="00CD2E86" w:rsidP="004624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F1855">
              <w:rPr>
                <w:rFonts w:ascii="Times New Roman" w:eastAsia="Times New Roman" w:hAnsi="Times New Roman" w:cs="Times New Roman"/>
                <w:sz w:val="24"/>
                <w:szCs w:val="24"/>
                <w:lang w:val="ro-RO" w:eastAsia="ro-RO"/>
              </w:rPr>
              <w:t>- Procură notarială  prin care împuternicitul este desemnat reprezentantul titularului în relația cu APIA, în scopul şi pentru perioada pentru care a fost emisă împuternicirea;</w:t>
            </w:r>
          </w:p>
        </w:tc>
        <w:tc>
          <w:tcPr>
            <w:tcW w:w="1418" w:type="dxa"/>
            <w:vAlign w:val="center"/>
          </w:tcPr>
          <w:p w14:paraId="25E93AC1"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F1855">
              <w:rPr>
                <w:rFonts w:ascii="Times New Roman" w:eastAsia="Times New Roman" w:hAnsi="Times New Roman" w:cs="Times New Roman"/>
                <w:sz w:val="24"/>
                <w:szCs w:val="24"/>
                <w:lang w:val="ro-RO" w:eastAsia="ro-RO"/>
              </w:rPr>
              <w:t>Original</w:t>
            </w:r>
          </w:p>
        </w:tc>
        <w:tc>
          <w:tcPr>
            <w:tcW w:w="850" w:type="dxa"/>
            <w:vAlign w:val="center"/>
          </w:tcPr>
          <w:p w14:paraId="7F7FCD75"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9F185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CD2E86" w:rsidRPr="009F1855" w14:paraId="73D21B65" w14:textId="77777777" w:rsidTr="006E2EF4">
        <w:trPr>
          <w:trHeight w:val="624"/>
          <w:jc w:val="center"/>
        </w:trPr>
        <w:tc>
          <w:tcPr>
            <w:tcW w:w="6838" w:type="dxa"/>
            <w:shd w:val="clear" w:color="auto" w:fill="auto"/>
          </w:tcPr>
          <w:p w14:paraId="682E56E8" w14:textId="0EEF51AC" w:rsidR="00CD2E86" w:rsidRPr="009F1855" w:rsidRDefault="00CD2E86" w:rsidP="004624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F1855">
              <w:rPr>
                <w:rFonts w:ascii="Times New Roman" w:eastAsia="Times New Roman" w:hAnsi="Times New Roman" w:cs="Times New Roman"/>
                <w:sz w:val="24"/>
                <w:szCs w:val="24"/>
                <w:lang w:val="ro-RO" w:eastAsia="ro-RO"/>
              </w:rPr>
              <w:t>- Dovadă cont bancar activ deschis la Trezoreria Statului</w:t>
            </w:r>
            <w:r w:rsidR="004F2531" w:rsidRPr="009F1855">
              <w:rPr>
                <w:rFonts w:ascii="Times New Roman" w:eastAsia="Times New Roman" w:hAnsi="Times New Roman" w:cs="Times New Roman"/>
                <w:sz w:val="24"/>
                <w:szCs w:val="24"/>
                <w:lang w:val="ro-RO" w:eastAsia="ro-RO"/>
              </w:rPr>
              <w:t xml:space="preserve"> al titularului cererii de plată.</w:t>
            </w:r>
          </w:p>
        </w:tc>
        <w:tc>
          <w:tcPr>
            <w:tcW w:w="1418" w:type="dxa"/>
            <w:vAlign w:val="center"/>
          </w:tcPr>
          <w:p w14:paraId="54C8F6B8"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F1855">
              <w:rPr>
                <w:rFonts w:ascii="Times New Roman" w:eastAsia="Times New Roman" w:hAnsi="Times New Roman" w:cs="Times New Roman"/>
                <w:sz w:val="24"/>
                <w:szCs w:val="24"/>
                <w:lang w:val="ro-RO" w:eastAsia="ro-RO"/>
              </w:rPr>
              <w:t>Original</w:t>
            </w:r>
          </w:p>
        </w:tc>
        <w:tc>
          <w:tcPr>
            <w:tcW w:w="850" w:type="dxa"/>
            <w:vAlign w:val="center"/>
          </w:tcPr>
          <w:p w14:paraId="3CADD506"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9F185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491691" w:rsidRPr="009F1855" w14:paraId="72A2CF30" w14:textId="77777777" w:rsidTr="006E2EF4">
        <w:trPr>
          <w:trHeight w:val="804"/>
          <w:jc w:val="center"/>
        </w:trPr>
        <w:tc>
          <w:tcPr>
            <w:tcW w:w="6838" w:type="dxa"/>
            <w:shd w:val="clear" w:color="auto" w:fill="D9D9D9"/>
          </w:tcPr>
          <w:p w14:paraId="0F51657A" w14:textId="7322347B" w:rsidR="00491691" w:rsidRPr="009F1855" w:rsidRDefault="00491691" w:rsidP="0046244A">
            <w:pPr>
              <w:widowControl w:val="0"/>
              <w:autoSpaceDE w:val="0"/>
              <w:autoSpaceDN w:val="0"/>
              <w:adjustRightInd w:val="0"/>
              <w:spacing w:after="0" w:line="240" w:lineRule="auto"/>
              <w:jc w:val="both"/>
              <w:rPr>
                <w:rFonts w:ascii="Times New Roman" w:hAnsi="Times New Roman" w:cs="Times New Roman"/>
                <w:sz w:val="24"/>
                <w:szCs w:val="24"/>
                <w:lang w:eastAsia="ro-RO"/>
              </w:rPr>
            </w:pPr>
            <w:r w:rsidRPr="009F1855">
              <w:rPr>
                <w:rFonts w:ascii="Times New Roman" w:hAnsi="Times New Roman" w:cs="Times New Roman"/>
                <w:b/>
                <w:sz w:val="24"/>
                <w:szCs w:val="24"/>
              </w:rPr>
              <w:t>Documente doveditoare ale dreptului de proprietate asupra terenului forestier</w:t>
            </w:r>
            <w:r w:rsidRPr="009F1855">
              <w:rPr>
                <w:rFonts w:ascii="Times New Roman" w:hAnsi="Times New Roman" w:cs="Times New Roman"/>
                <w:sz w:val="24"/>
                <w:szCs w:val="24"/>
              </w:rPr>
              <w:t>,</w:t>
            </w:r>
            <w:r w:rsidRPr="009F1855">
              <w:rPr>
                <w:rFonts w:ascii="Times New Roman" w:hAnsi="Times New Roman" w:cs="Times New Roman"/>
                <w:b/>
                <w:sz w:val="24"/>
                <w:szCs w:val="24"/>
              </w:rPr>
              <w:t xml:space="preserve"> </w:t>
            </w:r>
            <w:r w:rsidRPr="009F1855">
              <w:rPr>
                <w:rFonts w:ascii="Times New Roman" w:hAnsi="Times New Roman" w:cs="Times New Roman"/>
                <w:sz w:val="24"/>
                <w:szCs w:val="24"/>
              </w:rPr>
              <w:t>după caz,</w:t>
            </w:r>
            <w:r w:rsidRPr="009F1855">
              <w:rPr>
                <w:rFonts w:ascii="Times New Roman" w:hAnsi="Times New Roman" w:cs="Times New Roman"/>
                <w:b/>
                <w:sz w:val="24"/>
                <w:szCs w:val="24"/>
              </w:rPr>
              <w:t xml:space="preserve"> doar dacă </w:t>
            </w:r>
            <w:r w:rsidRPr="009F1855">
              <w:rPr>
                <w:rFonts w:ascii="Times New Roman" w:eastAsia="Times New Roman" w:hAnsi="Times New Roman" w:cs="Times New Roman"/>
                <w:b/>
                <w:sz w:val="24"/>
                <w:szCs w:val="24"/>
                <w:lang w:val="ro-RO" w:eastAsia="ro-RO"/>
              </w:rPr>
              <w:t>au intervenit modificări față de cererea de sprijin</w:t>
            </w:r>
            <w:r w:rsidRPr="009F1855">
              <w:rPr>
                <w:rFonts w:ascii="Times New Roman" w:eastAsia="Times New Roman" w:hAnsi="Times New Roman" w:cs="Times New Roman"/>
                <w:b/>
                <w:sz w:val="24"/>
                <w:szCs w:val="24"/>
                <w:lang w:val="ro-RO" w:eastAsia="ar-SA"/>
              </w:rPr>
              <w:t xml:space="preserve"> *</w:t>
            </w:r>
            <w:r w:rsidR="001E5DDC" w:rsidRPr="009F1855">
              <w:rPr>
                <w:rFonts w:ascii="Times New Roman" w:eastAsia="Times New Roman" w:hAnsi="Times New Roman" w:cs="Times New Roman"/>
                <w:b/>
                <w:sz w:val="24"/>
                <w:szCs w:val="24"/>
                <w:lang w:val="ro-RO" w:eastAsia="ar-SA"/>
              </w:rPr>
              <w:t>)</w:t>
            </w:r>
          </w:p>
        </w:tc>
        <w:tc>
          <w:tcPr>
            <w:tcW w:w="1418" w:type="dxa"/>
            <w:shd w:val="clear" w:color="auto" w:fill="D9D9D9"/>
            <w:vAlign w:val="center"/>
          </w:tcPr>
          <w:p w14:paraId="40AEB7A9" w14:textId="77777777" w:rsidR="00491691" w:rsidRPr="009F1855" w:rsidRDefault="00491691" w:rsidP="0046244A">
            <w:pPr>
              <w:widowControl w:val="0"/>
              <w:autoSpaceDE w:val="0"/>
              <w:autoSpaceDN w:val="0"/>
              <w:adjustRightInd w:val="0"/>
              <w:spacing w:after="0" w:line="240" w:lineRule="auto"/>
              <w:jc w:val="center"/>
              <w:rPr>
                <w:rFonts w:ascii="Times New Roman" w:hAnsi="Times New Roman" w:cs="Times New Roman"/>
                <w:b/>
                <w:sz w:val="24"/>
                <w:szCs w:val="24"/>
              </w:rPr>
            </w:pPr>
          </w:p>
        </w:tc>
        <w:tc>
          <w:tcPr>
            <w:tcW w:w="850" w:type="dxa"/>
            <w:shd w:val="clear" w:color="auto" w:fill="D9D9D9"/>
            <w:vAlign w:val="center"/>
          </w:tcPr>
          <w:p w14:paraId="09C8AD08" w14:textId="77777777" w:rsidR="00491691" w:rsidRPr="009F1855" w:rsidRDefault="00491691" w:rsidP="0046244A">
            <w:pPr>
              <w:widowControl w:val="0"/>
              <w:autoSpaceDE w:val="0"/>
              <w:autoSpaceDN w:val="0"/>
              <w:adjustRightInd w:val="0"/>
              <w:spacing w:after="0" w:line="240" w:lineRule="auto"/>
              <w:jc w:val="center"/>
              <w:rPr>
                <w:rFonts w:ascii="Times New Roman" w:hAnsi="Times New Roman" w:cs="Times New Roman"/>
                <w:b/>
                <w:sz w:val="24"/>
                <w:szCs w:val="24"/>
              </w:rPr>
            </w:pPr>
          </w:p>
        </w:tc>
      </w:tr>
      <w:tr w:rsidR="00491691" w:rsidRPr="009F1855" w14:paraId="4681AD4B" w14:textId="77777777" w:rsidTr="006E2EF4">
        <w:trPr>
          <w:trHeight w:val="399"/>
          <w:jc w:val="center"/>
        </w:trPr>
        <w:tc>
          <w:tcPr>
            <w:tcW w:w="6838" w:type="dxa"/>
            <w:shd w:val="clear" w:color="auto" w:fill="auto"/>
          </w:tcPr>
          <w:p w14:paraId="50677406" w14:textId="279A8AA6" w:rsidR="00491691" w:rsidRPr="009F1855" w:rsidRDefault="001F7D4D" w:rsidP="004624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 xml:space="preserve">- </w:t>
            </w:r>
            <w:r w:rsidR="00491691" w:rsidRPr="009F1855">
              <w:rPr>
                <w:rFonts w:ascii="Times New Roman" w:hAnsi="Times New Roman" w:cs="Times New Roman"/>
                <w:sz w:val="24"/>
                <w:szCs w:val="24"/>
              </w:rPr>
              <w:t>Acte de proprietate asupra terenului, după caz: titlu de proprietate, contract de vânzare-cumpărare, proces verbal de punere în posesie etc;</w:t>
            </w:r>
          </w:p>
        </w:tc>
        <w:tc>
          <w:tcPr>
            <w:tcW w:w="1418" w:type="dxa"/>
            <w:vAlign w:val="center"/>
          </w:tcPr>
          <w:p w14:paraId="2BDAF8ED" w14:textId="1C909A59" w:rsidR="00491691" w:rsidRPr="009F1855" w:rsidRDefault="00491691"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Copie</w:t>
            </w:r>
          </w:p>
        </w:tc>
        <w:tc>
          <w:tcPr>
            <w:tcW w:w="850" w:type="dxa"/>
            <w:vAlign w:val="center"/>
          </w:tcPr>
          <w:p w14:paraId="0A8C6169" w14:textId="727E15B1" w:rsidR="00491691" w:rsidRPr="009F1855" w:rsidRDefault="00491691"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9F185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491691" w:rsidRPr="009F1855" w14:paraId="1B0A2C97" w14:textId="77777777" w:rsidTr="006E2EF4">
        <w:trPr>
          <w:trHeight w:val="399"/>
          <w:jc w:val="center"/>
        </w:trPr>
        <w:tc>
          <w:tcPr>
            <w:tcW w:w="6838" w:type="dxa"/>
            <w:shd w:val="clear" w:color="auto" w:fill="auto"/>
          </w:tcPr>
          <w:p w14:paraId="1C00ABB6" w14:textId="34214D13" w:rsidR="00491691" w:rsidRPr="009F1855" w:rsidRDefault="001F7D4D" w:rsidP="004624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 xml:space="preserve">- </w:t>
            </w:r>
            <w:r w:rsidR="00491691" w:rsidRPr="009F1855">
              <w:rPr>
                <w:rFonts w:ascii="Times New Roman" w:hAnsi="Times New Roman" w:cs="Times New Roman"/>
                <w:sz w:val="24"/>
                <w:szCs w:val="24"/>
              </w:rPr>
              <w:t>Inventarul bunurilor care alcătuiesc domeniul public – atestat prin Hotărâre a Guvernului şi publicat în Monitorul Oficial al României (se va ataşa copie după Monitorul Oficial);</w:t>
            </w:r>
          </w:p>
        </w:tc>
        <w:tc>
          <w:tcPr>
            <w:tcW w:w="1418" w:type="dxa"/>
            <w:vAlign w:val="center"/>
          </w:tcPr>
          <w:p w14:paraId="60C82CE6" w14:textId="7C1FFEA9" w:rsidR="00491691" w:rsidRPr="009F1855" w:rsidRDefault="00491691"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Copie</w:t>
            </w:r>
          </w:p>
        </w:tc>
        <w:tc>
          <w:tcPr>
            <w:tcW w:w="850" w:type="dxa"/>
            <w:vAlign w:val="center"/>
          </w:tcPr>
          <w:p w14:paraId="7A6F4DD7" w14:textId="72798CA2" w:rsidR="00491691" w:rsidRPr="009F1855" w:rsidRDefault="00491691"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9F185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491691" w:rsidRPr="009F1855" w14:paraId="081213FD" w14:textId="77777777" w:rsidTr="006E2EF4">
        <w:trPr>
          <w:trHeight w:val="399"/>
          <w:jc w:val="center"/>
        </w:trPr>
        <w:tc>
          <w:tcPr>
            <w:tcW w:w="6838" w:type="dxa"/>
            <w:shd w:val="clear" w:color="auto" w:fill="auto"/>
          </w:tcPr>
          <w:p w14:paraId="3175FB90" w14:textId="5E26356A" w:rsidR="00491691" w:rsidRPr="009F1855" w:rsidRDefault="001F7D4D" w:rsidP="008A029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 xml:space="preserve">- </w:t>
            </w:r>
            <w:r w:rsidR="00491691" w:rsidRPr="009F1855">
              <w:rPr>
                <w:rFonts w:ascii="Times New Roman" w:hAnsi="Times New Roman" w:cs="Times New Roman"/>
                <w:sz w:val="24"/>
                <w:szCs w:val="24"/>
              </w:rPr>
              <w:t>Hotărârea Consiliului Local privind aprobarea modificărilor şi/sau completărilor la inventar, cu respectarea prevederilor art. 115 alin</w:t>
            </w:r>
            <w:r w:rsidR="00000A79">
              <w:rPr>
                <w:rFonts w:ascii="Times New Roman" w:hAnsi="Times New Roman" w:cs="Times New Roman"/>
                <w:sz w:val="24"/>
                <w:szCs w:val="24"/>
              </w:rPr>
              <w:t>.</w:t>
            </w:r>
            <w:r w:rsidR="00491691" w:rsidRPr="009F1855">
              <w:rPr>
                <w:rFonts w:ascii="Times New Roman" w:hAnsi="Times New Roman" w:cs="Times New Roman"/>
                <w:sz w:val="24"/>
                <w:szCs w:val="24"/>
              </w:rPr>
              <w:t xml:space="preserve"> (7) din </w:t>
            </w:r>
            <w:r w:rsidR="00491691" w:rsidRPr="009F1855">
              <w:rPr>
                <w:rFonts w:ascii="Times New Roman" w:hAnsi="Times New Roman" w:cs="Times New Roman"/>
                <w:i/>
                <w:sz w:val="24"/>
                <w:szCs w:val="24"/>
              </w:rPr>
              <w:t>Legea nr. 215/2001</w:t>
            </w:r>
            <w:r w:rsidR="00491691" w:rsidRPr="009F1855">
              <w:rPr>
                <w:rFonts w:ascii="Times New Roman" w:hAnsi="Times New Roman" w:cs="Times New Roman"/>
                <w:sz w:val="24"/>
                <w:szCs w:val="24"/>
              </w:rPr>
              <w:t xml:space="preserve"> </w:t>
            </w:r>
            <w:r w:rsidR="00491691" w:rsidRPr="009F1855">
              <w:rPr>
                <w:rFonts w:ascii="Times New Roman" w:hAnsi="Times New Roman" w:cs="Times New Roman"/>
                <w:i/>
                <w:sz w:val="24"/>
                <w:szCs w:val="24"/>
              </w:rPr>
              <w:t>a administraţiei publice locale</w:t>
            </w:r>
            <w:r w:rsidR="00491691" w:rsidRPr="009F1855">
              <w:rPr>
                <w:rFonts w:ascii="Times New Roman" w:hAnsi="Times New Roman" w:cs="Times New Roman"/>
                <w:sz w:val="24"/>
                <w:szCs w:val="24"/>
              </w:rPr>
              <w:t xml:space="preserve">, </w:t>
            </w:r>
            <w:r w:rsidR="00B3142D" w:rsidRPr="009F1855">
              <w:rPr>
                <w:rFonts w:ascii="Times New Roman" w:hAnsi="Times New Roman" w:cs="Times New Roman"/>
                <w:sz w:val="24"/>
                <w:szCs w:val="24"/>
              </w:rPr>
              <w:t>republicat</w:t>
            </w:r>
            <w:r w:rsidR="00B3142D" w:rsidRPr="009F1855">
              <w:rPr>
                <w:rFonts w:ascii="Times New Roman" w:hAnsi="Times New Roman" w:cs="Times New Roman"/>
                <w:sz w:val="24"/>
                <w:szCs w:val="24"/>
                <w:lang w:val="ro-RO"/>
              </w:rPr>
              <w:t xml:space="preserve">ă, </w:t>
            </w:r>
            <w:r w:rsidR="00B3142D" w:rsidRPr="009F1855">
              <w:rPr>
                <w:rFonts w:ascii="Times New Roman" w:hAnsi="Times New Roman" w:cs="Times New Roman"/>
                <w:sz w:val="24"/>
                <w:szCs w:val="24"/>
              </w:rPr>
              <w:t xml:space="preserve">cu modificările şi completările </w:t>
            </w:r>
            <w:r w:rsidR="00B3142D" w:rsidRPr="00810B72">
              <w:rPr>
                <w:rFonts w:ascii="Times New Roman" w:hAnsi="Times New Roman" w:cs="Times New Roman"/>
                <w:sz w:val="24"/>
                <w:szCs w:val="24"/>
              </w:rPr>
              <w:t xml:space="preserve">ulterioare, </w:t>
            </w:r>
            <w:r w:rsidR="00491691" w:rsidRPr="00810B72">
              <w:rPr>
                <w:rFonts w:ascii="Times New Roman" w:hAnsi="Times New Roman" w:cs="Times New Roman"/>
                <w:sz w:val="24"/>
                <w:szCs w:val="24"/>
              </w:rPr>
              <w:t xml:space="preserve">adică să fi fost supusă controlului de legalitate al Prefectului, în condiţiile legii care reglementează activitatea – </w:t>
            </w:r>
            <w:r w:rsidR="00B3142D" w:rsidRPr="00810B72">
              <w:rPr>
                <w:rFonts w:ascii="Times New Roman" w:hAnsi="Times New Roman" w:cs="Times New Roman"/>
                <w:i/>
                <w:sz w:val="24"/>
                <w:szCs w:val="24"/>
              </w:rPr>
              <w:t>OUG</w:t>
            </w:r>
            <w:r w:rsidR="00BA2EBE" w:rsidRPr="00810B72">
              <w:rPr>
                <w:rFonts w:ascii="Times New Roman" w:hAnsi="Times New Roman" w:cs="Times New Roman"/>
                <w:i/>
                <w:sz w:val="24"/>
                <w:szCs w:val="24"/>
              </w:rPr>
              <w:t xml:space="preserve"> nr.</w:t>
            </w:r>
            <w:r w:rsidR="009F05BA" w:rsidRPr="00810B72">
              <w:rPr>
                <w:rFonts w:ascii="Times New Roman" w:hAnsi="Times New Roman" w:cs="Times New Roman"/>
                <w:i/>
                <w:sz w:val="24"/>
                <w:szCs w:val="24"/>
              </w:rPr>
              <w:t xml:space="preserve"> </w:t>
            </w:r>
            <w:r w:rsidR="00B3142D" w:rsidRPr="00810B72">
              <w:rPr>
                <w:rFonts w:ascii="Times New Roman" w:hAnsi="Times New Roman" w:cs="Times New Roman"/>
                <w:i/>
                <w:sz w:val="24"/>
                <w:szCs w:val="24"/>
              </w:rPr>
              <w:t>57/2019</w:t>
            </w:r>
            <w:r w:rsidR="00BA2EBE" w:rsidRPr="00810B72">
              <w:rPr>
                <w:rFonts w:ascii="Times New Roman" w:hAnsi="Times New Roman" w:cs="Times New Roman"/>
                <w:i/>
                <w:sz w:val="24"/>
                <w:szCs w:val="24"/>
              </w:rPr>
              <w:t xml:space="preserve"> </w:t>
            </w:r>
            <w:r w:rsidR="00B3142D" w:rsidRPr="00810B72">
              <w:rPr>
                <w:rFonts w:ascii="Times New Roman" w:hAnsi="Times New Roman" w:cs="Times New Roman"/>
                <w:i/>
                <w:sz w:val="24"/>
                <w:szCs w:val="24"/>
              </w:rPr>
              <w:t xml:space="preserve">privind Codul </w:t>
            </w:r>
            <w:r w:rsidR="00BA2EBE" w:rsidRPr="00810B72">
              <w:rPr>
                <w:rFonts w:ascii="Times New Roman" w:hAnsi="Times New Roman" w:cs="Times New Roman"/>
                <w:i/>
                <w:sz w:val="24"/>
                <w:szCs w:val="24"/>
              </w:rPr>
              <w:t>administrativ</w:t>
            </w:r>
            <w:r w:rsidR="00BA2EBE" w:rsidRPr="00810B72">
              <w:rPr>
                <w:rFonts w:ascii="Times New Roman" w:hAnsi="Times New Roman" w:cs="Times New Roman"/>
                <w:sz w:val="24"/>
                <w:szCs w:val="24"/>
              </w:rPr>
              <w:t>, cu completările ulterioare</w:t>
            </w:r>
            <w:r w:rsidR="00491691" w:rsidRPr="00810B72">
              <w:rPr>
                <w:rFonts w:ascii="Times New Roman" w:hAnsi="Times New Roman" w:cs="Times New Roman"/>
                <w:sz w:val="24"/>
                <w:szCs w:val="24"/>
              </w:rPr>
              <w:t>;</w:t>
            </w:r>
          </w:p>
        </w:tc>
        <w:tc>
          <w:tcPr>
            <w:tcW w:w="1418" w:type="dxa"/>
            <w:vAlign w:val="center"/>
          </w:tcPr>
          <w:p w14:paraId="16408C5F" w14:textId="0E4B4BBD" w:rsidR="00491691" w:rsidRPr="009F1855" w:rsidRDefault="00491691"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Copie</w:t>
            </w:r>
          </w:p>
        </w:tc>
        <w:tc>
          <w:tcPr>
            <w:tcW w:w="850" w:type="dxa"/>
            <w:vAlign w:val="center"/>
          </w:tcPr>
          <w:p w14:paraId="4555CFCF" w14:textId="79A54429" w:rsidR="00491691" w:rsidRPr="009F1855" w:rsidRDefault="00491691"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9F185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491691" w:rsidRPr="009F1855" w14:paraId="39D9443C" w14:textId="77777777" w:rsidTr="006E2EF4">
        <w:trPr>
          <w:trHeight w:val="399"/>
          <w:jc w:val="center"/>
        </w:trPr>
        <w:tc>
          <w:tcPr>
            <w:tcW w:w="6838" w:type="dxa"/>
            <w:shd w:val="clear" w:color="auto" w:fill="auto"/>
          </w:tcPr>
          <w:p w14:paraId="12B4A730" w14:textId="78B7E724" w:rsidR="00491691" w:rsidRPr="009F1855" w:rsidRDefault="001F7D4D" w:rsidP="008A029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 xml:space="preserve">- </w:t>
            </w:r>
            <w:r w:rsidR="00491691" w:rsidRPr="009F1855">
              <w:rPr>
                <w:rFonts w:ascii="Times New Roman" w:hAnsi="Times New Roman" w:cs="Times New Roman"/>
                <w:sz w:val="24"/>
                <w:szCs w:val="24"/>
              </w:rPr>
              <w:t xml:space="preserve">În cazul în care terenul forestier nu este înscris în Inventarul bunurilor care alcătuiesc domeniul public, beneficiarul va depune Hotărârea Consiliului Local de includere a terenului, aflat în proprietate în domeniul public, cu respectarea prevederilor art. 115 alin. (7) din </w:t>
            </w:r>
            <w:r w:rsidR="00491691" w:rsidRPr="009F1855">
              <w:rPr>
                <w:rFonts w:ascii="Times New Roman" w:hAnsi="Times New Roman" w:cs="Times New Roman"/>
                <w:i/>
                <w:sz w:val="24"/>
                <w:szCs w:val="24"/>
              </w:rPr>
              <w:t>Legea nr. 215/2001</w:t>
            </w:r>
            <w:r w:rsidR="00491691" w:rsidRPr="009F1855">
              <w:rPr>
                <w:rFonts w:ascii="Times New Roman" w:hAnsi="Times New Roman" w:cs="Times New Roman"/>
                <w:sz w:val="24"/>
                <w:szCs w:val="24"/>
              </w:rPr>
              <w:t xml:space="preserve">, </w:t>
            </w:r>
            <w:r w:rsidR="00491691" w:rsidRPr="009F1855">
              <w:rPr>
                <w:rFonts w:ascii="Times New Roman" w:hAnsi="Times New Roman" w:cs="Times New Roman"/>
                <w:i/>
                <w:sz w:val="24"/>
                <w:szCs w:val="24"/>
              </w:rPr>
              <w:t>a administraţiei publice locale</w:t>
            </w:r>
            <w:r w:rsidR="00491691" w:rsidRPr="009F1855">
              <w:rPr>
                <w:rFonts w:ascii="Times New Roman" w:hAnsi="Times New Roman" w:cs="Times New Roman"/>
                <w:sz w:val="24"/>
                <w:szCs w:val="24"/>
              </w:rPr>
              <w:t>,</w:t>
            </w:r>
            <w:r w:rsidR="00B3142D" w:rsidRPr="009F1855">
              <w:rPr>
                <w:rFonts w:ascii="Times New Roman" w:hAnsi="Times New Roman" w:cs="Times New Roman"/>
                <w:sz w:val="24"/>
                <w:szCs w:val="24"/>
              </w:rPr>
              <w:t xml:space="preserve"> republicată, cu modificările și completările ulterioare,</w:t>
            </w:r>
            <w:r w:rsidR="00491691" w:rsidRPr="009F1855">
              <w:rPr>
                <w:rFonts w:ascii="Times New Roman" w:hAnsi="Times New Roman" w:cs="Times New Roman"/>
                <w:sz w:val="24"/>
                <w:szCs w:val="24"/>
              </w:rPr>
              <w:t xml:space="preserve"> adică să fi fost supusă controlului de </w:t>
            </w:r>
            <w:r w:rsidR="00491691" w:rsidRPr="00810B72">
              <w:rPr>
                <w:rFonts w:ascii="Times New Roman" w:hAnsi="Times New Roman" w:cs="Times New Roman"/>
                <w:sz w:val="24"/>
                <w:szCs w:val="24"/>
              </w:rPr>
              <w:t>legalitate al Prefectului, în condiţiile legii care reglementează activitatea</w:t>
            </w:r>
            <w:r w:rsidR="00BA2EBE" w:rsidRPr="00810B72">
              <w:rPr>
                <w:rFonts w:ascii="Times New Roman" w:hAnsi="Times New Roman" w:cs="Times New Roman"/>
                <w:sz w:val="24"/>
                <w:szCs w:val="24"/>
              </w:rPr>
              <w:t xml:space="preserve"> </w:t>
            </w:r>
            <w:r w:rsidR="00B3142D" w:rsidRPr="00810B72">
              <w:rPr>
                <w:rFonts w:ascii="Times New Roman" w:hAnsi="Times New Roman" w:cs="Times New Roman"/>
                <w:sz w:val="24"/>
                <w:szCs w:val="24"/>
              </w:rPr>
              <w:t>-</w:t>
            </w:r>
            <w:r w:rsidR="00BA2EBE" w:rsidRPr="00810B72">
              <w:rPr>
                <w:rFonts w:ascii="Times New Roman" w:hAnsi="Times New Roman" w:cs="Times New Roman"/>
                <w:sz w:val="24"/>
                <w:szCs w:val="24"/>
              </w:rPr>
              <w:t xml:space="preserve"> </w:t>
            </w:r>
            <w:r w:rsidR="00B3142D" w:rsidRPr="00810B72">
              <w:rPr>
                <w:rFonts w:ascii="Times New Roman" w:hAnsi="Times New Roman" w:cs="Times New Roman"/>
                <w:i/>
                <w:sz w:val="24"/>
                <w:szCs w:val="24"/>
              </w:rPr>
              <w:t xml:space="preserve">OUG </w:t>
            </w:r>
            <w:r w:rsidR="00BA2EBE" w:rsidRPr="00810B72">
              <w:rPr>
                <w:rFonts w:ascii="Times New Roman" w:hAnsi="Times New Roman" w:cs="Times New Roman"/>
                <w:i/>
                <w:sz w:val="24"/>
                <w:szCs w:val="24"/>
              </w:rPr>
              <w:t xml:space="preserve">nr. </w:t>
            </w:r>
            <w:r w:rsidR="00B3142D" w:rsidRPr="00810B72">
              <w:rPr>
                <w:rFonts w:ascii="Times New Roman" w:hAnsi="Times New Roman" w:cs="Times New Roman"/>
                <w:i/>
                <w:sz w:val="24"/>
                <w:szCs w:val="24"/>
              </w:rPr>
              <w:t>57/2019</w:t>
            </w:r>
            <w:r w:rsidR="00B3142D" w:rsidRPr="00810B72">
              <w:rPr>
                <w:rFonts w:ascii="Times New Roman" w:hAnsi="Times New Roman" w:cs="Times New Roman"/>
                <w:sz w:val="24"/>
                <w:szCs w:val="24"/>
              </w:rPr>
              <w:t xml:space="preserve"> </w:t>
            </w:r>
            <w:r w:rsidR="00B3142D" w:rsidRPr="00810B72">
              <w:rPr>
                <w:rFonts w:ascii="Times New Roman" w:hAnsi="Times New Roman" w:cs="Times New Roman"/>
                <w:i/>
                <w:sz w:val="24"/>
                <w:szCs w:val="24"/>
              </w:rPr>
              <w:t xml:space="preserve">privind Codul </w:t>
            </w:r>
            <w:r w:rsidR="00BA2EBE" w:rsidRPr="00810B72">
              <w:rPr>
                <w:rFonts w:ascii="Times New Roman" w:hAnsi="Times New Roman" w:cs="Times New Roman"/>
                <w:i/>
                <w:sz w:val="24"/>
                <w:szCs w:val="24"/>
              </w:rPr>
              <w:t>administrativ</w:t>
            </w:r>
            <w:r w:rsidR="00BA2EBE" w:rsidRPr="00810B72">
              <w:rPr>
                <w:rFonts w:ascii="Times New Roman" w:hAnsi="Times New Roman" w:cs="Times New Roman"/>
                <w:sz w:val="24"/>
                <w:szCs w:val="24"/>
              </w:rPr>
              <w:t>, cu completările ulterioare</w:t>
            </w:r>
            <w:r w:rsidR="00491691" w:rsidRPr="00FC03ED">
              <w:rPr>
                <w:rFonts w:ascii="Times New Roman" w:hAnsi="Times New Roman" w:cs="Times New Roman"/>
                <w:sz w:val="24"/>
                <w:szCs w:val="24"/>
              </w:rPr>
              <w:t>;</w:t>
            </w:r>
          </w:p>
        </w:tc>
        <w:tc>
          <w:tcPr>
            <w:tcW w:w="1418" w:type="dxa"/>
            <w:vAlign w:val="center"/>
          </w:tcPr>
          <w:p w14:paraId="377EA14C" w14:textId="072C4BDB" w:rsidR="00491691" w:rsidRPr="009F1855" w:rsidRDefault="00491691"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Copie</w:t>
            </w:r>
          </w:p>
        </w:tc>
        <w:tc>
          <w:tcPr>
            <w:tcW w:w="850" w:type="dxa"/>
            <w:vAlign w:val="center"/>
          </w:tcPr>
          <w:p w14:paraId="0FFEB7AE" w14:textId="4966BA85" w:rsidR="00491691" w:rsidRPr="009F1855" w:rsidRDefault="00491691"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9F185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491691" w:rsidRPr="009F1855" w14:paraId="62A45D7D" w14:textId="77777777" w:rsidTr="006E2EF4">
        <w:trPr>
          <w:trHeight w:val="399"/>
          <w:jc w:val="center"/>
        </w:trPr>
        <w:tc>
          <w:tcPr>
            <w:tcW w:w="6838" w:type="dxa"/>
            <w:shd w:val="clear" w:color="auto" w:fill="auto"/>
          </w:tcPr>
          <w:p w14:paraId="28F3C933" w14:textId="213294CF" w:rsidR="00491691" w:rsidRPr="009F1855" w:rsidRDefault="001F7D4D" w:rsidP="002D0EB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 xml:space="preserve">- </w:t>
            </w:r>
            <w:r w:rsidR="00491691" w:rsidRPr="009F1855">
              <w:rPr>
                <w:rFonts w:ascii="Times New Roman" w:hAnsi="Times New Roman" w:cs="Times New Roman"/>
                <w:sz w:val="24"/>
                <w:szCs w:val="24"/>
              </w:rPr>
              <w:t>Declaraţie privind situația terenului forestier</w:t>
            </w:r>
            <w:r w:rsidR="00345377">
              <w:rPr>
                <w:rFonts w:ascii="Times New Roman" w:hAnsi="Times New Roman" w:cs="Times New Roman"/>
                <w:sz w:val="24"/>
                <w:szCs w:val="24"/>
              </w:rPr>
              <w:t xml:space="preserve"> </w:t>
            </w:r>
            <w:r w:rsidR="004520D0">
              <w:rPr>
                <w:rFonts w:ascii="Times New Roman" w:hAnsi="Times New Roman" w:cs="Times New Roman"/>
                <w:sz w:val="24"/>
                <w:szCs w:val="24"/>
              </w:rPr>
              <w:t xml:space="preserve">- </w:t>
            </w:r>
            <w:r w:rsidR="004520D0" w:rsidRPr="002D0EBE">
              <w:rPr>
                <w:rFonts w:ascii="Times New Roman" w:eastAsia="Times New Roman" w:hAnsi="Times New Roman" w:cs="Times New Roman"/>
                <w:sz w:val="24"/>
                <w:szCs w:val="24"/>
                <w:lang w:val="ro-RO" w:eastAsia="ar-SA"/>
              </w:rPr>
              <w:t>Anexa e</w:t>
            </w:r>
            <w:r w:rsidR="002D0EBE">
              <w:rPr>
                <w:rFonts w:ascii="Times New Roman" w:eastAsia="Times New Roman" w:hAnsi="Times New Roman" w:cs="Times New Roman"/>
                <w:sz w:val="24"/>
                <w:szCs w:val="24"/>
                <w:lang w:val="ro-RO" w:eastAsia="ar-SA"/>
              </w:rPr>
              <w:t>) la cererea de plată</w:t>
            </w:r>
            <w:r w:rsidR="00345377" w:rsidRPr="004520D0">
              <w:rPr>
                <w:rFonts w:ascii="Times New Roman" w:eastAsia="Times New Roman" w:hAnsi="Times New Roman" w:cs="Times New Roman"/>
                <w:sz w:val="20"/>
                <w:szCs w:val="20"/>
                <w:lang w:val="ro-RO" w:eastAsia="ar-SA"/>
              </w:rPr>
              <w:t>.</w:t>
            </w:r>
          </w:p>
        </w:tc>
        <w:tc>
          <w:tcPr>
            <w:tcW w:w="1418" w:type="dxa"/>
            <w:vAlign w:val="center"/>
          </w:tcPr>
          <w:p w14:paraId="2B7A84DE" w14:textId="110794D4" w:rsidR="00491691" w:rsidRPr="009F1855" w:rsidRDefault="00491691"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lang w:val="fr-FR" w:eastAsia="pl-PL"/>
              </w:rPr>
              <w:t>Original</w:t>
            </w:r>
          </w:p>
        </w:tc>
        <w:tc>
          <w:tcPr>
            <w:tcW w:w="850" w:type="dxa"/>
            <w:vAlign w:val="center"/>
          </w:tcPr>
          <w:p w14:paraId="1647FC3D" w14:textId="6AE54E06" w:rsidR="00491691" w:rsidRPr="009F1855" w:rsidRDefault="00491691"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9F185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CD2E86" w:rsidRPr="009F1855" w14:paraId="4A1913D9" w14:textId="77777777" w:rsidTr="006E2EF4">
        <w:trPr>
          <w:trHeight w:val="536"/>
          <w:jc w:val="center"/>
        </w:trPr>
        <w:tc>
          <w:tcPr>
            <w:tcW w:w="6838" w:type="dxa"/>
            <w:shd w:val="clear" w:color="auto" w:fill="BFBFBF"/>
            <w:vAlign w:val="center"/>
          </w:tcPr>
          <w:p w14:paraId="39F68F99" w14:textId="77777777" w:rsidR="00CD2E86" w:rsidRPr="009F1855" w:rsidRDefault="00CD2E86" w:rsidP="0046244A">
            <w:pPr>
              <w:widowControl w:val="0"/>
              <w:tabs>
                <w:tab w:val="left" w:pos="77"/>
              </w:tabs>
              <w:suppressAutoHyphens/>
              <w:autoSpaceDE w:val="0"/>
              <w:autoSpaceDN w:val="0"/>
              <w:adjustRightInd w:val="0"/>
              <w:spacing w:after="0" w:line="240" w:lineRule="auto"/>
              <w:jc w:val="both"/>
              <w:rPr>
                <w:rFonts w:ascii="Times New Roman" w:eastAsia="Times New Roman" w:hAnsi="Times New Roman" w:cs="Times New Roman"/>
                <w:b/>
                <w:sz w:val="24"/>
                <w:szCs w:val="24"/>
                <w:lang w:val="fr-FR" w:eastAsia="pl-PL"/>
              </w:rPr>
            </w:pPr>
            <w:r w:rsidRPr="009F1855">
              <w:rPr>
                <w:rFonts w:ascii="Times New Roman" w:eastAsia="Times New Roman" w:hAnsi="Times New Roman" w:cs="Times New Roman"/>
                <w:b/>
                <w:sz w:val="24"/>
                <w:szCs w:val="24"/>
                <w:lang w:val="fr-FR" w:eastAsia="pl-PL"/>
              </w:rPr>
              <w:t>Documente specifice schemei de ajutor de stat</w:t>
            </w:r>
          </w:p>
        </w:tc>
        <w:tc>
          <w:tcPr>
            <w:tcW w:w="1418" w:type="dxa"/>
            <w:shd w:val="clear" w:color="auto" w:fill="BFBFBF"/>
            <w:vAlign w:val="center"/>
          </w:tcPr>
          <w:p w14:paraId="42EFC6A2" w14:textId="77777777" w:rsidR="00CD2E86" w:rsidRPr="009F1855" w:rsidRDefault="00CD2E86" w:rsidP="0046244A">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fr-FR" w:eastAsia="pl-PL"/>
              </w:rPr>
            </w:pPr>
          </w:p>
        </w:tc>
        <w:tc>
          <w:tcPr>
            <w:tcW w:w="850" w:type="dxa"/>
            <w:shd w:val="clear" w:color="auto" w:fill="BFBFBF"/>
            <w:vAlign w:val="center"/>
          </w:tcPr>
          <w:p w14:paraId="03A41DD5" w14:textId="77777777" w:rsidR="00CD2E86" w:rsidRPr="009F1855" w:rsidRDefault="00CD2E86" w:rsidP="0046244A">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p>
        </w:tc>
      </w:tr>
      <w:tr w:rsidR="00CD2E86" w:rsidRPr="009F1855" w14:paraId="450655F8" w14:textId="77777777" w:rsidTr="006E2EF4">
        <w:trPr>
          <w:trHeight w:val="1032"/>
          <w:jc w:val="center"/>
        </w:trPr>
        <w:tc>
          <w:tcPr>
            <w:tcW w:w="6838" w:type="dxa"/>
            <w:shd w:val="clear" w:color="auto" w:fill="FFFFFF"/>
            <w:vAlign w:val="center"/>
          </w:tcPr>
          <w:p w14:paraId="3F1B50C3" w14:textId="5E380BB9" w:rsidR="00CD2E86" w:rsidRPr="009F1855" w:rsidRDefault="00CD2E86" w:rsidP="0046244A">
            <w:pPr>
              <w:widowControl w:val="0"/>
              <w:tabs>
                <w:tab w:val="left" w:pos="77"/>
              </w:tabs>
              <w:suppressAutoHyphens/>
              <w:autoSpaceDE w:val="0"/>
              <w:autoSpaceDN w:val="0"/>
              <w:adjustRightInd w:val="0"/>
              <w:spacing w:after="0" w:line="240" w:lineRule="auto"/>
              <w:jc w:val="both"/>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ro-RO" w:eastAsia="ro-RO"/>
              </w:rPr>
              <w:t xml:space="preserve">- Actul/Hotărârea organului de decizie privind </w:t>
            </w:r>
            <w:r w:rsidR="008D48C1" w:rsidRPr="009F1855">
              <w:rPr>
                <w:rFonts w:ascii="Times New Roman" w:eastAsia="Times New Roman" w:hAnsi="Times New Roman" w:cs="Times New Roman"/>
                <w:sz w:val="24"/>
                <w:szCs w:val="24"/>
                <w:lang w:val="ro-RO" w:eastAsia="ro-RO"/>
              </w:rPr>
              <w:t xml:space="preserve">derularea schemei de ajutor de stat </w:t>
            </w:r>
            <w:r w:rsidRPr="009F1855">
              <w:rPr>
                <w:rFonts w:ascii="Times New Roman" w:eastAsia="Times New Roman" w:hAnsi="Times New Roman" w:cs="Times New Roman"/>
                <w:sz w:val="24"/>
                <w:szCs w:val="24"/>
                <w:lang w:val="ro-RO" w:eastAsia="ro-RO"/>
              </w:rPr>
              <w:t>care să conţină punctele obligatorii specificate, cu desemnarea reprezentantului legal (prin care se desemnează împuternicitul legal în relația cu APIA)</w:t>
            </w:r>
            <w:r w:rsidR="008D48C1" w:rsidRPr="009F1855">
              <w:rPr>
                <w:rFonts w:ascii="Times New Roman" w:eastAsia="Times New Roman" w:hAnsi="Times New Roman" w:cs="Times New Roman"/>
                <w:sz w:val="24"/>
                <w:szCs w:val="24"/>
                <w:lang w:val="ro-RO" w:eastAsia="ro-RO"/>
              </w:rPr>
              <w:t xml:space="preserve">, </w:t>
            </w:r>
            <w:r w:rsidR="008D48C1" w:rsidRPr="009F1855">
              <w:rPr>
                <w:rFonts w:ascii="Times New Roman" w:eastAsia="Times New Roman" w:hAnsi="Times New Roman" w:cs="Times New Roman"/>
                <w:b/>
                <w:sz w:val="24"/>
                <w:szCs w:val="24"/>
                <w:lang w:val="ro-RO" w:eastAsia="ro-RO"/>
              </w:rPr>
              <w:t>dacă au intervenit modificări față de cererea de sprijin</w:t>
            </w:r>
            <w:r w:rsidRPr="009F1855">
              <w:rPr>
                <w:rFonts w:ascii="Times New Roman" w:eastAsia="Times New Roman" w:hAnsi="Times New Roman" w:cs="Times New Roman"/>
                <w:sz w:val="24"/>
                <w:szCs w:val="24"/>
                <w:lang w:val="ro-RO" w:eastAsia="ro-RO"/>
              </w:rPr>
              <w:t>;</w:t>
            </w:r>
          </w:p>
        </w:tc>
        <w:tc>
          <w:tcPr>
            <w:tcW w:w="1418" w:type="dxa"/>
            <w:shd w:val="clear" w:color="auto" w:fill="FFFFFF"/>
            <w:vAlign w:val="center"/>
          </w:tcPr>
          <w:p w14:paraId="15F61605" w14:textId="77777777" w:rsidR="00CD2E86" w:rsidRPr="009F1855" w:rsidRDefault="00CD2E86" w:rsidP="0046244A">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Original</w:t>
            </w:r>
          </w:p>
        </w:tc>
        <w:tc>
          <w:tcPr>
            <w:tcW w:w="850" w:type="dxa"/>
            <w:shd w:val="clear" w:color="auto" w:fill="FFFFFF"/>
            <w:vAlign w:val="center"/>
          </w:tcPr>
          <w:p w14:paraId="1CB774BE" w14:textId="77777777" w:rsidR="00CD2E86" w:rsidRPr="009F1855" w:rsidRDefault="00CD2E86" w:rsidP="0046244A">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9F185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CD2E86" w:rsidRPr="009F1855" w14:paraId="38BCF123" w14:textId="77777777" w:rsidTr="006E2EF4">
        <w:trPr>
          <w:trHeight w:val="835"/>
          <w:jc w:val="center"/>
        </w:trPr>
        <w:tc>
          <w:tcPr>
            <w:tcW w:w="6838" w:type="dxa"/>
            <w:shd w:val="clear" w:color="auto" w:fill="auto"/>
            <w:vAlign w:val="center"/>
          </w:tcPr>
          <w:p w14:paraId="1F1CE6BC" w14:textId="00A4A384" w:rsidR="00CD2E86" w:rsidRPr="009F1855" w:rsidRDefault="00CD2E86" w:rsidP="002D0EBE">
            <w:pPr>
              <w:widowControl w:val="0"/>
              <w:tabs>
                <w:tab w:val="left" w:pos="7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F1855">
              <w:rPr>
                <w:rFonts w:ascii="Times New Roman" w:eastAsia="Times New Roman" w:hAnsi="Times New Roman" w:cs="Times New Roman"/>
                <w:sz w:val="24"/>
                <w:szCs w:val="24"/>
                <w:lang w:val="ro-RO" w:eastAsia="ar-SA"/>
              </w:rPr>
              <w:t xml:space="preserve">- </w:t>
            </w:r>
            <w:r w:rsidRPr="002D0EBE">
              <w:rPr>
                <w:rFonts w:ascii="Times New Roman" w:eastAsia="Times New Roman" w:hAnsi="Times New Roman" w:cs="Times New Roman"/>
                <w:sz w:val="24"/>
                <w:szCs w:val="24"/>
                <w:lang w:val="ro-RO" w:eastAsia="ar-SA"/>
              </w:rPr>
              <w:t>Adeverință eliberată de Ocolul Silvic</w:t>
            </w:r>
            <w:r w:rsidR="00A51815" w:rsidRPr="002D0EBE">
              <w:rPr>
                <w:rFonts w:ascii="Times New Roman" w:eastAsia="Times New Roman" w:hAnsi="Times New Roman" w:cs="Times New Roman"/>
                <w:sz w:val="24"/>
                <w:szCs w:val="24"/>
                <w:lang w:val="ro-RO" w:eastAsia="ar-SA"/>
              </w:rPr>
              <w:t xml:space="preserve"> – Anexa d)</w:t>
            </w:r>
            <w:r w:rsidR="002D0EBE" w:rsidRPr="002D0EBE">
              <w:rPr>
                <w:rFonts w:ascii="Times New Roman" w:eastAsia="Times New Roman" w:hAnsi="Times New Roman" w:cs="Times New Roman"/>
                <w:sz w:val="24"/>
                <w:szCs w:val="24"/>
                <w:lang w:val="ro-RO" w:eastAsia="ar-SA"/>
              </w:rPr>
              <w:t xml:space="preserve"> la cererea de plată,</w:t>
            </w:r>
            <w:r w:rsidR="0022167B">
              <w:rPr>
                <w:rFonts w:ascii="Times New Roman" w:eastAsia="Times New Roman" w:hAnsi="Times New Roman" w:cs="Times New Roman"/>
                <w:sz w:val="24"/>
                <w:szCs w:val="24"/>
                <w:lang w:val="ro-RO" w:eastAsia="ar-SA"/>
              </w:rPr>
              <w:t xml:space="preserve"> ocol</w:t>
            </w:r>
            <w:r w:rsidRPr="002D0EBE">
              <w:rPr>
                <w:rFonts w:ascii="Times New Roman" w:eastAsia="Times New Roman" w:hAnsi="Times New Roman" w:cs="Times New Roman"/>
                <w:sz w:val="24"/>
                <w:szCs w:val="24"/>
                <w:lang w:val="ro-RO" w:eastAsia="ar-SA"/>
              </w:rPr>
              <w:t xml:space="preserve"> cu care </w:t>
            </w:r>
            <w:r w:rsidR="00E3725A" w:rsidRPr="00DE78E6">
              <w:rPr>
                <w:rFonts w:ascii="Times New Roman" w:eastAsia="Times New Roman" w:hAnsi="Times New Roman" w:cs="Times New Roman"/>
                <w:sz w:val="24"/>
                <w:szCs w:val="24"/>
                <w:lang w:val="ro-RO" w:eastAsia="ar-SA"/>
              </w:rPr>
              <w:t xml:space="preserve">beneficiarul </w:t>
            </w:r>
            <w:r w:rsidRPr="00DE78E6">
              <w:rPr>
                <w:rFonts w:ascii="Times New Roman" w:eastAsia="Times New Roman" w:hAnsi="Times New Roman" w:cs="Times New Roman"/>
                <w:sz w:val="24"/>
                <w:szCs w:val="24"/>
                <w:lang w:val="ro-RO" w:eastAsia="ar-SA"/>
              </w:rPr>
              <w:t>are încheiat contract de administrare/prestări servicii silvice pentru suprafețele de teren forestier pentru care solicită sprijin financiar</w:t>
            </w:r>
            <w:r w:rsidR="00622D86" w:rsidRPr="00DE78E6">
              <w:rPr>
                <w:rFonts w:ascii="Times New Roman" w:eastAsia="Times New Roman" w:hAnsi="Times New Roman" w:cs="Times New Roman"/>
                <w:sz w:val="24"/>
                <w:szCs w:val="24"/>
                <w:lang w:val="ro-RO" w:eastAsia="ar-SA"/>
              </w:rPr>
              <w:t>;</w:t>
            </w:r>
          </w:p>
        </w:tc>
        <w:tc>
          <w:tcPr>
            <w:tcW w:w="1418" w:type="dxa"/>
            <w:shd w:val="clear" w:color="auto" w:fill="FFFFFF"/>
            <w:vAlign w:val="center"/>
          </w:tcPr>
          <w:p w14:paraId="32CC7365" w14:textId="77777777" w:rsidR="00CD2E86" w:rsidRPr="009F1855" w:rsidRDefault="00CD2E86" w:rsidP="0046244A">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Original</w:t>
            </w:r>
          </w:p>
        </w:tc>
        <w:tc>
          <w:tcPr>
            <w:tcW w:w="850" w:type="dxa"/>
            <w:shd w:val="clear" w:color="auto" w:fill="FFFFFF"/>
            <w:vAlign w:val="center"/>
          </w:tcPr>
          <w:p w14:paraId="6873ACE6" w14:textId="77777777" w:rsidR="00CD2E86" w:rsidRPr="009F1855" w:rsidRDefault="00CD2E86" w:rsidP="0046244A">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CD2E86" w:rsidRPr="009F1855" w14:paraId="19ECEC3E" w14:textId="77777777" w:rsidTr="006E2EF4">
        <w:trPr>
          <w:trHeight w:val="420"/>
          <w:jc w:val="center"/>
        </w:trPr>
        <w:tc>
          <w:tcPr>
            <w:tcW w:w="6838" w:type="dxa"/>
            <w:shd w:val="clear" w:color="auto" w:fill="auto"/>
            <w:vAlign w:val="center"/>
          </w:tcPr>
          <w:p w14:paraId="437B8FAD" w14:textId="2AD58AC9" w:rsidR="00CD2E86" w:rsidRPr="009F1855" w:rsidRDefault="00CD2E86" w:rsidP="002D0EBE">
            <w:pPr>
              <w:widowControl w:val="0"/>
              <w:tabs>
                <w:tab w:val="left" w:pos="77"/>
              </w:tabs>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 xml:space="preserve">- </w:t>
            </w:r>
            <w:r w:rsidRPr="002D0EBE">
              <w:rPr>
                <w:rFonts w:ascii="Times New Roman" w:eastAsia="Times New Roman" w:hAnsi="Times New Roman" w:cs="Times New Roman"/>
                <w:sz w:val="24"/>
                <w:szCs w:val="24"/>
                <w:lang w:val="ro-RO" w:eastAsia="ar-SA"/>
              </w:rPr>
              <w:t>Avizul Gărzii Forestiere pentru dosarul tehnic</w:t>
            </w:r>
            <w:r w:rsidR="00360FDE" w:rsidRPr="002D0EBE">
              <w:rPr>
                <w:rFonts w:ascii="Times New Roman" w:eastAsia="Times New Roman" w:hAnsi="Times New Roman" w:cs="Times New Roman"/>
                <w:sz w:val="24"/>
                <w:szCs w:val="24"/>
                <w:lang w:val="ro-RO" w:eastAsia="ar-SA"/>
              </w:rPr>
              <w:t xml:space="preserve"> - Anexa a)</w:t>
            </w:r>
            <w:r w:rsidRPr="002D0EBE">
              <w:rPr>
                <w:rFonts w:ascii="Times New Roman" w:eastAsia="Times New Roman" w:hAnsi="Times New Roman" w:cs="Times New Roman"/>
                <w:sz w:val="24"/>
                <w:szCs w:val="24"/>
                <w:lang w:val="ro-RO" w:eastAsia="ar-SA"/>
              </w:rPr>
              <w:t xml:space="preserve"> </w:t>
            </w:r>
            <w:r w:rsidR="002D0EBE" w:rsidRPr="002D0EBE">
              <w:rPr>
                <w:rFonts w:ascii="Times New Roman" w:eastAsia="Times New Roman" w:hAnsi="Times New Roman" w:cs="Times New Roman"/>
                <w:sz w:val="24"/>
                <w:szCs w:val="24"/>
                <w:lang w:val="ro-RO" w:eastAsia="ar-SA"/>
              </w:rPr>
              <w:t xml:space="preserve">la cererea de plată </w:t>
            </w:r>
            <w:r w:rsidRPr="002D0EBE">
              <w:rPr>
                <w:rFonts w:ascii="Times New Roman" w:eastAsia="Times New Roman" w:hAnsi="Times New Roman" w:cs="Times New Roman"/>
                <w:sz w:val="24"/>
                <w:szCs w:val="24"/>
                <w:lang w:val="ro-RO" w:eastAsia="ar-SA"/>
              </w:rPr>
              <w:t>îm</w:t>
            </w:r>
            <w:r w:rsidRPr="0079493F">
              <w:rPr>
                <w:rFonts w:ascii="Times New Roman" w:eastAsia="Times New Roman" w:hAnsi="Times New Roman" w:cs="Times New Roman"/>
                <w:sz w:val="24"/>
                <w:szCs w:val="24"/>
                <w:lang w:val="ro-RO" w:eastAsia="ar-SA"/>
              </w:rPr>
              <w:t>preună cu fișa rezumativă a dosarului tehnic</w:t>
            </w:r>
            <w:r w:rsidR="00360FDE" w:rsidRPr="0079493F">
              <w:rPr>
                <w:rFonts w:ascii="Times New Roman" w:eastAsia="Times New Roman" w:hAnsi="Times New Roman" w:cs="Times New Roman"/>
                <w:sz w:val="24"/>
                <w:szCs w:val="24"/>
                <w:lang w:val="ro-RO" w:eastAsia="ar-SA"/>
              </w:rPr>
              <w:t xml:space="preserve"> – Anexa b)</w:t>
            </w:r>
            <w:r w:rsidR="002D0EBE" w:rsidRPr="0079493F">
              <w:rPr>
                <w:rFonts w:ascii="Times New Roman" w:eastAsia="Times New Roman" w:hAnsi="Times New Roman" w:cs="Times New Roman"/>
                <w:sz w:val="24"/>
                <w:szCs w:val="24"/>
                <w:lang w:val="ro-RO" w:eastAsia="ar-SA"/>
              </w:rPr>
              <w:t xml:space="preserve"> la cererea de plată </w:t>
            </w:r>
            <w:r w:rsidR="00DB0D2A" w:rsidRPr="002D0EBE">
              <w:rPr>
                <w:rFonts w:ascii="Times New Roman" w:eastAsia="Times New Roman" w:hAnsi="Times New Roman" w:cs="Times New Roman"/>
                <w:b/>
                <w:sz w:val="24"/>
                <w:szCs w:val="24"/>
                <w:lang w:val="ro-RO" w:eastAsia="ro-RO"/>
              </w:rPr>
              <w:t xml:space="preserve">dacă au intervenit modificări față de cererea de </w:t>
            </w:r>
            <w:r w:rsidR="00DB0D2A" w:rsidRPr="002D0EBE">
              <w:rPr>
                <w:rFonts w:ascii="Times New Roman" w:eastAsia="Times New Roman" w:hAnsi="Times New Roman" w:cs="Times New Roman"/>
                <w:b/>
                <w:sz w:val="24"/>
                <w:szCs w:val="24"/>
                <w:lang w:val="ro-RO" w:eastAsia="ro-RO"/>
              </w:rPr>
              <w:lastRenderedPageBreak/>
              <w:t>sprijin</w:t>
            </w:r>
            <w:r w:rsidR="004F7D76" w:rsidRPr="002D0EBE">
              <w:rPr>
                <w:rFonts w:ascii="Times New Roman" w:eastAsia="Times New Roman" w:hAnsi="Times New Roman" w:cs="Times New Roman"/>
                <w:b/>
                <w:sz w:val="24"/>
                <w:szCs w:val="24"/>
                <w:lang w:val="ro-RO" w:eastAsia="ar-SA"/>
              </w:rPr>
              <w:t xml:space="preserve"> *</w:t>
            </w:r>
            <w:r w:rsidR="001E5DDC" w:rsidRPr="002D0EBE">
              <w:rPr>
                <w:rFonts w:ascii="Times New Roman" w:eastAsia="Times New Roman" w:hAnsi="Times New Roman" w:cs="Times New Roman"/>
                <w:b/>
                <w:sz w:val="24"/>
                <w:szCs w:val="24"/>
                <w:lang w:val="ro-RO" w:eastAsia="ar-SA"/>
              </w:rPr>
              <w:t>)</w:t>
            </w:r>
            <w:r w:rsidR="00652FB8" w:rsidRPr="002D0EBE">
              <w:rPr>
                <w:rFonts w:ascii="Times New Roman" w:eastAsia="Times New Roman" w:hAnsi="Times New Roman" w:cs="Times New Roman"/>
                <w:b/>
                <w:sz w:val="24"/>
                <w:szCs w:val="24"/>
                <w:lang w:val="ro-RO" w:eastAsia="ar-SA"/>
              </w:rPr>
              <w:t xml:space="preserve"> şi</w:t>
            </w:r>
            <w:r w:rsidR="0079493F">
              <w:rPr>
                <w:rFonts w:ascii="Times New Roman" w:eastAsia="Times New Roman" w:hAnsi="Times New Roman" w:cs="Times New Roman"/>
                <w:b/>
                <w:sz w:val="24"/>
                <w:szCs w:val="24"/>
                <w:lang w:val="ro-RO" w:eastAsia="ar-SA"/>
              </w:rPr>
              <w:t>/sau</w:t>
            </w:r>
            <w:r w:rsidR="00652FB8" w:rsidRPr="002D0EBE">
              <w:rPr>
                <w:rFonts w:ascii="Times New Roman" w:eastAsia="Times New Roman" w:hAnsi="Times New Roman" w:cs="Times New Roman"/>
                <w:b/>
                <w:sz w:val="24"/>
                <w:szCs w:val="24"/>
                <w:lang w:val="ro-RO" w:eastAsia="ar-SA"/>
              </w:rPr>
              <w:t xml:space="preserve"> </w:t>
            </w:r>
            <w:r w:rsidR="00652FB8" w:rsidRPr="002D0EBE">
              <w:rPr>
                <w:rFonts w:ascii="Times New Roman" w:hAnsi="Times New Roman" w:cs="Times New Roman"/>
                <w:b/>
                <w:sz w:val="24"/>
                <w:szCs w:val="24"/>
              </w:rPr>
              <w:t>dacă amenajamentul silvic expiră</w:t>
            </w:r>
            <w:r w:rsidR="00652FB8" w:rsidRPr="002D0EBE">
              <w:rPr>
                <w:rFonts w:ascii="Times New Roman" w:eastAsia="Times New Roman" w:hAnsi="Times New Roman" w:cs="Times New Roman"/>
                <w:sz w:val="24"/>
                <w:szCs w:val="24"/>
                <w:lang w:val="ro-RO" w:eastAsia="ar-SA"/>
              </w:rPr>
              <w:t>.</w:t>
            </w:r>
            <w:r w:rsidR="00C73008">
              <w:rPr>
                <w:rFonts w:ascii="Times New Roman" w:eastAsia="Times New Roman" w:hAnsi="Times New Roman" w:cs="Times New Roman"/>
                <w:sz w:val="24"/>
                <w:szCs w:val="24"/>
                <w:lang w:val="ro-RO" w:eastAsia="ar-SA"/>
              </w:rPr>
              <w:t xml:space="preserve"> </w:t>
            </w:r>
          </w:p>
        </w:tc>
        <w:tc>
          <w:tcPr>
            <w:tcW w:w="1418" w:type="dxa"/>
            <w:shd w:val="clear" w:color="auto" w:fill="FFFFFF"/>
            <w:vAlign w:val="center"/>
          </w:tcPr>
          <w:p w14:paraId="7643B005" w14:textId="77777777" w:rsidR="00CD2E86" w:rsidRPr="009F1855" w:rsidRDefault="00CD2E86" w:rsidP="0046244A">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lastRenderedPageBreak/>
              <w:t>Original</w:t>
            </w:r>
          </w:p>
        </w:tc>
        <w:tc>
          <w:tcPr>
            <w:tcW w:w="850" w:type="dxa"/>
            <w:shd w:val="clear" w:color="auto" w:fill="FFFFFF"/>
            <w:vAlign w:val="center"/>
          </w:tcPr>
          <w:p w14:paraId="1DC4974B" w14:textId="77777777" w:rsidR="00CD2E86" w:rsidRPr="009F1855" w:rsidRDefault="00CD2E86" w:rsidP="0046244A">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B36170" w:rsidRPr="009F1855" w14:paraId="3B5C910C" w14:textId="77777777" w:rsidTr="006E2EF4">
        <w:trPr>
          <w:trHeight w:val="453"/>
          <w:jc w:val="center"/>
        </w:trPr>
        <w:tc>
          <w:tcPr>
            <w:tcW w:w="6838" w:type="dxa"/>
            <w:shd w:val="clear" w:color="auto" w:fill="D9D9D9"/>
          </w:tcPr>
          <w:p w14:paraId="3B9BAE02" w14:textId="77777777" w:rsidR="00B36170" w:rsidRPr="009F1855" w:rsidRDefault="00B36170" w:rsidP="004624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b/>
                <w:sz w:val="24"/>
                <w:szCs w:val="24"/>
              </w:rPr>
              <w:t>Alte documente</w:t>
            </w:r>
          </w:p>
        </w:tc>
        <w:tc>
          <w:tcPr>
            <w:tcW w:w="1418" w:type="dxa"/>
            <w:shd w:val="clear" w:color="auto" w:fill="D9D9D9"/>
            <w:vAlign w:val="center"/>
          </w:tcPr>
          <w:p w14:paraId="5E6F578B" w14:textId="77777777" w:rsidR="00B36170" w:rsidRPr="009F1855" w:rsidRDefault="00B36170" w:rsidP="0046244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ro-RO" w:eastAsia="ar-SA"/>
              </w:rPr>
            </w:pPr>
          </w:p>
        </w:tc>
        <w:tc>
          <w:tcPr>
            <w:tcW w:w="850" w:type="dxa"/>
            <w:shd w:val="clear" w:color="auto" w:fill="D9D9D9"/>
            <w:vAlign w:val="center"/>
          </w:tcPr>
          <w:p w14:paraId="707E6103" w14:textId="77777777" w:rsidR="00B36170" w:rsidRPr="009F1855" w:rsidRDefault="00B36170" w:rsidP="0046244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ro-RO" w:eastAsia="ar-SA"/>
              </w:rPr>
            </w:pPr>
          </w:p>
        </w:tc>
      </w:tr>
      <w:tr w:rsidR="00192E91" w:rsidRPr="009F1855" w14:paraId="427A04F2" w14:textId="77777777" w:rsidTr="006E2EF4">
        <w:trPr>
          <w:trHeight w:val="588"/>
          <w:jc w:val="center"/>
        </w:trPr>
        <w:tc>
          <w:tcPr>
            <w:tcW w:w="6838" w:type="dxa"/>
            <w:shd w:val="clear" w:color="auto" w:fill="auto"/>
          </w:tcPr>
          <w:p w14:paraId="1B55031B" w14:textId="627BD0D3" w:rsidR="00192E91" w:rsidRPr="009F1855" w:rsidRDefault="00192E91" w:rsidP="00A668E5">
            <w:pPr>
              <w:widowControl w:val="0"/>
              <w:tabs>
                <w:tab w:val="left" w:pos="77"/>
              </w:tabs>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t>- Adeverința de la Primărie privind identificarea și modul de utilizare a terenului agricol</w:t>
            </w:r>
            <w:r w:rsidR="00E069E3">
              <w:rPr>
                <w:rFonts w:ascii="Times New Roman" w:hAnsi="Times New Roman" w:cs="Times New Roman"/>
                <w:sz w:val="24"/>
                <w:szCs w:val="24"/>
              </w:rPr>
              <w:t xml:space="preserve"> </w:t>
            </w:r>
            <w:r w:rsidR="00A668E5">
              <w:rPr>
                <w:rFonts w:ascii="Times New Roman" w:hAnsi="Times New Roman" w:cs="Times New Roman"/>
                <w:sz w:val="24"/>
                <w:szCs w:val="24"/>
              </w:rPr>
              <w:t xml:space="preserve">- </w:t>
            </w:r>
            <w:r w:rsidR="00A668E5" w:rsidRPr="002D0EBE">
              <w:rPr>
                <w:rFonts w:ascii="Times New Roman" w:eastAsia="Times New Roman" w:hAnsi="Times New Roman" w:cs="Times New Roman"/>
                <w:sz w:val="24"/>
                <w:szCs w:val="24"/>
                <w:lang w:val="ro-RO" w:eastAsia="ar-SA"/>
              </w:rPr>
              <w:t xml:space="preserve">Anexa </w:t>
            </w:r>
            <w:r w:rsidR="00A668E5">
              <w:rPr>
                <w:rFonts w:ascii="Times New Roman" w:eastAsia="Times New Roman" w:hAnsi="Times New Roman" w:cs="Times New Roman"/>
                <w:sz w:val="24"/>
                <w:szCs w:val="24"/>
                <w:lang w:val="ro-RO" w:eastAsia="ar-SA"/>
              </w:rPr>
              <w:t>f</w:t>
            </w:r>
            <w:r w:rsidR="00A668E5" w:rsidRPr="002D0EBE">
              <w:rPr>
                <w:rFonts w:ascii="Times New Roman" w:eastAsia="Times New Roman" w:hAnsi="Times New Roman" w:cs="Times New Roman"/>
                <w:sz w:val="24"/>
                <w:szCs w:val="24"/>
                <w:lang w:val="ro-RO" w:eastAsia="ar-SA"/>
              </w:rPr>
              <w:t>) la cererea de plată</w:t>
            </w:r>
            <w:r w:rsidR="00345377" w:rsidRPr="00E069E3">
              <w:rPr>
                <w:rFonts w:ascii="Times New Roman" w:eastAsia="Times New Roman" w:hAnsi="Times New Roman" w:cs="Times New Roman"/>
                <w:sz w:val="24"/>
                <w:szCs w:val="24"/>
                <w:lang w:val="ro-RO" w:eastAsia="ar-SA"/>
              </w:rPr>
              <w:t>;</w:t>
            </w:r>
          </w:p>
        </w:tc>
        <w:tc>
          <w:tcPr>
            <w:tcW w:w="1418" w:type="dxa"/>
            <w:shd w:val="clear" w:color="auto" w:fill="FFFFFF"/>
            <w:vAlign w:val="center"/>
          </w:tcPr>
          <w:p w14:paraId="2764DEAE" w14:textId="007960FE" w:rsidR="00192E91" w:rsidRPr="009F1855" w:rsidRDefault="00192E91" w:rsidP="0046244A">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fr-FR" w:eastAsia="pl-PL"/>
              </w:rPr>
            </w:pPr>
            <w:r w:rsidRPr="009F1855">
              <w:rPr>
                <w:rFonts w:ascii="Times New Roman" w:hAnsi="Times New Roman" w:cs="Times New Roman"/>
                <w:sz w:val="24"/>
                <w:szCs w:val="24"/>
                <w:lang w:eastAsia="ro-RO"/>
              </w:rPr>
              <w:t>Original</w:t>
            </w:r>
          </w:p>
        </w:tc>
        <w:tc>
          <w:tcPr>
            <w:tcW w:w="850" w:type="dxa"/>
            <w:shd w:val="clear" w:color="auto" w:fill="FFFFFF"/>
            <w:vAlign w:val="center"/>
          </w:tcPr>
          <w:p w14:paraId="63BF71B4" w14:textId="4B8A955D" w:rsidR="00192E91" w:rsidRPr="009F1855" w:rsidRDefault="00192E91" w:rsidP="0046244A">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9F185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6C11F2" w:rsidRPr="009F1855" w14:paraId="16D93437" w14:textId="77777777" w:rsidTr="006E2EF4">
        <w:trPr>
          <w:trHeight w:val="588"/>
          <w:jc w:val="center"/>
        </w:trPr>
        <w:tc>
          <w:tcPr>
            <w:tcW w:w="6838" w:type="dxa"/>
            <w:shd w:val="clear" w:color="auto" w:fill="auto"/>
          </w:tcPr>
          <w:p w14:paraId="5A8FF189" w14:textId="3FE00CED" w:rsidR="006C11F2" w:rsidRPr="009F1855" w:rsidRDefault="006C11F2" w:rsidP="00AD2083">
            <w:pPr>
              <w:widowControl w:val="0"/>
              <w:tabs>
                <w:tab w:val="left" w:pos="77"/>
              </w:tabs>
              <w:suppressAutoHyphens/>
              <w:autoSpaceDE w:val="0"/>
              <w:autoSpaceDN w:val="0"/>
              <w:adjustRightInd w:val="0"/>
              <w:spacing w:after="0" w:line="240" w:lineRule="auto"/>
              <w:jc w:val="both"/>
              <w:rPr>
                <w:rFonts w:ascii="Times New Roman" w:hAnsi="Times New Roman" w:cs="Times New Roman"/>
                <w:sz w:val="24"/>
                <w:szCs w:val="24"/>
              </w:rPr>
            </w:pPr>
            <w:r w:rsidRPr="009F1855">
              <w:rPr>
                <w:rFonts w:ascii="Times New Roman" w:hAnsi="Times New Roman" w:cs="Times New Roman"/>
                <w:bCs/>
                <w:i/>
                <w:sz w:val="24"/>
                <w:szCs w:val="24"/>
              </w:rPr>
              <w:t xml:space="preserve">- </w:t>
            </w:r>
            <w:r w:rsidRPr="009F1855">
              <w:rPr>
                <w:rFonts w:ascii="Times New Roman" w:hAnsi="Times New Roman" w:cs="Times New Roman"/>
                <w:bCs/>
                <w:sz w:val="24"/>
                <w:szCs w:val="24"/>
              </w:rPr>
              <w:t xml:space="preserve">Declaraţia pe propria răspundere cu privire la neîncadrarea în categoria „firme în dificultate” </w:t>
            </w:r>
            <w:r w:rsidR="00A668E5">
              <w:rPr>
                <w:rFonts w:ascii="Times New Roman" w:hAnsi="Times New Roman" w:cs="Times New Roman"/>
                <w:bCs/>
                <w:sz w:val="24"/>
                <w:szCs w:val="24"/>
              </w:rPr>
              <w:t>cu</w:t>
            </w:r>
            <w:r w:rsidR="00EC3EEF" w:rsidRPr="009F1855">
              <w:rPr>
                <w:rFonts w:ascii="Times New Roman" w:hAnsi="Times New Roman" w:cs="Times New Roman"/>
                <w:bCs/>
                <w:sz w:val="24"/>
                <w:szCs w:val="24"/>
              </w:rPr>
              <w:t xml:space="preserve"> anexa aferentă</w:t>
            </w:r>
            <w:r w:rsidR="00AD2083">
              <w:rPr>
                <w:rFonts w:ascii="Times New Roman" w:hAnsi="Times New Roman" w:cs="Times New Roman"/>
                <w:bCs/>
                <w:sz w:val="24"/>
                <w:szCs w:val="24"/>
              </w:rPr>
              <w:t xml:space="preserve"> </w:t>
            </w:r>
            <w:r w:rsidR="00A668E5">
              <w:rPr>
                <w:rFonts w:ascii="Times New Roman" w:hAnsi="Times New Roman" w:cs="Times New Roman"/>
                <w:bCs/>
                <w:sz w:val="24"/>
                <w:szCs w:val="24"/>
              </w:rPr>
              <w:t>– Anexa c) la cererea de plată</w:t>
            </w:r>
            <w:r w:rsidR="00A2455B" w:rsidRPr="009F1855">
              <w:rPr>
                <w:rFonts w:ascii="Times New Roman" w:hAnsi="Times New Roman" w:cs="Times New Roman"/>
                <w:bCs/>
                <w:sz w:val="24"/>
                <w:szCs w:val="24"/>
              </w:rPr>
              <w:t>, însoţită de următoarele documente, după caz:</w:t>
            </w:r>
          </w:p>
        </w:tc>
        <w:tc>
          <w:tcPr>
            <w:tcW w:w="1418" w:type="dxa"/>
            <w:shd w:val="clear" w:color="auto" w:fill="FFFFFF"/>
            <w:vAlign w:val="center"/>
          </w:tcPr>
          <w:p w14:paraId="5F31FFD7" w14:textId="7E7A6294" w:rsidR="006C11F2" w:rsidRPr="009F1855" w:rsidRDefault="006C11F2" w:rsidP="006C11F2">
            <w:pPr>
              <w:widowControl w:val="0"/>
              <w:tabs>
                <w:tab w:val="left" w:pos="77"/>
              </w:tabs>
              <w:suppressAutoHyphens/>
              <w:autoSpaceDE w:val="0"/>
              <w:autoSpaceDN w:val="0"/>
              <w:adjustRightInd w:val="0"/>
              <w:spacing w:after="0" w:line="240" w:lineRule="auto"/>
              <w:jc w:val="center"/>
              <w:rPr>
                <w:rFonts w:ascii="Times New Roman" w:hAnsi="Times New Roman" w:cs="Times New Roman"/>
                <w:sz w:val="24"/>
                <w:szCs w:val="24"/>
                <w:lang w:eastAsia="ro-RO"/>
              </w:rPr>
            </w:pPr>
            <w:r w:rsidRPr="009F1855">
              <w:rPr>
                <w:rFonts w:ascii="Times New Roman" w:eastAsia="Times New Roman" w:hAnsi="Times New Roman" w:cs="Times New Roman"/>
                <w:sz w:val="24"/>
                <w:szCs w:val="24"/>
                <w:lang w:val="fr-FR" w:eastAsia="pl-PL"/>
              </w:rPr>
              <w:t>Original</w:t>
            </w:r>
          </w:p>
        </w:tc>
        <w:tc>
          <w:tcPr>
            <w:tcW w:w="850" w:type="dxa"/>
            <w:shd w:val="clear" w:color="auto" w:fill="FFFFFF"/>
            <w:vAlign w:val="center"/>
          </w:tcPr>
          <w:p w14:paraId="1C30CA9A" w14:textId="3824B7B6" w:rsidR="006C11F2" w:rsidRPr="009F1855" w:rsidRDefault="006C11F2" w:rsidP="006C11F2">
            <w:pPr>
              <w:widowControl w:val="0"/>
              <w:tabs>
                <w:tab w:val="left" w:pos="77"/>
              </w:tabs>
              <w:suppressAutoHyphens/>
              <w:autoSpaceDE w:val="0"/>
              <w:autoSpaceDN w:val="0"/>
              <w:adjustRightInd w:val="0"/>
              <w:spacing w:after="0" w:line="240" w:lineRule="auto"/>
              <w:jc w:val="center"/>
              <w:rPr>
                <w:rFonts w:ascii="Times New Roman" w:hAnsi="Times New Roman" w:cs="Times New Roman"/>
                <w:sz w:val="24"/>
                <w:szCs w:val="24"/>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9F185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A2455B" w:rsidRPr="009F1855" w14:paraId="7B8C0B9B" w14:textId="77777777" w:rsidTr="006E2EF4">
        <w:trPr>
          <w:trHeight w:val="588"/>
          <w:jc w:val="center"/>
        </w:trPr>
        <w:tc>
          <w:tcPr>
            <w:tcW w:w="6838" w:type="dxa"/>
            <w:shd w:val="clear" w:color="auto" w:fill="auto"/>
            <w:vAlign w:val="center"/>
          </w:tcPr>
          <w:p w14:paraId="4B35F057" w14:textId="7E396758" w:rsidR="00A2455B" w:rsidRPr="009F1855" w:rsidRDefault="00A2455B" w:rsidP="00A2455B">
            <w:pPr>
              <w:pStyle w:val="ListParagraph"/>
              <w:widowControl w:val="0"/>
              <w:numPr>
                <w:ilvl w:val="0"/>
                <w:numId w:val="73"/>
              </w:numPr>
              <w:autoSpaceDE w:val="0"/>
              <w:autoSpaceDN w:val="0"/>
              <w:adjustRightInd w:val="0"/>
              <w:ind w:left="157" w:firstLine="0"/>
              <w:jc w:val="both"/>
              <w:rPr>
                <w:bCs/>
                <w:i/>
                <w:szCs w:val="24"/>
              </w:rPr>
            </w:pPr>
            <w:r w:rsidRPr="009F1855">
              <w:rPr>
                <w:szCs w:val="24"/>
              </w:rPr>
              <w:t>Certificat constatator eliberat de Oficiul Registrului Comerţului sau Extras eliberat de Registrul asociațiilor și fundațiilor eliberat cu maxim 30 de zile înainte de data depunerii cererii de plată;</w:t>
            </w:r>
          </w:p>
        </w:tc>
        <w:tc>
          <w:tcPr>
            <w:tcW w:w="1418" w:type="dxa"/>
            <w:shd w:val="clear" w:color="auto" w:fill="FFFFFF"/>
            <w:vAlign w:val="center"/>
          </w:tcPr>
          <w:p w14:paraId="052EC9D8" w14:textId="4EE4B257" w:rsidR="00A2455B" w:rsidRPr="009F1855" w:rsidRDefault="00FC03ED" w:rsidP="00FC03ED">
            <w:pPr>
              <w:suppressAutoHyphens/>
              <w:spacing w:after="0" w:line="240" w:lineRule="auto"/>
              <w:ind w:left="157"/>
              <w:rPr>
                <w:rFonts w:ascii="Times New Roman" w:eastAsia="Times New Roman" w:hAnsi="Times New Roman" w:cs="Times New Roman"/>
                <w:sz w:val="24"/>
                <w:szCs w:val="24"/>
                <w:lang w:val="fr-FR" w:eastAsia="pl-PL"/>
              </w:rPr>
            </w:pPr>
            <w:r>
              <w:rPr>
                <w:rFonts w:ascii="Times New Roman" w:eastAsia="Times New Roman" w:hAnsi="Times New Roman" w:cs="Times New Roman"/>
                <w:sz w:val="24"/>
                <w:szCs w:val="24"/>
                <w:lang w:val="fr-FR" w:eastAsia="pl-PL"/>
              </w:rPr>
              <w:t xml:space="preserve">  </w:t>
            </w:r>
            <w:r w:rsidR="00A2455B" w:rsidRPr="009F1855">
              <w:rPr>
                <w:rFonts w:ascii="Times New Roman" w:eastAsia="Times New Roman" w:hAnsi="Times New Roman" w:cs="Times New Roman"/>
                <w:sz w:val="24"/>
                <w:szCs w:val="24"/>
                <w:lang w:val="fr-FR" w:eastAsia="pl-PL"/>
              </w:rPr>
              <w:t>Copie</w:t>
            </w:r>
          </w:p>
          <w:p w14:paraId="6F522679" w14:textId="77777777" w:rsidR="00A2455B" w:rsidRPr="009F1855" w:rsidRDefault="00A2455B" w:rsidP="00A2455B">
            <w:pPr>
              <w:widowControl w:val="0"/>
              <w:suppressAutoHyphens/>
              <w:autoSpaceDE w:val="0"/>
              <w:autoSpaceDN w:val="0"/>
              <w:adjustRightInd w:val="0"/>
              <w:spacing w:after="0" w:line="240" w:lineRule="auto"/>
              <w:ind w:left="157"/>
              <w:jc w:val="center"/>
              <w:rPr>
                <w:rFonts w:ascii="Times New Roman" w:eastAsia="Times New Roman" w:hAnsi="Times New Roman" w:cs="Times New Roman"/>
                <w:sz w:val="24"/>
                <w:szCs w:val="24"/>
                <w:lang w:val="fr-FR" w:eastAsia="pl-PL"/>
              </w:rPr>
            </w:pPr>
          </w:p>
        </w:tc>
        <w:tc>
          <w:tcPr>
            <w:tcW w:w="850" w:type="dxa"/>
            <w:shd w:val="clear" w:color="auto" w:fill="FFFFFF"/>
            <w:vAlign w:val="center"/>
          </w:tcPr>
          <w:p w14:paraId="3D9AED3D" w14:textId="6F021239" w:rsidR="00A2455B" w:rsidRPr="009F1855" w:rsidRDefault="00A2455B" w:rsidP="00FC03ED">
            <w:pPr>
              <w:widowControl w:val="0"/>
              <w:suppressAutoHyphens/>
              <w:autoSpaceDE w:val="0"/>
              <w:autoSpaceDN w:val="0"/>
              <w:adjustRightInd w:val="0"/>
              <w:spacing w:after="0" w:line="240" w:lineRule="auto"/>
              <w:ind w:left="157"/>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9F185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A2455B" w:rsidRPr="009F1855" w14:paraId="189271C4" w14:textId="77777777" w:rsidTr="006E2EF4">
        <w:trPr>
          <w:trHeight w:val="305"/>
          <w:jc w:val="center"/>
        </w:trPr>
        <w:tc>
          <w:tcPr>
            <w:tcW w:w="6838" w:type="dxa"/>
            <w:shd w:val="clear" w:color="auto" w:fill="auto"/>
            <w:vAlign w:val="center"/>
          </w:tcPr>
          <w:p w14:paraId="076424FC" w14:textId="6035B282" w:rsidR="00A2455B" w:rsidRPr="009F1855" w:rsidRDefault="00A2455B" w:rsidP="00A2455B">
            <w:pPr>
              <w:pStyle w:val="ListParagraph"/>
              <w:widowControl w:val="0"/>
              <w:numPr>
                <w:ilvl w:val="0"/>
                <w:numId w:val="73"/>
              </w:numPr>
              <w:tabs>
                <w:tab w:val="left" w:pos="77"/>
              </w:tabs>
              <w:autoSpaceDE w:val="0"/>
              <w:autoSpaceDN w:val="0"/>
              <w:adjustRightInd w:val="0"/>
              <w:ind w:left="157" w:firstLine="0"/>
              <w:jc w:val="both"/>
              <w:rPr>
                <w:bCs/>
                <w:i/>
                <w:szCs w:val="24"/>
              </w:rPr>
            </w:pPr>
            <w:r w:rsidRPr="009F1855">
              <w:rPr>
                <w:szCs w:val="24"/>
              </w:rPr>
              <w:t>Bilanţul prescurtat Formular F10;</w:t>
            </w:r>
          </w:p>
        </w:tc>
        <w:tc>
          <w:tcPr>
            <w:tcW w:w="1418" w:type="dxa"/>
            <w:shd w:val="clear" w:color="auto" w:fill="FFFFFF"/>
            <w:vAlign w:val="center"/>
          </w:tcPr>
          <w:p w14:paraId="27EB7B24" w14:textId="3EA32BD8" w:rsidR="00A2455B" w:rsidRPr="009F1855" w:rsidRDefault="00A2455B" w:rsidP="00A2455B">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Copie</w:t>
            </w:r>
          </w:p>
        </w:tc>
        <w:tc>
          <w:tcPr>
            <w:tcW w:w="850" w:type="dxa"/>
            <w:shd w:val="clear" w:color="auto" w:fill="FFFFFF"/>
            <w:vAlign w:val="center"/>
          </w:tcPr>
          <w:p w14:paraId="0FDFD246" w14:textId="14D5E16D" w:rsidR="00A2455B" w:rsidRPr="009F1855" w:rsidRDefault="00A2455B" w:rsidP="00A2455B">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9F185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A2455B" w:rsidRPr="009F1855" w14:paraId="510F4286" w14:textId="77777777" w:rsidTr="006E2EF4">
        <w:trPr>
          <w:trHeight w:val="422"/>
          <w:jc w:val="center"/>
        </w:trPr>
        <w:tc>
          <w:tcPr>
            <w:tcW w:w="6838" w:type="dxa"/>
            <w:shd w:val="clear" w:color="auto" w:fill="auto"/>
            <w:vAlign w:val="center"/>
          </w:tcPr>
          <w:p w14:paraId="23BEFEA2" w14:textId="6BFC19A1" w:rsidR="00A2455B" w:rsidRPr="009F1855" w:rsidRDefault="00A2455B" w:rsidP="00A2455B">
            <w:pPr>
              <w:pStyle w:val="ListParagraph"/>
              <w:widowControl w:val="0"/>
              <w:numPr>
                <w:ilvl w:val="0"/>
                <w:numId w:val="73"/>
              </w:numPr>
              <w:tabs>
                <w:tab w:val="left" w:pos="77"/>
              </w:tabs>
              <w:autoSpaceDE w:val="0"/>
              <w:autoSpaceDN w:val="0"/>
              <w:adjustRightInd w:val="0"/>
              <w:ind w:left="157" w:firstLine="0"/>
              <w:jc w:val="both"/>
              <w:rPr>
                <w:bCs/>
                <w:i/>
                <w:szCs w:val="24"/>
              </w:rPr>
            </w:pPr>
            <w:r w:rsidRPr="009F1855">
              <w:rPr>
                <w:szCs w:val="24"/>
              </w:rPr>
              <w:t>Bilanţul detaliat Formular F10;</w:t>
            </w:r>
          </w:p>
        </w:tc>
        <w:tc>
          <w:tcPr>
            <w:tcW w:w="1418" w:type="dxa"/>
            <w:shd w:val="clear" w:color="auto" w:fill="FFFFFF"/>
            <w:vAlign w:val="center"/>
          </w:tcPr>
          <w:p w14:paraId="713B5AA0" w14:textId="67C2C423" w:rsidR="00A2455B" w:rsidRPr="00021FA5" w:rsidRDefault="00A2455B" w:rsidP="00A2455B">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Copie</w:t>
            </w:r>
          </w:p>
        </w:tc>
        <w:tc>
          <w:tcPr>
            <w:tcW w:w="850" w:type="dxa"/>
            <w:shd w:val="clear" w:color="auto" w:fill="FFFFFF"/>
            <w:vAlign w:val="center"/>
          </w:tcPr>
          <w:p w14:paraId="0D109ACC" w14:textId="35EB7384" w:rsidR="00A2455B" w:rsidRPr="00021FA5" w:rsidRDefault="00A2455B" w:rsidP="00A2455B">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A2455B" w:rsidRPr="009F1855" w14:paraId="02EFEBB2" w14:textId="77777777" w:rsidTr="006E2EF4">
        <w:trPr>
          <w:trHeight w:val="368"/>
          <w:jc w:val="center"/>
        </w:trPr>
        <w:tc>
          <w:tcPr>
            <w:tcW w:w="6838" w:type="dxa"/>
            <w:shd w:val="clear" w:color="auto" w:fill="auto"/>
            <w:vAlign w:val="center"/>
          </w:tcPr>
          <w:p w14:paraId="0298DE0A" w14:textId="7F872A14" w:rsidR="00A2455B" w:rsidRPr="009F1855" w:rsidRDefault="00A2455B" w:rsidP="00A2455B">
            <w:pPr>
              <w:pStyle w:val="ListParagraph"/>
              <w:widowControl w:val="0"/>
              <w:numPr>
                <w:ilvl w:val="0"/>
                <w:numId w:val="73"/>
              </w:numPr>
              <w:tabs>
                <w:tab w:val="left" w:pos="77"/>
              </w:tabs>
              <w:autoSpaceDE w:val="0"/>
              <w:autoSpaceDN w:val="0"/>
              <w:adjustRightInd w:val="0"/>
              <w:ind w:left="157" w:firstLine="0"/>
              <w:jc w:val="both"/>
              <w:rPr>
                <w:bCs/>
                <w:i/>
                <w:szCs w:val="24"/>
              </w:rPr>
            </w:pPr>
            <w:r w:rsidRPr="009F1855">
              <w:rPr>
                <w:szCs w:val="24"/>
              </w:rPr>
              <w:t>Contul de profit şi pierdere Formular F20;</w:t>
            </w:r>
          </w:p>
        </w:tc>
        <w:tc>
          <w:tcPr>
            <w:tcW w:w="1418" w:type="dxa"/>
            <w:shd w:val="clear" w:color="auto" w:fill="FFFFFF"/>
            <w:vAlign w:val="center"/>
          </w:tcPr>
          <w:p w14:paraId="3D8AD235" w14:textId="46119583" w:rsidR="00A2455B" w:rsidRPr="009F1855" w:rsidRDefault="00A2455B" w:rsidP="00A2455B">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Copie</w:t>
            </w:r>
          </w:p>
        </w:tc>
        <w:tc>
          <w:tcPr>
            <w:tcW w:w="850" w:type="dxa"/>
            <w:shd w:val="clear" w:color="auto" w:fill="FFFFFF"/>
            <w:vAlign w:val="center"/>
          </w:tcPr>
          <w:p w14:paraId="11AF08C3" w14:textId="2BA193D0" w:rsidR="00A2455B" w:rsidRPr="009F1855" w:rsidRDefault="00A2455B" w:rsidP="00A2455B">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9F185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A2455B" w:rsidRPr="009F1855" w14:paraId="299E9D58" w14:textId="77777777" w:rsidTr="006E2EF4">
        <w:trPr>
          <w:trHeight w:val="404"/>
          <w:jc w:val="center"/>
        </w:trPr>
        <w:tc>
          <w:tcPr>
            <w:tcW w:w="6838" w:type="dxa"/>
            <w:shd w:val="clear" w:color="auto" w:fill="auto"/>
            <w:vAlign w:val="center"/>
          </w:tcPr>
          <w:p w14:paraId="66A62F40" w14:textId="2CB326D2" w:rsidR="00A2455B" w:rsidRPr="009F1855" w:rsidRDefault="00A2455B" w:rsidP="00A2455B">
            <w:pPr>
              <w:pStyle w:val="ListParagraph"/>
              <w:widowControl w:val="0"/>
              <w:numPr>
                <w:ilvl w:val="0"/>
                <w:numId w:val="73"/>
              </w:numPr>
              <w:tabs>
                <w:tab w:val="left" w:pos="77"/>
              </w:tabs>
              <w:autoSpaceDE w:val="0"/>
              <w:autoSpaceDN w:val="0"/>
              <w:adjustRightInd w:val="0"/>
              <w:ind w:left="157" w:firstLine="0"/>
              <w:jc w:val="both"/>
              <w:rPr>
                <w:bCs/>
                <w:i/>
                <w:szCs w:val="24"/>
              </w:rPr>
            </w:pPr>
            <w:r w:rsidRPr="009F1855">
              <w:rPr>
                <w:szCs w:val="24"/>
              </w:rPr>
              <w:t>Formularul 30 ”Date informative” la bilanț;</w:t>
            </w:r>
          </w:p>
        </w:tc>
        <w:tc>
          <w:tcPr>
            <w:tcW w:w="1418" w:type="dxa"/>
            <w:shd w:val="clear" w:color="auto" w:fill="FFFFFF"/>
            <w:vAlign w:val="center"/>
          </w:tcPr>
          <w:p w14:paraId="106F873D" w14:textId="3AA603D1" w:rsidR="00A2455B" w:rsidRPr="00021FA5" w:rsidRDefault="00A2455B" w:rsidP="00A2455B">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Copie</w:t>
            </w:r>
          </w:p>
        </w:tc>
        <w:tc>
          <w:tcPr>
            <w:tcW w:w="850" w:type="dxa"/>
            <w:shd w:val="clear" w:color="auto" w:fill="FFFFFF"/>
            <w:vAlign w:val="center"/>
          </w:tcPr>
          <w:p w14:paraId="21A3F299" w14:textId="0DED3295" w:rsidR="00A2455B" w:rsidRPr="00021FA5" w:rsidRDefault="00A2455B" w:rsidP="00A2455B">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A2455B" w:rsidRPr="009F1855" w14:paraId="006FE7E4" w14:textId="77777777" w:rsidTr="006E2EF4">
        <w:trPr>
          <w:trHeight w:val="431"/>
          <w:jc w:val="center"/>
        </w:trPr>
        <w:tc>
          <w:tcPr>
            <w:tcW w:w="6838" w:type="dxa"/>
            <w:shd w:val="clear" w:color="auto" w:fill="auto"/>
            <w:vAlign w:val="center"/>
          </w:tcPr>
          <w:p w14:paraId="275C1F1D" w14:textId="58F8A9AB" w:rsidR="00A2455B" w:rsidRPr="009F1855" w:rsidRDefault="00A2455B" w:rsidP="00A2455B">
            <w:pPr>
              <w:pStyle w:val="ListParagraph"/>
              <w:widowControl w:val="0"/>
              <w:numPr>
                <w:ilvl w:val="0"/>
                <w:numId w:val="73"/>
              </w:numPr>
              <w:tabs>
                <w:tab w:val="left" w:pos="77"/>
              </w:tabs>
              <w:autoSpaceDE w:val="0"/>
              <w:autoSpaceDN w:val="0"/>
              <w:adjustRightInd w:val="0"/>
              <w:ind w:left="157" w:firstLine="0"/>
              <w:jc w:val="both"/>
              <w:rPr>
                <w:bCs/>
                <w:i/>
                <w:szCs w:val="24"/>
              </w:rPr>
            </w:pPr>
            <w:r w:rsidRPr="009F1855">
              <w:rPr>
                <w:szCs w:val="24"/>
              </w:rPr>
              <w:t>Formularul 40 ”Situația activelor imobilizate”;</w:t>
            </w:r>
          </w:p>
        </w:tc>
        <w:tc>
          <w:tcPr>
            <w:tcW w:w="1418" w:type="dxa"/>
            <w:shd w:val="clear" w:color="auto" w:fill="FFFFFF"/>
            <w:vAlign w:val="center"/>
          </w:tcPr>
          <w:p w14:paraId="14226F75" w14:textId="083B5463" w:rsidR="00A2455B" w:rsidRPr="00021FA5" w:rsidRDefault="00A2455B" w:rsidP="00A2455B">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Copie</w:t>
            </w:r>
          </w:p>
        </w:tc>
        <w:tc>
          <w:tcPr>
            <w:tcW w:w="850" w:type="dxa"/>
            <w:shd w:val="clear" w:color="auto" w:fill="FFFFFF"/>
            <w:vAlign w:val="center"/>
          </w:tcPr>
          <w:p w14:paraId="081A9FC4" w14:textId="6720FDA1" w:rsidR="00A2455B" w:rsidRPr="009F1855" w:rsidRDefault="00A2455B" w:rsidP="00A2455B">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A2455B" w:rsidRPr="009F1855" w14:paraId="3D9D8A50" w14:textId="77777777" w:rsidTr="006E2EF4">
        <w:trPr>
          <w:trHeight w:val="368"/>
          <w:jc w:val="center"/>
        </w:trPr>
        <w:tc>
          <w:tcPr>
            <w:tcW w:w="6838" w:type="dxa"/>
            <w:shd w:val="clear" w:color="auto" w:fill="auto"/>
          </w:tcPr>
          <w:p w14:paraId="2801098B" w14:textId="798DE1B2" w:rsidR="00A2455B" w:rsidRPr="009F1855" w:rsidRDefault="00A2455B" w:rsidP="00A2455B">
            <w:pPr>
              <w:pStyle w:val="ListParagraph"/>
              <w:widowControl w:val="0"/>
              <w:numPr>
                <w:ilvl w:val="0"/>
                <w:numId w:val="73"/>
              </w:numPr>
              <w:tabs>
                <w:tab w:val="left" w:pos="77"/>
              </w:tabs>
              <w:autoSpaceDE w:val="0"/>
              <w:autoSpaceDN w:val="0"/>
              <w:adjustRightInd w:val="0"/>
              <w:ind w:left="157" w:firstLine="0"/>
              <w:jc w:val="both"/>
              <w:rPr>
                <w:bCs/>
                <w:i/>
                <w:szCs w:val="24"/>
              </w:rPr>
            </w:pPr>
            <w:r w:rsidRPr="009F1855">
              <w:rPr>
                <w:szCs w:val="24"/>
                <w:lang w:eastAsia="zh-CN"/>
              </w:rPr>
              <w:t>Declarație de inactivitate (Formularul S1046)</w:t>
            </w:r>
            <w:r w:rsidRPr="009F1855">
              <w:rPr>
                <w:szCs w:val="24"/>
              </w:rPr>
              <w:t>.</w:t>
            </w:r>
          </w:p>
        </w:tc>
        <w:tc>
          <w:tcPr>
            <w:tcW w:w="1418" w:type="dxa"/>
            <w:shd w:val="clear" w:color="auto" w:fill="FFFFFF"/>
            <w:vAlign w:val="center"/>
          </w:tcPr>
          <w:p w14:paraId="4AD7E65F" w14:textId="0DFA40AC" w:rsidR="00A2455B" w:rsidRPr="00021FA5" w:rsidRDefault="00A2455B" w:rsidP="00A2455B">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fr-FR" w:eastAsia="pl-PL"/>
              </w:rPr>
            </w:pPr>
            <w:r w:rsidRPr="00021FA5">
              <w:rPr>
                <w:rFonts w:ascii="Times New Roman" w:hAnsi="Times New Roman" w:cs="Times New Roman"/>
                <w:sz w:val="24"/>
                <w:szCs w:val="24"/>
                <w:lang w:val="fr-FR" w:eastAsia="pl-PL"/>
              </w:rPr>
              <w:t>Copie</w:t>
            </w:r>
          </w:p>
        </w:tc>
        <w:tc>
          <w:tcPr>
            <w:tcW w:w="850" w:type="dxa"/>
            <w:shd w:val="clear" w:color="auto" w:fill="FFFFFF"/>
            <w:vAlign w:val="center"/>
          </w:tcPr>
          <w:p w14:paraId="57ADB249" w14:textId="548FAC2C" w:rsidR="00A2455B" w:rsidRPr="00021FA5" w:rsidRDefault="00A2455B" w:rsidP="00A2455B">
            <w:pPr>
              <w:widowControl w:val="0"/>
              <w:tabs>
                <w:tab w:val="left" w:pos="77"/>
              </w:tabs>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CD2E86" w:rsidRPr="009F1855" w14:paraId="4551E9E8" w14:textId="77777777" w:rsidTr="006E2EF4">
        <w:trPr>
          <w:trHeight w:val="417"/>
          <w:jc w:val="center"/>
        </w:trPr>
        <w:tc>
          <w:tcPr>
            <w:tcW w:w="6838" w:type="dxa"/>
            <w:shd w:val="clear" w:color="auto" w:fill="808080"/>
            <w:vAlign w:val="center"/>
          </w:tcPr>
          <w:p w14:paraId="654DB63A" w14:textId="180260F7" w:rsidR="00CD2E86" w:rsidRPr="00021FA5" w:rsidRDefault="00CD2E86" w:rsidP="0046244A">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r w:rsidRPr="00021FA5">
              <w:rPr>
                <w:rFonts w:ascii="Times New Roman" w:eastAsia="Times New Roman" w:hAnsi="Times New Roman" w:cs="Times New Roman"/>
                <w:b/>
                <w:sz w:val="24"/>
                <w:szCs w:val="24"/>
                <w:lang w:val="ro-RO" w:eastAsia="ro-RO"/>
              </w:rPr>
              <w:t>2.</w:t>
            </w:r>
            <w:r w:rsidR="00192E91" w:rsidRPr="00021FA5">
              <w:rPr>
                <w:rFonts w:ascii="Times New Roman" w:eastAsia="Times New Roman" w:hAnsi="Times New Roman" w:cs="Times New Roman"/>
                <w:b/>
                <w:sz w:val="24"/>
                <w:szCs w:val="24"/>
                <w:lang w:val="ro-RO" w:eastAsia="ro-RO"/>
              </w:rPr>
              <w:t xml:space="preserve"> </w:t>
            </w:r>
            <w:r w:rsidRPr="00021FA5">
              <w:rPr>
                <w:rFonts w:ascii="Times New Roman" w:eastAsia="Times New Roman" w:hAnsi="Times New Roman" w:cs="Times New Roman"/>
                <w:b/>
                <w:sz w:val="24"/>
                <w:szCs w:val="24"/>
                <w:lang w:val="ro-RO" w:eastAsia="ro-RO"/>
              </w:rPr>
              <w:t>Persoane fizice</w:t>
            </w:r>
          </w:p>
        </w:tc>
        <w:tc>
          <w:tcPr>
            <w:tcW w:w="1418" w:type="dxa"/>
            <w:shd w:val="clear" w:color="auto" w:fill="808080"/>
            <w:vAlign w:val="center"/>
          </w:tcPr>
          <w:p w14:paraId="7154A995" w14:textId="77777777" w:rsidR="00CD2E86" w:rsidRPr="00021FA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tc>
        <w:tc>
          <w:tcPr>
            <w:tcW w:w="850" w:type="dxa"/>
            <w:shd w:val="clear" w:color="auto" w:fill="808080"/>
            <w:vAlign w:val="center"/>
          </w:tcPr>
          <w:p w14:paraId="57FAA327" w14:textId="77777777" w:rsidR="00CD2E86" w:rsidRPr="00021FA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tc>
      </w:tr>
      <w:tr w:rsidR="00CD2E86" w:rsidRPr="009F1855" w14:paraId="4DC04FA1" w14:textId="77777777" w:rsidTr="006E2EF4">
        <w:trPr>
          <w:trHeight w:val="497"/>
          <w:jc w:val="center"/>
        </w:trPr>
        <w:tc>
          <w:tcPr>
            <w:tcW w:w="6838" w:type="dxa"/>
            <w:shd w:val="clear" w:color="auto" w:fill="D9D9D9"/>
            <w:vAlign w:val="center"/>
          </w:tcPr>
          <w:p w14:paraId="728741D8" w14:textId="18E7C4B3" w:rsidR="00CD2E86" w:rsidRPr="00021FA5" w:rsidRDefault="00CD2E86" w:rsidP="0046244A">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highlight w:val="lightGray"/>
                <w:lang w:val="ro-RO" w:eastAsia="ro-RO"/>
              </w:rPr>
            </w:pPr>
            <w:r w:rsidRPr="00021FA5">
              <w:rPr>
                <w:rFonts w:ascii="Times New Roman" w:eastAsia="Times New Roman" w:hAnsi="Times New Roman" w:cs="Times New Roman"/>
                <w:b/>
                <w:sz w:val="24"/>
                <w:szCs w:val="24"/>
                <w:lang w:val="ro-RO" w:eastAsia="ro-RO"/>
              </w:rPr>
              <w:t xml:space="preserve">Documente referitoare la forma de organizare a </w:t>
            </w:r>
            <w:r w:rsidR="00BC09B9" w:rsidRPr="00021FA5">
              <w:rPr>
                <w:rFonts w:ascii="Times New Roman" w:eastAsia="Times New Roman" w:hAnsi="Times New Roman" w:cs="Times New Roman"/>
                <w:b/>
                <w:sz w:val="24"/>
                <w:szCs w:val="24"/>
                <w:lang w:val="ro-RO" w:eastAsia="ro-RO"/>
              </w:rPr>
              <w:t>beneficiarului</w:t>
            </w:r>
          </w:p>
        </w:tc>
        <w:tc>
          <w:tcPr>
            <w:tcW w:w="1418" w:type="dxa"/>
            <w:shd w:val="clear" w:color="auto" w:fill="D9D9D9"/>
            <w:vAlign w:val="center"/>
          </w:tcPr>
          <w:p w14:paraId="49F5F022" w14:textId="77777777" w:rsidR="00CD2E86" w:rsidRPr="00021FA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tc>
        <w:tc>
          <w:tcPr>
            <w:tcW w:w="850" w:type="dxa"/>
            <w:shd w:val="clear" w:color="auto" w:fill="D9D9D9"/>
            <w:vAlign w:val="center"/>
          </w:tcPr>
          <w:p w14:paraId="7B0A1B25" w14:textId="77777777" w:rsidR="00CD2E86" w:rsidRPr="00021FA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tc>
      </w:tr>
      <w:tr w:rsidR="00CD2E86" w:rsidRPr="009F1855" w14:paraId="09718063" w14:textId="77777777" w:rsidTr="006E2EF4">
        <w:trPr>
          <w:trHeight w:val="354"/>
          <w:jc w:val="center"/>
        </w:trPr>
        <w:tc>
          <w:tcPr>
            <w:tcW w:w="6838" w:type="dxa"/>
            <w:shd w:val="clear" w:color="auto" w:fill="auto"/>
            <w:vAlign w:val="center"/>
          </w:tcPr>
          <w:p w14:paraId="65BBB09F" w14:textId="54B02343" w:rsidR="00CD2E86" w:rsidRPr="00021FA5" w:rsidRDefault="00CD2E86" w:rsidP="004624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 xml:space="preserve">- Cartea de identitate/buletinul de identitate a persoanei fizice titular și a împuternicitului, </w:t>
            </w:r>
            <w:r w:rsidR="00DB0D2A" w:rsidRPr="00021FA5">
              <w:rPr>
                <w:rFonts w:ascii="Times New Roman" w:eastAsia="Times New Roman" w:hAnsi="Times New Roman" w:cs="Times New Roman"/>
                <w:sz w:val="24"/>
                <w:szCs w:val="24"/>
                <w:lang w:val="ro-RO" w:eastAsia="ro-RO"/>
              </w:rPr>
              <w:t>după caz</w:t>
            </w:r>
            <w:r w:rsidRPr="00021FA5">
              <w:rPr>
                <w:rFonts w:ascii="Times New Roman" w:eastAsia="Times New Roman" w:hAnsi="Times New Roman" w:cs="Times New Roman"/>
                <w:sz w:val="24"/>
                <w:szCs w:val="24"/>
                <w:lang w:val="ro-RO" w:eastAsia="ro-RO"/>
              </w:rPr>
              <w:t>;</w:t>
            </w:r>
          </w:p>
        </w:tc>
        <w:tc>
          <w:tcPr>
            <w:tcW w:w="1418" w:type="dxa"/>
            <w:vAlign w:val="center"/>
          </w:tcPr>
          <w:p w14:paraId="6C73BB7F" w14:textId="77777777" w:rsidR="00CD2E86" w:rsidRPr="00021FA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Copie</w:t>
            </w:r>
          </w:p>
        </w:tc>
        <w:tc>
          <w:tcPr>
            <w:tcW w:w="850" w:type="dxa"/>
            <w:vAlign w:val="center"/>
          </w:tcPr>
          <w:p w14:paraId="2EECDB04" w14:textId="77777777" w:rsidR="00CD2E86" w:rsidRPr="00021FA5" w:rsidRDefault="00CD2E86" w:rsidP="0046244A">
            <w:pPr>
              <w:suppressAutoHyphens/>
              <w:spacing w:after="0" w:line="240" w:lineRule="auto"/>
              <w:jc w:val="center"/>
              <w:rPr>
                <w:rFonts w:ascii="Times New Roman" w:eastAsia="Times New Roman" w:hAnsi="Times New Roman" w:cs="Times New Roman"/>
                <w:sz w:val="24"/>
                <w:szCs w:val="24"/>
                <w:lang w:val="ro-RO" w:eastAsia="ar-SA"/>
              </w:rPr>
            </w:pPr>
          </w:p>
          <w:p w14:paraId="4F9B073D" w14:textId="77777777" w:rsidR="00CD2E86" w:rsidRPr="00021FA5" w:rsidRDefault="00CD2E86" w:rsidP="0046244A">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CD2E86" w:rsidRPr="009F1855" w14:paraId="29E36844" w14:textId="77777777" w:rsidTr="006E2EF4">
        <w:trPr>
          <w:trHeight w:val="555"/>
          <w:jc w:val="center"/>
        </w:trPr>
        <w:tc>
          <w:tcPr>
            <w:tcW w:w="6838" w:type="dxa"/>
            <w:shd w:val="clear" w:color="auto" w:fill="auto"/>
            <w:vAlign w:val="center"/>
          </w:tcPr>
          <w:p w14:paraId="6257058B" w14:textId="0445A406" w:rsidR="00CD2E86" w:rsidRPr="00021FA5" w:rsidRDefault="00CD2E86" w:rsidP="004624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 xml:space="preserve">- Pașaport: în cazul în care titularul cererii de </w:t>
            </w:r>
            <w:r w:rsidR="00EB2D5C" w:rsidRPr="00021FA5">
              <w:rPr>
                <w:rFonts w:ascii="Times New Roman" w:eastAsia="Times New Roman" w:hAnsi="Times New Roman" w:cs="Times New Roman"/>
                <w:sz w:val="24"/>
                <w:szCs w:val="24"/>
                <w:lang w:val="ro-RO" w:eastAsia="ro-RO"/>
              </w:rPr>
              <w:t xml:space="preserve">plată </w:t>
            </w:r>
            <w:r w:rsidRPr="00021FA5">
              <w:rPr>
                <w:rFonts w:ascii="Times New Roman" w:eastAsia="Times New Roman" w:hAnsi="Times New Roman" w:cs="Times New Roman"/>
                <w:sz w:val="24"/>
                <w:szCs w:val="24"/>
                <w:lang w:val="ro-RO" w:eastAsia="ro-RO"/>
              </w:rPr>
              <w:t>este cetățean străin care este proprietarul terenului forestier pentru care se solicită sprijin;</w:t>
            </w:r>
          </w:p>
        </w:tc>
        <w:tc>
          <w:tcPr>
            <w:tcW w:w="1418" w:type="dxa"/>
            <w:vAlign w:val="center"/>
          </w:tcPr>
          <w:p w14:paraId="3F7C8C73" w14:textId="77777777" w:rsidR="00CD2E86" w:rsidRPr="00021FA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Copie</w:t>
            </w:r>
          </w:p>
        </w:tc>
        <w:tc>
          <w:tcPr>
            <w:tcW w:w="850" w:type="dxa"/>
            <w:vAlign w:val="center"/>
          </w:tcPr>
          <w:p w14:paraId="2824E149" w14:textId="77777777" w:rsidR="00CD2E86" w:rsidRPr="00021FA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CD2E86" w:rsidRPr="009F1855" w14:paraId="594EB2AC" w14:textId="77777777" w:rsidTr="006E2EF4">
        <w:trPr>
          <w:trHeight w:val="833"/>
          <w:jc w:val="center"/>
        </w:trPr>
        <w:tc>
          <w:tcPr>
            <w:tcW w:w="6838" w:type="dxa"/>
            <w:shd w:val="clear" w:color="auto" w:fill="auto"/>
            <w:vAlign w:val="center"/>
          </w:tcPr>
          <w:p w14:paraId="1423BBC4" w14:textId="77777777" w:rsidR="00CD2E86" w:rsidRPr="00021FA5" w:rsidRDefault="00CD2E86" w:rsidP="004624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 Procură notarială prin care împuternicitul este desemnat reprezentantul titularului în relația cu APIA, în scopul şi pentru perioada pentru care a fost emisă împuternicirea, dacă este cazul;</w:t>
            </w:r>
          </w:p>
        </w:tc>
        <w:tc>
          <w:tcPr>
            <w:tcW w:w="1418" w:type="dxa"/>
            <w:vAlign w:val="center"/>
          </w:tcPr>
          <w:p w14:paraId="39E7177C" w14:textId="77777777" w:rsidR="00CD2E86" w:rsidRPr="00021FA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Original</w:t>
            </w:r>
          </w:p>
        </w:tc>
        <w:tc>
          <w:tcPr>
            <w:tcW w:w="850" w:type="dxa"/>
            <w:vAlign w:val="center"/>
          </w:tcPr>
          <w:p w14:paraId="717CBC3F"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CD2E86" w:rsidRPr="009F1855" w14:paraId="74BBFF2F" w14:textId="77777777" w:rsidTr="006E2EF4">
        <w:trPr>
          <w:trHeight w:val="561"/>
          <w:jc w:val="center"/>
        </w:trPr>
        <w:tc>
          <w:tcPr>
            <w:tcW w:w="6838" w:type="dxa"/>
            <w:shd w:val="clear" w:color="auto" w:fill="auto"/>
          </w:tcPr>
          <w:p w14:paraId="3B295F01" w14:textId="097E52E2" w:rsidR="00CD2E86" w:rsidRPr="009F1855" w:rsidRDefault="00CD2E86" w:rsidP="004624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F1855">
              <w:rPr>
                <w:rFonts w:ascii="Times New Roman" w:eastAsia="Times New Roman" w:hAnsi="Times New Roman" w:cs="Times New Roman"/>
                <w:sz w:val="24"/>
                <w:szCs w:val="24"/>
                <w:lang w:val="ro-RO" w:eastAsia="ro-RO"/>
              </w:rPr>
              <w:t>- Dovadă cont bancar activ pe teritoriul României</w:t>
            </w:r>
            <w:r w:rsidR="004F2531" w:rsidRPr="009F1855">
              <w:rPr>
                <w:rFonts w:ascii="Times New Roman" w:eastAsia="Times New Roman" w:hAnsi="Times New Roman" w:cs="Times New Roman"/>
                <w:sz w:val="24"/>
                <w:szCs w:val="24"/>
                <w:lang w:val="ro-RO" w:eastAsia="ro-RO"/>
              </w:rPr>
              <w:t xml:space="preserve"> al titularului cererii de plată.</w:t>
            </w:r>
          </w:p>
        </w:tc>
        <w:tc>
          <w:tcPr>
            <w:tcW w:w="1418" w:type="dxa"/>
            <w:vAlign w:val="center"/>
          </w:tcPr>
          <w:p w14:paraId="3D2E8021"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F1855">
              <w:rPr>
                <w:rFonts w:ascii="Times New Roman" w:eastAsia="Times New Roman" w:hAnsi="Times New Roman" w:cs="Times New Roman"/>
                <w:sz w:val="24"/>
                <w:szCs w:val="24"/>
                <w:lang w:val="ro-RO" w:eastAsia="ro-RO"/>
              </w:rPr>
              <w:t>Original</w:t>
            </w:r>
          </w:p>
        </w:tc>
        <w:tc>
          <w:tcPr>
            <w:tcW w:w="850" w:type="dxa"/>
            <w:vAlign w:val="center"/>
          </w:tcPr>
          <w:p w14:paraId="3BF658DE" w14:textId="77777777" w:rsidR="00CD2E86" w:rsidRPr="009F1855" w:rsidRDefault="00CD2E86"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9F185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1E5DDC" w:rsidRPr="009F1855" w14:paraId="7C54A1DA" w14:textId="77777777" w:rsidTr="006E2EF4">
        <w:trPr>
          <w:trHeight w:val="588"/>
          <w:jc w:val="center"/>
        </w:trPr>
        <w:tc>
          <w:tcPr>
            <w:tcW w:w="6838" w:type="dxa"/>
            <w:shd w:val="clear" w:color="auto" w:fill="auto"/>
          </w:tcPr>
          <w:p w14:paraId="2E2F895B" w14:textId="254E31B3" w:rsidR="001E5DDC" w:rsidRPr="009F1855" w:rsidRDefault="001E5DDC" w:rsidP="004624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b/>
                <w:sz w:val="24"/>
                <w:szCs w:val="24"/>
              </w:rPr>
              <w:t>Documente doveditoare ale dreptului de proprietate asupra terenului forestier</w:t>
            </w:r>
            <w:r w:rsidR="007D2205" w:rsidRPr="009F1855">
              <w:rPr>
                <w:rFonts w:ascii="Times New Roman" w:hAnsi="Times New Roman" w:cs="Times New Roman"/>
                <w:b/>
                <w:sz w:val="24"/>
                <w:szCs w:val="24"/>
              </w:rPr>
              <w:t xml:space="preserve">, </w:t>
            </w:r>
            <w:r w:rsidRPr="009F1855">
              <w:rPr>
                <w:rFonts w:ascii="Times New Roman" w:hAnsi="Times New Roman" w:cs="Times New Roman"/>
                <w:b/>
                <w:sz w:val="24"/>
                <w:szCs w:val="24"/>
              </w:rPr>
              <w:t xml:space="preserve">doar dacă </w:t>
            </w:r>
            <w:r w:rsidRPr="009F1855">
              <w:rPr>
                <w:rFonts w:ascii="Times New Roman" w:eastAsia="Times New Roman" w:hAnsi="Times New Roman" w:cs="Times New Roman"/>
                <w:b/>
                <w:sz w:val="24"/>
                <w:szCs w:val="24"/>
                <w:lang w:val="ro-RO" w:eastAsia="ro-RO"/>
              </w:rPr>
              <w:t>au intervenit modificări față de cererea de sprijin</w:t>
            </w:r>
            <w:r w:rsidRPr="009F1855">
              <w:rPr>
                <w:rFonts w:ascii="Times New Roman" w:eastAsia="Times New Roman" w:hAnsi="Times New Roman" w:cs="Times New Roman"/>
                <w:b/>
                <w:sz w:val="24"/>
                <w:szCs w:val="24"/>
                <w:lang w:val="ro-RO" w:eastAsia="ar-SA"/>
              </w:rPr>
              <w:t xml:space="preserve"> *)</w:t>
            </w:r>
          </w:p>
        </w:tc>
        <w:tc>
          <w:tcPr>
            <w:tcW w:w="1418" w:type="dxa"/>
            <w:vAlign w:val="center"/>
          </w:tcPr>
          <w:p w14:paraId="70B52845" w14:textId="77777777" w:rsidR="001E5DDC" w:rsidRPr="009F1855" w:rsidRDefault="001E5DDC"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850" w:type="dxa"/>
            <w:vAlign w:val="center"/>
          </w:tcPr>
          <w:p w14:paraId="70D6D274" w14:textId="77777777" w:rsidR="001E5DDC" w:rsidRPr="009F1855" w:rsidRDefault="001E5DDC"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p>
        </w:tc>
      </w:tr>
      <w:tr w:rsidR="001E5DDC" w:rsidRPr="009F1855" w14:paraId="76981180" w14:textId="77777777" w:rsidTr="006E2EF4">
        <w:trPr>
          <w:trHeight w:val="525"/>
          <w:jc w:val="center"/>
        </w:trPr>
        <w:tc>
          <w:tcPr>
            <w:tcW w:w="6838" w:type="dxa"/>
            <w:shd w:val="clear" w:color="auto" w:fill="auto"/>
          </w:tcPr>
          <w:p w14:paraId="754AE0F0" w14:textId="1B4F2972" w:rsidR="001E5DDC" w:rsidRPr="009F1855" w:rsidRDefault="001F7D4D" w:rsidP="004624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lang w:val="fr-FR" w:eastAsia="pl-PL"/>
              </w:rPr>
              <w:t xml:space="preserve">- </w:t>
            </w:r>
            <w:r w:rsidR="001E5DDC" w:rsidRPr="009F1855">
              <w:rPr>
                <w:rFonts w:ascii="Times New Roman" w:hAnsi="Times New Roman" w:cs="Times New Roman"/>
                <w:sz w:val="24"/>
                <w:szCs w:val="24"/>
                <w:lang w:val="fr-FR" w:eastAsia="pl-PL"/>
              </w:rPr>
              <w:t>Actul de proprietate: titlul de proprietate, contract de vânzare cumpărare, proces verbal de punere în posesie, etc., după caz;</w:t>
            </w:r>
          </w:p>
        </w:tc>
        <w:tc>
          <w:tcPr>
            <w:tcW w:w="1418" w:type="dxa"/>
            <w:vAlign w:val="center"/>
          </w:tcPr>
          <w:p w14:paraId="54A44A34" w14:textId="515CA50E" w:rsidR="001E5DDC" w:rsidRPr="009F1855" w:rsidRDefault="001E5DDC"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lang w:val="fr-FR" w:eastAsia="pl-PL"/>
              </w:rPr>
              <w:t>Copie</w:t>
            </w:r>
          </w:p>
        </w:tc>
        <w:tc>
          <w:tcPr>
            <w:tcW w:w="850" w:type="dxa"/>
            <w:vAlign w:val="center"/>
          </w:tcPr>
          <w:p w14:paraId="3DBF7FD6" w14:textId="6A34EC04" w:rsidR="001E5DDC" w:rsidRPr="009F1855" w:rsidRDefault="001E5DDC" w:rsidP="004624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9F185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1F7D4D" w:rsidRPr="009F1855" w14:paraId="1FD64519" w14:textId="77777777" w:rsidTr="006E2EF4">
        <w:trPr>
          <w:trHeight w:val="363"/>
          <w:jc w:val="center"/>
        </w:trPr>
        <w:tc>
          <w:tcPr>
            <w:tcW w:w="6838" w:type="dxa"/>
            <w:shd w:val="clear" w:color="auto" w:fill="auto"/>
          </w:tcPr>
          <w:p w14:paraId="01180B70" w14:textId="6700C259" w:rsidR="001F7D4D" w:rsidRPr="009F1855" w:rsidRDefault="001F7D4D" w:rsidP="00B06301">
            <w:pPr>
              <w:widowControl w:val="0"/>
              <w:suppressAutoHyphens/>
              <w:autoSpaceDE w:val="0"/>
              <w:autoSpaceDN w:val="0"/>
              <w:adjustRightInd w:val="0"/>
              <w:spacing w:after="0" w:line="240" w:lineRule="auto"/>
              <w:jc w:val="both"/>
              <w:rPr>
                <w:rFonts w:ascii="Times New Roman" w:hAnsi="Times New Roman" w:cs="Times New Roman"/>
                <w:sz w:val="24"/>
                <w:szCs w:val="24"/>
                <w:lang w:val="fr-FR" w:eastAsia="pl-PL"/>
              </w:rPr>
            </w:pPr>
            <w:r w:rsidRPr="009F1855">
              <w:rPr>
                <w:rFonts w:ascii="Times New Roman" w:hAnsi="Times New Roman" w:cs="Times New Roman"/>
                <w:sz w:val="24"/>
                <w:szCs w:val="24"/>
              </w:rPr>
              <w:t>- Declaraţie privind situația terenului forestier</w:t>
            </w:r>
            <w:r w:rsidR="00E069E3">
              <w:rPr>
                <w:rFonts w:ascii="Times New Roman" w:hAnsi="Times New Roman" w:cs="Times New Roman"/>
                <w:sz w:val="24"/>
                <w:szCs w:val="24"/>
              </w:rPr>
              <w:t xml:space="preserve"> </w:t>
            </w:r>
            <w:r w:rsidR="00DE78E6">
              <w:rPr>
                <w:rFonts w:ascii="Times New Roman" w:hAnsi="Times New Roman" w:cs="Times New Roman"/>
                <w:sz w:val="24"/>
                <w:szCs w:val="24"/>
              </w:rPr>
              <w:t>-</w:t>
            </w:r>
            <w:r w:rsidR="00DE78E6" w:rsidRPr="002D0EBE">
              <w:rPr>
                <w:rFonts w:ascii="Times New Roman" w:eastAsia="Times New Roman" w:hAnsi="Times New Roman" w:cs="Times New Roman"/>
                <w:sz w:val="24"/>
                <w:szCs w:val="24"/>
                <w:lang w:val="ro-RO" w:eastAsia="ar-SA"/>
              </w:rPr>
              <w:t xml:space="preserve"> Anexa </w:t>
            </w:r>
            <w:r w:rsidR="00DE78E6">
              <w:rPr>
                <w:rFonts w:ascii="Times New Roman" w:eastAsia="Times New Roman" w:hAnsi="Times New Roman" w:cs="Times New Roman"/>
                <w:sz w:val="24"/>
                <w:szCs w:val="24"/>
                <w:lang w:val="ro-RO" w:eastAsia="ar-SA"/>
              </w:rPr>
              <w:t>e</w:t>
            </w:r>
            <w:r w:rsidR="00DE78E6" w:rsidRPr="002D0EBE">
              <w:rPr>
                <w:rFonts w:ascii="Times New Roman" w:eastAsia="Times New Roman" w:hAnsi="Times New Roman" w:cs="Times New Roman"/>
                <w:sz w:val="24"/>
                <w:szCs w:val="24"/>
                <w:lang w:val="ro-RO" w:eastAsia="ar-SA"/>
              </w:rPr>
              <w:t>) la cererea de plată</w:t>
            </w:r>
            <w:r w:rsidRPr="00E069E3">
              <w:rPr>
                <w:rFonts w:ascii="Times New Roman" w:hAnsi="Times New Roman" w:cs="Times New Roman"/>
                <w:sz w:val="24"/>
                <w:szCs w:val="24"/>
              </w:rPr>
              <w:t>.</w:t>
            </w:r>
          </w:p>
        </w:tc>
        <w:tc>
          <w:tcPr>
            <w:tcW w:w="1418" w:type="dxa"/>
            <w:vAlign w:val="center"/>
          </w:tcPr>
          <w:p w14:paraId="127B6B95" w14:textId="1216E113" w:rsidR="001F7D4D" w:rsidRPr="009F1855" w:rsidRDefault="001F7D4D" w:rsidP="0046244A">
            <w:pPr>
              <w:widowControl w:val="0"/>
              <w:suppressAutoHyphens/>
              <w:autoSpaceDE w:val="0"/>
              <w:autoSpaceDN w:val="0"/>
              <w:adjustRightInd w:val="0"/>
              <w:spacing w:after="0" w:line="240" w:lineRule="auto"/>
              <w:jc w:val="center"/>
              <w:rPr>
                <w:rFonts w:ascii="Times New Roman" w:hAnsi="Times New Roman" w:cs="Times New Roman"/>
                <w:sz w:val="24"/>
                <w:szCs w:val="24"/>
                <w:lang w:val="fr-FR" w:eastAsia="pl-PL"/>
              </w:rPr>
            </w:pPr>
            <w:r w:rsidRPr="009F1855">
              <w:rPr>
                <w:rFonts w:ascii="Times New Roman" w:hAnsi="Times New Roman" w:cs="Times New Roman"/>
                <w:sz w:val="24"/>
                <w:szCs w:val="24"/>
              </w:rPr>
              <w:t>Original</w:t>
            </w:r>
          </w:p>
        </w:tc>
        <w:tc>
          <w:tcPr>
            <w:tcW w:w="850" w:type="dxa"/>
            <w:vAlign w:val="center"/>
          </w:tcPr>
          <w:p w14:paraId="23DAE6D5" w14:textId="12C55EF6" w:rsidR="001F7D4D" w:rsidRPr="009F1855" w:rsidRDefault="001F7D4D" w:rsidP="0046244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9F185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CD2E86" w:rsidRPr="009F1855" w14:paraId="4D9E29C6" w14:textId="77777777" w:rsidTr="006E2EF4">
        <w:trPr>
          <w:trHeight w:val="415"/>
          <w:jc w:val="center"/>
        </w:trPr>
        <w:tc>
          <w:tcPr>
            <w:tcW w:w="6838" w:type="dxa"/>
            <w:shd w:val="clear" w:color="auto" w:fill="BFBFBF"/>
            <w:vAlign w:val="center"/>
          </w:tcPr>
          <w:p w14:paraId="0F594F81" w14:textId="77777777" w:rsidR="00CD2E86" w:rsidRPr="009F1855" w:rsidRDefault="00CD2E86" w:rsidP="0046244A">
            <w:pPr>
              <w:tabs>
                <w:tab w:val="left" w:pos="77"/>
              </w:tabs>
              <w:suppressAutoHyphens/>
              <w:spacing w:after="0" w:line="240" w:lineRule="auto"/>
              <w:jc w:val="both"/>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 xml:space="preserve">Documente specifice schemei de ajutor de stat </w:t>
            </w:r>
          </w:p>
        </w:tc>
        <w:tc>
          <w:tcPr>
            <w:tcW w:w="1418" w:type="dxa"/>
            <w:shd w:val="clear" w:color="auto" w:fill="BFBFBF"/>
            <w:vAlign w:val="center"/>
          </w:tcPr>
          <w:p w14:paraId="704BC4A1" w14:textId="77777777" w:rsidR="00CD2E86" w:rsidRPr="009F1855" w:rsidRDefault="00CD2E86" w:rsidP="0046244A">
            <w:pPr>
              <w:tabs>
                <w:tab w:val="left" w:pos="77"/>
              </w:tabs>
              <w:suppressAutoHyphens/>
              <w:spacing w:after="0" w:line="240" w:lineRule="auto"/>
              <w:jc w:val="center"/>
              <w:rPr>
                <w:rFonts w:ascii="Times New Roman" w:eastAsia="Times New Roman" w:hAnsi="Times New Roman" w:cs="Times New Roman"/>
                <w:b/>
                <w:sz w:val="24"/>
                <w:szCs w:val="24"/>
                <w:lang w:val="ro-RO" w:eastAsia="ar-SA"/>
              </w:rPr>
            </w:pPr>
          </w:p>
        </w:tc>
        <w:tc>
          <w:tcPr>
            <w:tcW w:w="850" w:type="dxa"/>
            <w:shd w:val="clear" w:color="auto" w:fill="BFBFBF"/>
            <w:vAlign w:val="center"/>
          </w:tcPr>
          <w:p w14:paraId="25C33A3E" w14:textId="77777777" w:rsidR="00CD2E86" w:rsidRPr="009F1855" w:rsidRDefault="00CD2E86" w:rsidP="0046244A">
            <w:pPr>
              <w:tabs>
                <w:tab w:val="left" w:pos="77"/>
              </w:tabs>
              <w:suppressAutoHyphens/>
              <w:spacing w:after="0" w:line="240" w:lineRule="auto"/>
              <w:jc w:val="center"/>
              <w:rPr>
                <w:rFonts w:ascii="Times New Roman" w:eastAsia="Times New Roman" w:hAnsi="Times New Roman" w:cs="Times New Roman"/>
                <w:b/>
                <w:sz w:val="24"/>
                <w:szCs w:val="24"/>
                <w:lang w:val="ro-RO" w:eastAsia="ar-SA"/>
              </w:rPr>
            </w:pPr>
          </w:p>
        </w:tc>
      </w:tr>
      <w:tr w:rsidR="00CD2E86" w:rsidRPr="009F1855" w14:paraId="7EF0C5A1" w14:textId="77777777" w:rsidTr="006E2EF4">
        <w:trPr>
          <w:trHeight w:val="744"/>
          <w:jc w:val="center"/>
        </w:trPr>
        <w:tc>
          <w:tcPr>
            <w:tcW w:w="6838" w:type="dxa"/>
            <w:shd w:val="clear" w:color="auto" w:fill="auto"/>
            <w:vAlign w:val="center"/>
          </w:tcPr>
          <w:p w14:paraId="47B5752F" w14:textId="32B5EA5F" w:rsidR="00CD2E86" w:rsidRPr="009F1855" w:rsidRDefault="00CD2E86" w:rsidP="007576D9">
            <w:pPr>
              <w:numPr>
                <w:ilvl w:val="0"/>
                <w:numId w:val="5"/>
              </w:numPr>
              <w:tabs>
                <w:tab w:val="left" w:pos="77"/>
                <w:tab w:val="left" w:pos="171"/>
              </w:tabs>
              <w:suppressAutoHyphens/>
              <w:spacing w:after="0" w:line="240" w:lineRule="auto"/>
              <w:ind w:left="0" w:firstLine="0"/>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 xml:space="preserve">Adeverință eliberată de Ocolul Silvic </w:t>
            </w:r>
            <w:r w:rsidR="00DE78E6">
              <w:rPr>
                <w:rFonts w:ascii="Times New Roman" w:eastAsia="Times New Roman" w:hAnsi="Times New Roman" w:cs="Times New Roman"/>
                <w:sz w:val="24"/>
                <w:szCs w:val="24"/>
                <w:lang w:val="ro-RO" w:eastAsia="ar-SA"/>
              </w:rPr>
              <w:t xml:space="preserve">- </w:t>
            </w:r>
            <w:r w:rsidR="00BF48F9">
              <w:rPr>
                <w:rFonts w:ascii="Times New Roman" w:eastAsia="Times New Roman" w:hAnsi="Times New Roman" w:cs="Times New Roman"/>
                <w:sz w:val="24"/>
                <w:szCs w:val="24"/>
                <w:lang w:val="ro-RO" w:eastAsia="ar-SA"/>
              </w:rPr>
              <w:t>Anexa d)</w:t>
            </w:r>
            <w:r w:rsidR="00DE78E6">
              <w:rPr>
                <w:rFonts w:ascii="Times New Roman" w:eastAsia="Times New Roman" w:hAnsi="Times New Roman" w:cs="Times New Roman"/>
                <w:sz w:val="24"/>
                <w:szCs w:val="24"/>
                <w:lang w:val="ro-RO" w:eastAsia="ar-SA"/>
              </w:rPr>
              <w:t xml:space="preserve"> la cererea de plată, ocol </w:t>
            </w:r>
            <w:r w:rsidRPr="009F1855">
              <w:rPr>
                <w:rFonts w:ascii="Times New Roman" w:eastAsia="Times New Roman" w:hAnsi="Times New Roman" w:cs="Times New Roman"/>
                <w:sz w:val="24"/>
                <w:szCs w:val="24"/>
                <w:lang w:val="ro-RO" w:eastAsia="ar-SA"/>
              </w:rPr>
              <w:t xml:space="preserve">cu care </w:t>
            </w:r>
            <w:r w:rsidR="00E3725A" w:rsidRPr="009F1855">
              <w:rPr>
                <w:rFonts w:ascii="Times New Roman" w:eastAsia="Times New Roman" w:hAnsi="Times New Roman" w:cs="Times New Roman"/>
                <w:sz w:val="24"/>
                <w:szCs w:val="24"/>
                <w:lang w:val="ro-RO" w:eastAsia="ar-SA"/>
              </w:rPr>
              <w:t xml:space="preserve">beneficiarul </w:t>
            </w:r>
            <w:r w:rsidRPr="009F1855">
              <w:rPr>
                <w:rFonts w:ascii="Times New Roman" w:eastAsia="Times New Roman" w:hAnsi="Times New Roman" w:cs="Times New Roman"/>
                <w:sz w:val="24"/>
                <w:szCs w:val="24"/>
                <w:lang w:val="ro-RO" w:eastAsia="ar-SA"/>
              </w:rPr>
              <w:t>are încheiat contract de administrare/prestări servicii silvice pentru suprafețele de teren forestier pentru care solicită sprijin financiar</w:t>
            </w:r>
            <w:r w:rsidRPr="00E069E3">
              <w:rPr>
                <w:rFonts w:ascii="Times New Roman" w:eastAsia="Times New Roman" w:hAnsi="Times New Roman" w:cs="Times New Roman"/>
                <w:sz w:val="24"/>
                <w:szCs w:val="24"/>
                <w:lang w:val="ro-RO" w:eastAsia="ar-SA"/>
              </w:rPr>
              <w:t>;</w:t>
            </w:r>
          </w:p>
        </w:tc>
        <w:tc>
          <w:tcPr>
            <w:tcW w:w="1418" w:type="dxa"/>
            <w:vAlign w:val="center"/>
          </w:tcPr>
          <w:p w14:paraId="175D6744" w14:textId="77777777" w:rsidR="00CD2E86" w:rsidRPr="009F1855" w:rsidRDefault="00CD2E86" w:rsidP="0046244A">
            <w:pPr>
              <w:tabs>
                <w:tab w:val="left" w:pos="77"/>
              </w:tabs>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Original</w:t>
            </w:r>
          </w:p>
        </w:tc>
        <w:tc>
          <w:tcPr>
            <w:tcW w:w="850" w:type="dxa"/>
            <w:vAlign w:val="center"/>
          </w:tcPr>
          <w:p w14:paraId="754F5159" w14:textId="77777777" w:rsidR="00CD2E86" w:rsidRPr="009F1855" w:rsidRDefault="00CD2E86" w:rsidP="0046244A">
            <w:pPr>
              <w:tabs>
                <w:tab w:val="left" w:pos="77"/>
              </w:tabs>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9F185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CD2E86" w:rsidRPr="009F1855" w14:paraId="5A5D38D7" w14:textId="77777777" w:rsidTr="006E2EF4">
        <w:trPr>
          <w:trHeight w:val="416"/>
          <w:jc w:val="center"/>
        </w:trPr>
        <w:tc>
          <w:tcPr>
            <w:tcW w:w="6838" w:type="dxa"/>
            <w:shd w:val="clear" w:color="auto" w:fill="auto"/>
            <w:vAlign w:val="center"/>
          </w:tcPr>
          <w:p w14:paraId="75DAACE4" w14:textId="2BF0BDDC" w:rsidR="00CD2E86" w:rsidRPr="00021FA5" w:rsidRDefault="00CD2E86" w:rsidP="007576D9">
            <w:pPr>
              <w:numPr>
                <w:ilvl w:val="0"/>
                <w:numId w:val="5"/>
              </w:numPr>
              <w:tabs>
                <w:tab w:val="left" w:pos="77"/>
                <w:tab w:val="left" w:pos="171"/>
              </w:tabs>
              <w:suppressAutoHyphens/>
              <w:spacing w:after="0" w:line="240" w:lineRule="auto"/>
              <w:ind w:left="29" w:hanging="29"/>
              <w:jc w:val="both"/>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t xml:space="preserve">Avizul Gărzii Forestiere pentru dosarul tehnic </w:t>
            </w:r>
            <w:r w:rsidR="00360FDE">
              <w:rPr>
                <w:rFonts w:ascii="Times New Roman" w:eastAsia="Times New Roman" w:hAnsi="Times New Roman" w:cs="Times New Roman"/>
                <w:sz w:val="24"/>
                <w:szCs w:val="24"/>
                <w:lang w:val="ro-RO" w:eastAsia="ar-SA"/>
              </w:rPr>
              <w:t xml:space="preserve">– Anexa a) </w:t>
            </w:r>
            <w:r w:rsidR="00DE78E6">
              <w:rPr>
                <w:rFonts w:ascii="Times New Roman" w:eastAsia="Times New Roman" w:hAnsi="Times New Roman" w:cs="Times New Roman"/>
                <w:sz w:val="24"/>
                <w:szCs w:val="24"/>
                <w:lang w:val="ro-RO" w:eastAsia="ar-SA"/>
              </w:rPr>
              <w:t xml:space="preserve">la cererea de plată </w:t>
            </w:r>
            <w:r w:rsidRPr="00021FA5">
              <w:rPr>
                <w:rFonts w:ascii="Times New Roman" w:eastAsia="Times New Roman" w:hAnsi="Times New Roman" w:cs="Times New Roman"/>
                <w:sz w:val="24"/>
                <w:szCs w:val="24"/>
                <w:lang w:val="ro-RO" w:eastAsia="ar-SA"/>
              </w:rPr>
              <w:t>împreună cu fișa rezumativă a dosarului tehnic</w:t>
            </w:r>
            <w:r w:rsidR="00360FDE">
              <w:rPr>
                <w:rFonts w:ascii="Times New Roman" w:eastAsia="Times New Roman" w:hAnsi="Times New Roman" w:cs="Times New Roman"/>
                <w:sz w:val="24"/>
                <w:szCs w:val="24"/>
                <w:lang w:val="ro-RO" w:eastAsia="ar-SA"/>
              </w:rPr>
              <w:t xml:space="preserve"> –Anexa b)</w:t>
            </w:r>
            <w:r w:rsidR="00DE78E6">
              <w:rPr>
                <w:rFonts w:ascii="Times New Roman" w:eastAsia="Times New Roman" w:hAnsi="Times New Roman" w:cs="Times New Roman"/>
                <w:sz w:val="24"/>
                <w:szCs w:val="24"/>
                <w:lang w:val="ro-RO" w:eastAsia="ar-SA"/>
              </w:rPr>
              <w:t xml:space="preserve"> la cererea de plată</w:t>
            </w:r>
            <w:r w:rsidRPr="00021FA5">
              <w:rPr>
                <w:rFonts w:ascii="Times New Roman" w:eastAsia="Times New Roman" w:hAnsi="Times New Roman" w:cs="Times New Roman"/>
                <w:sz w:val="24"/>
                <w:szCs w:val="24"/>
                <w:lang w:val="ro-RO" w:eastAsia="ar-SA"/>
              </w:rPr>
              <w:t xml:space="preserve"> </w:t>
            </w:r>
            <w:r w:rsidR="00DB0D2A" w:rsidRPr="00E069E3">
              <w:rPr>
                <w:rFonts w:ascii="Times New Roman" w:eastAsia="Times New Roman" w:hAnsi="Times New Roman" w:cs="Times New Roman"/>
                <w:b/>
                <w:sz w:val="24"/>
                <w:szCs w:val="24"/>
                <w:lang w:val="ro-RO" w:eastAsia="ro-RO"/>
              </w:rPr>
              <w:t>dacă</w:t>
            </w:r>
            <w:r w:rsidR="00DB0D2A" w:rsidRPr="00021FA5">
              <w:rPr>
                <w:rFonts w:ascii="Times New Roman" w:eastAsia="Times New Roman" w:hAnsi="Times New Roman" w:cs="Times New Roman"/>
                <w:b/>
                <w:sz w:val="24"/>
                <w:szCs w:val="24"/>
                <w:lang w:val="ro-RO" w:eastAsia="ro-RO"/>
              </w:rPr>
              <w:t xml:space="preserve"> au intervenit modificări față de cererea de sprijin</w:t>
            </w:r>
            <w:r w:rsidR="004F7D76" w:rsidRPr="00021FA5">
              <w:rPr>
                <w:rFonts w:ascii="Times New Roman" w:eastAsia="Times New Roman" w:hAnsi="Times New Roman" w:cs="Times New Roman"/>
                <w:b/>
                <w:sz w:val="24"/>
                <w:szCs w:val="24"/>
                <w:lang w:val="ro-RO" w:eastAsia="ro-RO"/>
              </w:rPr>
              <w:t xml:space="preserve"> </w:t>
            </w:r>
            <w:r w:rsidR="004F7D76" w:rsidRPr="00021FA5">
              <w:rPr>
                <w:rFonts w:ascii="Times New Roman" w:eastAsia="Times New Roman" w:hAnsi="Times New Roman" w:cs="Times New Roman"/>
                <w:b/>
                <w:sz w:val="24"/>
                <w:szCs w:val="24"/>
                <w:lang w:val="ro-RO" w:eastAsia="ar-SA"/>
              </w:rPr>
              <w:t>*</w:t>
            </w:r>
            <w:r w:rsidR="001E5DDC" w:rsidRPr="00021FA5">
              <w:rPr>
                <w:rFonts w:ascii="Times New Roman" w:eastAsia="Times New Roman" w:hAnsi="Times New Roman" w:cs="Times New Roman"/>
                <w:b/>
                <w:sz w:val="24"/>
                <w:szCs w:val="24"/>
                <w:lang w:val="ro-RO" w:eastAsia="ar-SA"/>
              </w:rPr>
              <w:t>)</w:t>
            </w:r>
            <w:r w:rsidR="00652FB8">
              <w:rPr>
                <w:rFonts w:ascii="Times New Roman" w:eastAsia="Times New Roman" w:hAnsi="Times New Roman" w:cs="Times New Roman"/>
                <w:b/>
                <w:sz w:val="24"/>
                <w:szCs w:val="24"/>
                <w:lang w:val="ro-RO" w:eastAsia="ar-SA"/>
              </w:rPr>
              <w:t xml:space="preserve"> </w:t>
            </w:r>
            <w:r w:rsidR="00652FB8" w:rsidRPr="00541090">
              <w:rPr>
                <w:rFonts w:ascii="Times New Roman" w:eastAsia="Times New Roman" w:hAnsi="Times New Roman" w:cs="Times New Roman"/>
                <w:b/>
                <w:sz w:val="24"/>
                <w:szCs w:val="24"/>
                <w:lang w:val="ro-RO" w:eastAsia="ar-SA"/>
              </w:rPr>
              <w:t>şi</w:t>
            </w:r>
            <w:r w:rsidR="00DE78E6">
              <w:rPr>
                <w:rFonts w:ascii="Times New Roman" w:eastAsia="Times New Roman" w:hAnsi="Times New Roman" w:cs="Times New Roman"/>
                <w:b/>
                <w:sz w:val="24"/>
                <w:szCs w:val="24"/>
                <w:lang w:val="ro-RO" w:eastAsia="ar-SA"/>
              </w:rPr>
              <w:t>/sau</w:t>
            </w:r>
            <w:r w:rsidR="00652FB8" w:rsidRPr="00541090">
              <w:rPr>
                <w:rFonts w:ascii="Times New Roman" w:eastAsia="Times New Roman" w:hAnsi="Times New Roman" w:cs="Times New Roman"/>
                <w:b/>
                <w:sz w:val="24"/>
                <w:szCs w:val="24"/>
                <w:lang w:val="ro-RO" w:eastAsia="ar-SA"/>
              </w:rPr>
              <w:t xml:space="preserve"> </w:t>
            </w:r>
            <w:r w:rsidR="00652FB8" w:rsidRPr="00541090">
              <w:rPr>
                <w:rFonts w:ascii="Times New Roman" w:hAnsi="Times New Roman" w:cs="Times New Roman"/>
                <w:b/>
                <w:sz w:val="24"/>
                <w:szCs w:val="24"/>
              </w:rPr>
              <w:t>dacă amenajamentul silvic expiră</w:t>
            </w:r>
            <w:r w:rsidR="00360FDE">
              <w:rPr>
                <w:rFonts w:ascii="Times New Roman" w:eastAsia="Times New Roman" w:hAnsi="Times New Roman" w:cs="Times New Roman"/>
                <w:sz w:val="24"/>
                <w:szCs w:val="24"/>
                <w:lang w:val="ro-RO" w:eastAsia="ar-SA"/>
              </w:rPr>
              <w:t>;</w:t>
            </w:r>
          </w:p>
        </w:tc>
        <w:tc>
          <w:tcPr>
            <w:tcW w:w="1418" w:type="dxa"/>
            <w:vAlign w:val="center"/>
          </w:tcPr>
          <w:p w14:paraId="6127AD53" w14:textId="77777777" w:rsidR="00CD2E86" w:rsidRPr="00021FA5" w:rsidRDefault="00CD2E86" w:rsidP="0046244A">
            <w:pPr>
              <w:tabs>
                <w:tab w:val="left" w:pos="77"/>
              </w:tabs>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t>Original</w:t>
            </w:r>
          </w:p>
        </w:tc>
        <w:tc>
          <w:tcPr>
            <w:tcW w:w="850" w:type="dxa"/>
            <w:vAlign w:val="center"/>
          </w:tcPr>
          <w:p w14:paraId="4A3124CA" w14:textId="77777777" w:rsidR="00CD2E86" w:rsidRPr="00021FA5" w:rsidRDefault="00CD2E86" w:rsidP="0046244A">
            <w:pPr>
              <w:tabs>
                <w:tab w:val="left" w:pos="77"/>
              </w:tabs>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448B9FA8" w14:textId="77777777" w:rsidTr="006E2EF4">
        <w:trPr>
          <w:trHeight w:val="423"/>
          <w:jc w:val="center"/>
        </w:trPr>
        <w:tc>
          <w:tcPr>
            <w:tcW w:w="6838" w:type="dxa"/>
            <w:shd w:val="clear" w:color="auto" w:fill="auto"/>
          </w:tcPr>
          <w:p w14:paraId="06EDB43C" w14:textId="1559FB93" w:rsidR="002B1D92" w:rsidRPr="00021FA5" w:rsidRDefault="002B1D92" w:rsidP="007576D9">
            <w:pPr>
              <w:tabs>
                <w:tab w:val="left" w:pos="77"/>
              </w:tabs>
              <w:suppressAutoHyphens/>
              <w:spacing w:after="0" w:line="240" w:lineRule="auto"/>
              <w:jc w:val="both"/>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rPr>
              <w:t>- Adeverința de la Primărie privind identificarea și modul de utilizare a terenului agricol</w:t>
            </w:r>
            <w:r>
              <w:rPr>
                <w:rFonts w:ascii="Times New Roman" w:hAnsi="Times New Roman" w:cs="Times New Roman"/>
                <w:sz w:val="24"/>
                <w:szCs w:val="24"/>
              </w:rPr>
              <w:t xml:space="preserve"> </w:t>
            </w:r>
            <w:r w:rsidR="007576D9">
              <w:rPr>
                <w:rFonts w:ascii="Times New Roman" w:hAnsi="Times New Roman" w:cs="Times New Roman"/>
                <w:sz w:val="24"/>
                <w:szCs w:val="24"/>
              </w:rPr>
              <w:t>–Anexa f) la cererea de plată</w:t>
            </w:r>
            <w:r w:rsidRPr="00021FA5">
              <w:rPr>
                <w:rFonts w:ascii="Times New Roman" w:hAnsi="Times New Roman" w:cs="Times New Roman"/>
                <w:sz w:val="24"/>
                <w:szCs w:val="24"/>
              </w:rPr>
              <w:t>.</w:t>
            </w:r>
          </w:p>
        </w:tc>
        <w:tc>
          <w:tcPr>
            <w:tcW w:w="1418" w:type="dxa"/>
            <w:vAlign w:val="center"/>
          </w:tcPr>
          <w:p w14:paraId="68282528" w14:textId="77777777" w:rsidR="002B1D92" w:rsidRPr="00021FA5" w:rsidRDefault="002B1D92" w:rsidP="002B1D92">
            <w:pPr>
              <w:tabs>
                <w:tab w:val="left" w:pos="77"/>
              </w:tabs>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lang w:eastAsia="ro-RO"/>
              </w:rPr>
              <w:t>Original</w:t>
            </w:r>
          </w:p>
        </w:tc>
        <w:tc>
          <w:tcPr>
            <w:tcW w:w="850" w:type="dxa"/>
            <w:vAlign w:val="center"/>
          </w:tcPr>
          <w:p w14:paraId="672654AF" w14:textId="77777777" w:rsidR="002B1D92" w:rsidRPr="00021FA5" w:rsidRDefault="002B1D92" w:rsidP="002B1D92">
            <w:pPr>
              <w:tabs>
                <w:tab w:val="left" w:pos="77"/>
              </w:tabs>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095F7BAE" w14:textId="77777777" w:rsidTr="006E2EF4">
        <w:trPr>
          <w:trHeight w:val="555"/>
          <w:jc w:val="center"/>
        </w:trPr>
        <w:tc>
          <w:tcPr>
            <w:tcW w:w="9106" w:type="dxa"/>
            <w:gridSpan w:val="3"/>
            <w:shd w:val="clear" w:color="auto" w:fill="808080"/>
            <w:vAlign w:val="center"/>
          </w:tcPr>
          <w:p w14:paraId="74A21729" w14:textId="2C1E5040" w:rsidR="002B1D92" w:rsidRPr="00021FA5"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r w:rsidRPr="00021FA5">
              <w:rPr>
                <w:rFonts w:ascii="Times New Roman" w:eastAsia="Times New Roman" w:hAnsi="Times New Roman" w:cs="Times New Roman"/>
                <w:b/>
                <w:sz w:val="24"/>
                <w:szCs w:val="24"/>
                <w:lang w:val="ro-RO" w:eastAsia="ro-RO"/>
              </w:rPr>
              <w:t>3. Persoane fizice autorizate (PFA)/</w:t>
            </w:r>
            <w:r>
              <w:rPr>
                <w:rFonts w:ascii="Times New Roman" w:eastAsia="Times New Roman" w:hAnsi="Times New Roman" w:cs="Times New Roman"/>
                <w:b/>
                <w:sz w:val="24"/>
                <w:szCs w:val="24"/>
                <w:lang w:val="ro-RO" w:eastAsia="ro-RO"/>
              </w:rPr>
              <w:t xml:space="preserve"> </w:t>
            </w:r>
            <w:r w:rsidRPr="00021FA5">
              <w:rPr>
                <w:rFonts w:ascii="Times New Roman" w:eastAsia="Times New Roman" w:hAnsi="Times New Roman" w:cs="Times New Roman"/>
                <w:b/>
                <w:sz w:val="24"/>
                <w:szCs w:val="24"/>
                <w:lang w:val="ro-RO" w:eastAsia="ro-RO"/>
              </w:rPr>
              <w:t>Întreprinderi individuale (ÎI)/</w:t>
            </w:r>
            <w:r>
              <w:rPr>
                <w:rFonts w:ascii="Times New Roman" w:eastAsia="Times New Roman" w:hAnsi="Times New Roman" w:cs="Times New Roman"/>
                <w:b/>
                <w:sz w:val="24"/>
                <w:szCs w:val="24"/>
                <w:lang w:val="ro-RO" w:eastAsia="ro-RO"/>
              </w:rPr>
              <w:t xml:space="preserve"> </w:t>
            </w:r>
            <w:r w:rsidRPr="00021FA5">
              <w:rPr>
                <w:rFonts w:ascii="Times New Roman" w:eastAsia="Times New Roman" w:hAnsi="Times New Roman" w:cs="Times New Roman"/>
                <w:b/>
                <w:sz w:val="24"/>
                <w:szCs w:val="24"/>
                <w:lang w:val="ro-RO" w:eastAsia="ro-RO"/>
              </w:rPr>
              <w:t>Întreprindere familială (ÎF)</w:t>
            </w:r>
          </w:p>
        </w:tc>
      </w:tr>
      <w:tr w:rsidR="002B1D92" w:rsidRPr="009F1855" w14:paraId="14644F57" w14:textId="77777777" w:rsidTr="006E2EF4">
        <w:trPr>
          <w:trHeight w:val="407"/>
          <w:jc w:val="center"/>
        </w:trPr>
        <w:tc>
          <w:tcPr>
            <w:tcW w:w="6838" w:type="dxa"/>
            <w:shd w:val="clear" w:color="auto" w:fill="D9D9D9"/>
            <w:vAlign w:val="center"/>
          </w:tcPr>
          <w:p w14:paraId="2F187863" w14:textId="08E9F239" w:rsidR="002B1D92" w:rsidRPr="00021FA5"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b/>
                <w:sz w:val="24"/>
                <w:szCs w:val="24"/>
                <w:lang w:val="ro-RO" w:eastAsia="ro-RO"/>
              </w:rPr>
              <w:t>Documente referitoare la forma de organizare a beneficiarului</w:t>
            </w:r>
          </w:p>
        </w:tc>
        <w:tc>
          <w:tcPr>
            <w:tcW w:w="1418" w:type="dxa"/>
            <w:shd w:val="clear" w:color="auto" w:fill="D9D9D9"/>
            <w:vAlign w:val="center"/>
          </w:tcPr>
          <w:p w14:paraId="58CF2DF4"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tc>
        <w:tc>
          <w:tcPr>
            <w:tcW w:w="850" w:type="dxa"/>
            <w:shd w:val="clear" w:color="auto" w:fill="D9D9D9"/>
            <w:vAlign w:val="center"/>
          </w:tcPr>
          <w:p w14:paraId="1F22C821"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tc>
      </w:tr>
      <w:tr w:rsidR="002B1D92" w:rsidRPr="009F1855" w14:paraId="59777613" w14:textId="77777777" w:rsidTr="006E2EF4">
        <w:trPr>
          <w:trHeight w:val="838"/>
          <w:jc w:val="center"/>
        </w:trPr>
        <w:tc>
          <w:tcPr>
            <w:tcW w:w="6838" w:type="dxa"/>
            <w:shd w:val="clear" w:color="auto" w:fill="auto"/>
            <w:vAlign w:val="center"/>
          </w:tcPr>
          <w:p w14:paraId="67447CAB" w14:textId="17999938" w:rsidR="002B1D92" w:rsidRPr="00021FA5"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lastRenderedPageBreak/>
              <w:t>- Cartea de identitate /buletinul de identitate a persoanei fizice autorizate (PFA), întreprinzătorului persoană fizică titulară (ÎI), reprezentantului desemnat (ÎF) și a împuternicitului, după caz;</w:t>
            </w:r>
          </w:p>
        </w:tc>
        <w:tc>
          <w:tcPr>
            <w:tcW w:w="1418" w:type="dxa"/>
            <w:vAlign w:val="center"/>
          </w:tcPr>
          <w:p w14:paraId="496F9193"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Copie</w:t>
            </w:r>
          </w:p>
        </w:tc>
        <w:tc>
          <w:tcPr>
            <w:tcW w:w="850" w:type="dxa"/>
            <w:vAlign w:val="center"/>
          </w:tcPr>
          <w:p w14:paraId="58308BFE"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1AED5536" w14:textId="77777777" w:rsidTr="006E2EF4">
        <w:trPr>
          <w:trHeight w:val="567"/>
          <w:jc w:val="center"/>
        </w:trPr>
        <w:tc>
          <w:tcPr>
            <w:tcW w:w="6838" w:type="dxa"/>
            <w:shd w:val="clear" w:color="auto" w:fill="auto"/>
            <w:vAlign w:val="center"/>
          </w:tcPr>
          <w:p w14:paraId="56F998D5" w14:textId="7A97C265" w:rsidR="002B1D92" w:rsidRPr="00AF3578"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AF3578">
              <w:rPr>
                <w:rFonts w:ascii="Times New Roman" w:eastAsia="Times New Roman" w:hAnsi="Times New Roman" w:cs="Times New Roman"/>
                <w:sz w:val="24"/>
                <w:szCs w:val="24"/>
                <w:lang w:val="ro-RO" w:eastAsia="ro-RO"/>
              </w:rPr>
              <w:t>- Pașaport: în cazul în care titularul cererii de plată este cetățean străin care este proprietarul terenului forestier pentru care se solicită sprijin;</w:t>
            </w:r>
          </w:p>
        </w:tc>
        <w:tc>
          <w:tcPr>
            <w:tcW w:w="1418" w:type="dxa"/>
            <w:vAlign w:val="center"/>
          </w:tcPr>
          <w:p w14:paraId="40690CBA"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Copie</w:t>
            </w:r>
          </w:p>
        </w:tc>
        <w:tc>
          <w:tcPr>
            <w:tcW w:w="850" w:type="dxa"/>
            <w:vAlign w:val="center"/>
          </w:tcPr>
          <w:p w14:paraId="191A243F"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77B0A2AF" w14:textId="77777777" w:rsidTr="006E2EF4">
        <w:trPr>
          <w:trHeight w:val="844"/>
          <w:jc w:val="center"/>
        </w:trPr>
        <w:tc>
          <w:tcPr>
            <w:tcW w:w="6838" w:type="dxa"/>
            <w:shd w:val="clear" w:color="auto" w:fill="auto"/>
            <w:vAlign w:val="center"/>
          </w:tcPr>
          <w:p w14:paraId="1DEAC7AB" w14:textId="77777777" w:rsidR="002B1D92" w:rsidRPr="00AF3578"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AF3578">
              <w:rPr>
                <w:rFonts w:ascii="Times New Roman" w:eastAsia="Times New Roman" w:hAnsi="Times New Roman" w:cs="Times New Roman"/>
                <w:sz w:val="24"/>
                <w:szCs w:val="24"/>
                <w:lang w:val="ro-RO" w:eastAsia="ro-RO"/>
              </w:rPr>
              <w:t>- Procură notarială prin care împuternicitul este desemnat reprezentantul titularului în relația cu APIA, în scopul şi pentru perioada pentru care a fost emisă împuternicirea;</w:t>
            </w:r>
          </w:p>
        </w:tc>
        <w:tc>
          <w:tcPr>
            <w:tcW w:w="1418" w:type="dxa"/>
            <w:vAlign w:val="center"/>
          </w:tcPr>
          <w:p w14:paraId="52FAB6CC"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Original</w:t>
            </w:r>
          </w:p>
        </w:tc>
        <w:tc>
          <w:tcPr>
            <w:tcW w:w="850" w:type="dxa"/>
            <w:vAlign w:val="center"/>
          </w:tcPr>
          <w:p w14:paraId="77439B7B"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04FADB91" w14:textId="77777777" w:rsidTr="006E2EF4">
        <w:trPr>
          <w:trHeight w:val="844"/>
          <w:jc w:val="center"/>
        </w:trPr>
        <w:tc>
          <w:tcPr>
            <w:tcW w:w="6838" w:type="dxa"/>
            <w:shd w:val="clear" w:color="auto" w:fill="auto"/>
          </w:tcPr>
          <w:p w14:paraId="10CB2574" w14:textId="291B795D" w:rsidR="002B1D92" w:rsidRPr="00AF3578"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AF3578">
              <w:rPr>
                <w:rFonts w:ascii="Times New Roman" w:hAnsi="Times New Roman" w:cs="Times New Roman"/>
                <w:sz w:val="24"/>
                <w:szCs w:val="24"/>
                <w:lang w:eastAsia="ro-RO"/>
              </w:rPr>
              <w:t>- Procură specială pentru reprezentantul desemnat de ÎF în relația cu APIA, în scopul şi pentru perioada pentru care a fost emisă, semnată de toți membrii întreprinderii și copii CI/BI ale acestora atașate;</w:t>
            </w:r>
          </w:p>
        </w:tc>
        <w:tc>
          <w:tcPr>
            <w:tcW w:w="1418" w:type="dxa"/>
            <w:vAlign w:val="center"/>
          </w:tcPr>
          <w:p w14:paraId="5C689800" w14:textId="1E0CA02B"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hAnsi="Times New Roman" w:cs="Times New Roman"/>
                <w:sz w:val="24"/>
                <w:szCs w:val="24"/>
                <w:lang w:eastAsia="ro-RO"/>
              </w:rPr>
              <w:t>Original</w:t>
            </w:r>
          </w:p>
        </w:tc>
        <w:tc>
          <w:tcPr>
            <w:tcW w:w="850" w:type="dxa"/>
            <w:vAlign w:val="center"/>
          </w:tcPr>
          <w:p w14:paraId="339C0F11" w14:textId="65694CD0"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3AD81737" w14:textId="77777777" w:rsidTr="006E2EF4">
        <w:trPr>
          <w:trHeight w:val="363"/>
          <w:jc w:val="center"/>
        </w:trPr>
        <w:tc>
          <w:tcPr>
            <w:tcW w:w="6838" w:type="dxa"/>
            <w:shd w:val="clear" w:color="auto" w:fill="auto"/>
          </w:tcPr>
          <w:p w14:paraId="732174CF" w14:textId="132706EE" w:rsidR="002B1D92" w:rsidRPr="00AF3578" w:rsidRDefault="002B1D92" w:rsidP="002B1D92">
            <w:pPr>
              <w:widowControl w:val="0"/>
              <w:suppressAutoHyphens/>
              <w:autoSpaceDE w:val="0"/>
              <w:autoSpaceDN w:val="0"/>
              <w:adjustRightInd w:val="0"/>
              <w:spacing w:after="0" w:line="240" w:lineRule="auto"/>
              <w:jc w:val="both"/>
              <w:rPr>
                <w:rFonts w:ascii="Times New Roman" w:hAnsi="Times New Roman" w:cs="Times New Roman"/>
                <w:sz w:val="24"/>
                <w:szCs w:val="24"/>
                <w:lang w:eastAsia="ro-RO"/>
              </w:rPr>
            </w:pPr>
            <w:r w:rsidRPr="00AF3578">
              <w:rPr>
                <w:rFonts w:ascii="Times New Roman" w:hAnsi="Times New Roman" w:cs="Times New Roman"/>
                <w:sz w:val="24"/>
                <w:szCs w:val="24"/>
                <w:lang w:eastAsia="ro-RO"/>
              </w:rPr>
              <w:t xml:space="preserve">- Acordul de constituire pentru ÎF, </w:t>
            </w:r>
            <w:r w:rsidRPr="00AF3578">
              <w:rPr>
                <w:rFonts w:ascii="Times New Roman" w:eastAsia="Times New Roman" w:hAnsi="Times New Roman" w:cs="Times New Roman"/>
                <w:b/>
                <w:sz w:val="24"/>
                <w:szCs w:val="24"/>
                <w:lang w:val="ro-RO" w:eastAsia="ro-RO"/>
              </w:rPr>
              <w:t>dacă au intervenit modificări față de cererea de sprijin</w:t>
            </w:r>
            <w:r w:rsidRPr="00AF3578">
              <w:rPr>
                <w:rFonts w:ascii="Times New Roman" w:hAnsi="Times New Roman" w:cs="Times New Roman"/>
                <w:sz w:val="24"/>
                <w:szCs w:val="24"/>
                <w:lang w:eastAsia="ro-RO"/>
              </w:rPr>
              <w:t>;</w:t>
            </w:r>
          </w:p>
        </w:tc>
        <w:tc>
          <w:tcPr>
            <w:tcW w:w="1418" w:type="dxa"/>
            <w:vAlign w:val="center"/>
          </w:tcPr>
          <w:p w14:paraId="658B1924" w14:textId="294302FB" w:rsidR="002B1D92" w:rsidRPr="00021FA5" w:rsidRDefault="002B1D92" w:rsidP="002B1D92">
            <w:pPr>
              <w:widowControl w:val="0"/>
              <w:suppressAutoHyphens/>
              <w:autoSpaceDE w:val="0"/>
              <w:autoSpaceDN w:val="0"/>
              <w:adjustRightInd w:val="0"/>
              <w:spacing w:after="0" w:line="240" w:lineRule="auto"/>
              <w:jc w:val="center"/>
              <w:rPr>
                <w:rFonts w:ascii="Times New Roman" w:hAnsi="Times New Roman" w:cs="Times New Roman"/>
                <w:sz w:val="24"/>
                <w:szCs w:val="24"/>
                <w:lang w:eastAsia="ro-RO"/>
              </w:rPr>
            </w:pPr>
            <w:r w:rsidRPr="00021FA5">
              <w:rPr>
                <w:rFonts w:ascii="Times New Roman" w:hAnsi="Times New Roman" w:cs="Times New Roman"/>
                <w:sz w:val="24"/>
                <w:szCs w:val="24"/>
                <w:lang w:eastAsia="ro-RO"/>
              </w:rPr>
              <w:t>Copie</w:t>
            </w:r>
          </w:p>
        </w:tc>
        <w:tc>
          <w:tcPr>
            <w:tcW w:w="850" w:type="dxa"/>
            <w:vAlign w:val="center"/>
          </w:tcPr>
          <w:p w14:paraId="2450624E" w14:textId="0AD61F6B" w:rsidR="002B1D92" w:rsidRPr="00021FA5" w:rsidRDefault="002B1D92" w:rsidP="002B1D92">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3AAF8A43" w14:textId="77777777" w:rsidTr="006E2EF4">
        <w:trPr>
          <w:trHeight w:val="615"/>
          <w:jc w:val="center"/>
        </w:trPr>
        <w:tc>
          <w:tcPr>
            <w:tcW w:w="6838" w:type="dxa"/>
            <w:shd w:val="clear" w:color="auto" w:fill="auto"/>
          </w:tcPr>
          <w:p w14:paraId="11CD829E" w14:textId="491E1082" w:rsidR="002B1D92" w:rsidRPr="00AF3578" w:rsidRDefault="002B1D92" w:rsidP="002B1D92">
            <w:pPr>
              <w:suppressAutoHyphens/>
              <w:spacing w:after="0" w:line="240" w:lineRule="auto"/>
              <w:jc w:val="both"/>
              <w:rPr>
                <w:rFonts w:ascii="Times New Roman" w:eastAsia="Times New Roman" w:hAnsi="Times New Roman" w:cs="Times New Roman"/>
                <w:sz w:val="24"/>
                <w:szCs w:val="24"/>
                <w:lang w:val="ro-RO" w:eastAsia="ro-RO"/>
              </w:rPr>
            </w:pPr>
            <w:r w:rsidRPr="00AF3578">
              <w:rPr>
                <w:rFonts w:ascii="Times New Roman" w:eastAsia="Times New Roman" w:hAnsi="Times New Roman" w:cs="Times New Roman"/>
                <w:sz w:val="24"/>
                <w:szCs w:val="24"/>
                <w:lang w:val="ro-RO" w:eastAsia="ro-RO"/>
              </w:rPr>
              <w:t>- Dovadă cont bancar activ pe teritoriul României al titularului cererii de plată.</w:t>
            </w:r>
          </w:p>
        </w:tc>
        <w:tc>
          <w:tcPr>
            <w:tcW w:w="1418" w:type="dxa"/>
            <w:vAlign w:val="center"/>
          </w:tcPr>
          <w:p w14:paraId="1418945C"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Original</w:t>
            </w:r>
          </w:p>
        </w:tc>
        <w:tc>
          <w:tcPr>
            <w:tcW w:w="850" w:type="dxa"/>
            <w:vAlign w:val="center"/>
          </w:tcPr>
          <w:p w14:paraId="0E00404D"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22FA34FC" w14:textId="77777777" w:rsidTr="006E2EF4">
        <w:trPr>
          <w:trHeight w:val="633"/>
          <w:jc w:val="center"/>
        </w:trPr>
        <w:tc>
          <w:tcPr>
            <w:tcW w:w="6838" w:type="dxa"/>
            <w:shd w:val="clear" w:color="auto" w:fill="auto"/>
          </w:tcPr>
          <w:p w14:paraId="5E9E2DA7" w14:textId="5BDEDBD7" w:rsidR="002B1D92" w:rsidRPr="00021FA5" w:rsidRDefault="002B1D92" w:rsidP="002B1D92">
            <w:pPr>
              <w:suppressAutoHyphens/>
              <w:spacing w:after="0" w:line="240" w:lineRule="auto"/>
              <w:jc w:val="both"/>
              <w:rPr>
                <w:rFonts w:ascii="Times New Roman" w:eastAsia="Times New Roman" w:hAnsi="Times New Roman" w:cs="Times New Roman"/>
                <w:sz w:val="24"/>
                <w:szCs w:val="24"/>
                <w:lang w:val="ro-RO" w:eastAsia="ro-RO"/>
              </w:rPr>
            </w:pPr>
            <w:r w:rsidRPr="00021FA5">
              <w:rPr>
                <w:rFonts w:ascii="Times New Roman" w:hAnsi="Times New Roman" w:cs="Times New Roman"/>
                <w:b/>
                <w:sz w:val="24"/>
                <w:szCs w:val="24"/>
              </w:rPr>
              <w:t xml:space="preserve">Documente doveditoare ale dreptului de proprietate asupra terenului forestier, doar dacă </w:t>
            </w:r>
            <w:r w:rsidRPr="00021FA5">
              <w:rPr>
                <w:rFonts w:ascii="Times New Roman" w:eastAsia="Times New Roman" w:hAnsi="Times New Roman" w:cs="Times New Roman"/>
                <w:b/>
                <w:sz w:val="24"/>
                <w:szCs w:val="24"/>
                <w:lang w:val="ro-RO" w:eastAsia="ro-RO"/>
              </w:rPr>
              <w:t>au intervenit modificări față de cererea de sprijin</w:t>
            </w:r>
            <w:r w:rsidRPr="00021FA5">
              <w:rPr>
                <w:rFonts w:ascii="Times New Roman" w:eastAsia="Times New Roman" w:hAnsi="Times New Roman" w:cs="Times New Roman"/>
                <w:b/>
                <w:sz w:val="24"/>
                <w:szCs w:val="24"/>
                <w:lang w:val="ro-RO" w:eastAsia="ar-SA"/>
              </w:rPr>
              <w:t xml:space="preserve"> *)</w:t>
            </w:r>
          </w:p>
        </w:tc>
        <w:tc>
          <w:tcPr>
            <w:tcW w:w="1418" w:type="dxa"/>
            <w:vAlign w:val="center"/>
          </w:tcPr>
          <w:p w14:paraId="754A55AD"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ro-RO"/>
              </w:rPr>
            </w:pPr>
          </w:p>
        </w:tc>
        <w:tc>
          <w:tcPr>
            <w:tcW w:w="850" w:type="dxa"/>
            <w:vAlign w:val="center"/>
          </w:tcPr>
          <w:p w14:paraId="3FC5D146"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p>
        </w:tc>
      </w:tr>
      <w:tr w:rsidR="002B1D92" w:rsidRPr="009F1855" w14:paraId="4E48B0D8" w14:textId="77777777" w:rsidTr="006E2EF4">
        <w:trPr>
          <w:trHeight w:val="606"/>
          <w:jc w:val="center"/>
        </w:trPr>
        <w:tc>
          <w:tcPr>
            <w:tcW w:w="6838" w:type="dxa"/>
            <w:shd w:val="clear" w:color="auto" w:fill="auto"/>
          </w:tcPr>
          <w:p w14:paraId="461EA510" w14:textId="5D6DE9C3" w:rsidR="002B1D92" w:rsidRPr="00021FA5" w:rsidRDefault="002B1D92" w:rsidP="002B1D92">
            <w:pPr>
              <w:suppressAutoHyphens/>
              <w:spacing w:after="0" w:line="240" w:lineRule="auto"/>
              <w:jc w:val="both"/>
              <w:rPr>
                <w:rFonts w:ascii="Times New Roman" w:eastAsia="Times New Roman" w:hAnsi="Times New Roman" w:cs="Times New Roman"/>
                <w:sz w:val="24"/>
                <w:szCs w:val="24"/>
                <w:lang w:val="ro-RO" w:eastAsia="ro-RO"/>
              </w:rPr>
            </w:pPr>
            <w:r w:rsidRPr="00021FA5">
              <w:rPr>
                <w:rFonts w:ascii="Times New Roman" w:hAnsi="Times New Roman" w:cs="Times New Roman"/>
                <w:sz w:val="24"/>
                <w:szCs w:val="24"/>
                <w:lang w:val="fr-FR" w:eastAsia="pl-PL"/>
              </w:rPr>
              <w:t>- Actul de proprietate: titlul de proprietate, contract de vânzare cumpărare, proces verbal de punere în posesie, etc., după caz;</w:t>
            </w:r>
          </w:p>
        </w:tc>
        <w:tc>
          <w:tcPr>
            <w:tcW w:w="1418" w:type="dxa"/>
            <w:vAlign w:val="center"/>
          </w:tcPr>
          <w:p w14:paraId="20AF25F1" w14:textId="0603F1C0"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ro-RO"/>
              </w:rPr>
            </w:pPr>
            <w:r w:rsidRPr="00021FA5">
              <w:rPr>
                <w:rFonts w:ascii="Times New Roman" w:hAnsi="Times New Roman" w:cs="Times New Roman"/>
                <w:sz w:val="24"/>
                <w:szCs w:val="24"/>
                <w:lang w:val="fr-FR" w:eastAsia="pl-PL"/>
              </w:rPr>
              <w:t>Copie</w:t>
            </w:r>
          </w:p>
        </w:tc>
        <w:tc>
          <w:tcPr>
            <w:tcW w:w="850" w:type="dxa"/>
            <w:vAlign w:val="center"/>
          </w:tcPr>
          <w:p w14:paraId="7A4F464B" w14:textId="605E05D9"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6E700C52" w14:textId="77777777" w:rsidTr="00191029">
        <w:trPr>
          <w:trHeight w:val="341"/>
          <w:jc w:val="center"/>
        </w:trPr>
        <w:tc>
          <w:tcPr>
            <w:tcW w:w="6838" w:type="dxa"/>
            <w:shd w:val="clear" w:color="auto" w:fill="auto"/>
          </w:tcPr>
          <w:p w14:paraId="0B0E464E" w14:textId="381500A8" w:rsidR="002B1D92" w:rsidRPr="00021FA5" w:rsidRDefault="002B1D92" w:rsidP="00345208">
            <w:pPr>
              <w:suppressAutoHyphens/>
              <w:spacing w:after="0" w:line="240" w:lineRule="auto"/>
              <w:jc w:val="both"/>
              <w:rPr>
                <w:rFonts w:ascii="Times New Roman" w:hAnsi="Times New Roman" w:cs="Times New Roman"/>
                <w:sz w:val="24"/>
                <w:szCs w:val="24"/>
                <w:lang w:val="fr-FR" w:eastAsia="pl-PL"/>
              </w:rPr>
            </w:pPr>
            <w:r w:rsidRPr="00021FA5">
              <w:rPr>
                <w:rFonts w:ascii="Times New Roman" w:hAnsi="Times New Roman" w:cs="Times New Roman"/>
                <w:sz w:val="24"/>
                <w:szCs w:val="24"/>
              </w:rPr>
              <w:t>- Declaraţie privind situația terenului forestier</w:t>
            </w:r>
            <w:r w:rsidR="00345208">
              <w:rPr>
                <w:rFonts w:ascii="Times New Roman" w:hAnsi="Times New Roman" w:cs="Times New Roman"/>
                <w:sz w:val="24"/>
                <w:szCs w:val="24"/>
              </w:rPr>
              <w:t xml:space="preserve"> – Anexa e) la cererea de plată</w:t>
            </w:r>
            <w:r w:rsidRPr="00517959">
              <w:rPr>
                <w:rFonts w:ascii="Times New Roman" w:hAnsi="Times New Roman" w:cs="Times New Roman"/>
                <w:sz w:val="24"/>
                <w:szCs w:val="24"/>
              </w:rPr>
              <w:t>.</w:t>
            </w:r>
          </w:p>
        </w:tc>
        <w:tc>
          <w:tcPr>
            <w:tcW w:w="1418" w:type="dxa"/>
            <w:vAlign w:val="center"/>
          </w:tcPr>
          <w:p w14:paraId="3DABE598" w14:textId="52CA8855" w:rsidR="002B1D92" w:rsidRPr="00021FA5" w:rsidRDefault="002B1D92" w:rsidP="002B1D92">
            <w:pPr>
              <w:suppressAutoHyphens/>
              <w:spacing w:after="0" w:line="240" w:lineRule="auto"/>
              <w:jc w:val="center"/>
              <w:rPr>
                <w:rFonts w:ascii="Times New Roman" w:hAnsi="Times New Roman" w:cs="Times New Roman"/>
                <w:sz w:val="24"/>
                <w:szCs w:val="24"/>
                <w:lang w:val="fr-FR" w:eastAsia="pl-PL"/>
              </w:rPr>
            </w:pPr>
            <w:r w:rsidRPr="00021FA5">
              <w:rPr>
                <w:rFonts w:ascii="Times New Roman" w:hAnsi="Times New Roman" w:cs="Times New Roman"/>
                <w:sz w:val="24"/>
                <w:szCs w:val="24"/>
              </w:rPr>
              <w:t>Original</w:t>
            </w:r>
          </w:p>
        </w:tc>
        <w:tc>
          <w:tcPr>
            <w:tcW w:w="850" w:type="dxa"/>
            <w:vAlign w:val="center"/>
          </w:tcPr>
          <w:p w14:paraId="0693C819" w14:textId="3EDD07B6" w:rsidR="002B1D92" w:rsidRPr="00021FA5" w:rsidRDefault="002B1D92" w:rsidP="002B1D92">
            <w:pPr>
              <w:suppressAutoHyphens/>
              <w:spacing w:after="0" w:line="240" w:lineRule="auto"/>
              <w:jc w:val="center"/>
              <w:rPr>
                <w:rFonts w:ascii="Times New Roman" w:hAnsi="Times New Roman" w:cs="Times New Roman"/>
                <w:sz w:val="24"/>
                <w:szCs w:val="24"/>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4F19ACFC" w14:textId="77777777" w:rsidTr="006E2EF4">
        <w:trPr>
          <w:trHeight w:val="420"/>
          <w:jc w:val="center"/>
        </w:trPr>
        <w:tc>
          <w:tcPr>
            <w:tcW w:w="6838" w:type="dxa"/>
            <w:shd w:val="clear" w:color="auto" w:fill="BFBFBF"/>
            <w:vAlign w:val="center"/>
          </w:tcPr>
          <w:p w14:paraId="4E3A94FE" w14:textId="77777777" w:rsidR="002B1D92" w:rsidRPr="00021FA5" w:rsidRDefault="002B1D92" w:rsidP="002B1D92">
            <w:pPr>
              <w:tabs>
                <w:tab w:val="left" w:pos="0"/>
                <w:tab w:val="left" w:pos="77"/>
              </w:tabs>
              <w:suppressAutoHyphens/>
              <w:spacing w:after="0" w:line="240" w:lineRule="auto"/>
              <w:jc w:val="both"/>
              <w:rPr>
                <w:rFonts w:ascii="Times New Roman" w:eastAsia="Times New Roman" w:hAnsi="Times New Roman" w:cs="Times New Roman"/>
                <w:b/>
                <w:sz w:val="24"/>
                <w:szCs w:val="24"/>
                <w:lang w:val="fr-FR" w:eastAsia="pl-PL"/>
              </w:rPr>
            </w:pPr>
            <w:r w:rsidRPr="00021FA5">
              <w:rPr>
                <w:rFonts w:ascii="Times New Roman" w:eastAsia="Times New Roman" w:hAnsi="Times New Roman" w:cs="Times New Roman"/>
                <w:b/>
                <w:sz w:val="24"/>
                <w:szCs w:val="24"/>
                <w:lang w:val="fr-FR" w:eastAsia="pl-PL"/>
              </w:rPr>
              <w:t>Documente specifice schemei de ajutor de stat</w:t>
            </w:r>
          </w:p>
        </w:tc>
        <w:tc>
          <w:tcPr>
            <w:tcW w:w="1418" w:type="dxa"/>
            <w:shd w:val="clear" w:color="auto" w:fill="BFBFBF"/>
            <w:vAlign w:val="center"/>
          </w:tcPr>
          <w:p w14:paraId="3872A9C4" w14:textId="77777777" w:rsidR="002B1D92" w:rsidRPr="00021FA5" w:rsidRDefault="002B1D92" w:rsidP="002B1D92">
            <w:pPr>
              <w:tabs>
                <w:tab w:val="left" w:pos="0"/>
                <w:tab w:val="left" w:pos="77"/>
              </w:tabs>
              <w:suppressAutoHyphens/>
              <w:spacing w:after="0" w:line="240" w:lineRule="auto"/>
              <w:jc w:val="center"/>
              <w:rPr>
                <w:rFonts w:ascii="Times New Roman" w:eastAsia="Times New Roman" w:hAnsi="Times New Roman" w:cs="Times New Roman"/>
                <w:sz w:val="24"/>
                <w:szCs w:val="24"/>
                <w:lang w:val="fr-FR" w:eastAsia="pl-PL"/>
              </w:rPr>
            </w:pPr>
          </w:p>
        </w:tc>
        <w:tc>
          <w:tcPr>
            <w:tcW w:w="850" w:type="dxa"/>
            <w:shd w:val="clear" w:color="auto" w:fill="BFBFBF"/>
            <w:vAlign w:val="center"/>
          </w:tcPr>
          <w:p w14:paraId="21E7A7B6" w14:textId="77777777" w:rsidR="002B1D92" w:rsidRPr="00021FA5" w:rsidRDefault="002B1D92" w:rsidP="002B1D92">
            <w:pPr>
              <w:tabs>
                <w:tab w:val="left" w:pos="0"/>
                <w:tab w:val="left" w:pos="77"/>
              </w:tabs>
              <w:suppressAutoHyphens/>
              <w:spacing w:after="0" w:line="240" w:lineRule="auto"/>
              <w:jc w:val="center"/>
              <w:rPr>
                <w:rFonts w:ascii="Times New Roman" w:eastAsia="Times New Roman" w:hAnsi="Times New Roman" w:cs="Times New Roman"/>
                <w:sz w:val="24"/>
                <w:szCs w:val="24"/>
                <w:lang w:val="fr-FR" w:eastAsia="pl-PL"/>
              </w:rPr>
            </w:pPr>
          </w:p>
        </w:tc>
      </w:tr>
      <w:tr w:rsidR="002B1D92" w:rsidRPr="009F1855" w14:paraId="0ADB101F" w14:textId="77777777" w:rsidTr="006E2EF4">
        <w:trPr>
          <w:trHeight w:val="837"/>
          <w:jc w:val="center"/>
        </w:trPr>
        <w:tc>
          <w:tcPr>
            <w:tcW w:w="6838" w:type="dxa"/>
            <w:shd w:val="clear" w:color="auto" w:fill="auto"/>
            <w:vAlign w:val="center"/>
          </w:tcPr>
          <w:p w14:paraId="270E1E68" w14:textId="005FD2A4" w:rsidR="002B1D92" w:rsidRPr="00021FA5" w:rsidRDefault="002B1D92" w:rsidP="00345208">
            <w:pPr>
              <w:tabs>
                <w:tab w:val="left" w:pos="0"/>
                <w:tab w:val="left" w:pos="77"/>
              </w:tabs>
              <w:suppressAutoHyphens/>
              <w:spacing w:after="0" w:line="240" w:lineRule="auto"/>
              <w:jc w:val="both"/>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ro-RO" w:eastAsia="ar-SA"/>
              </w:rPr>
              <w:t xml:space="preserve">- Adeverință eliberată de Ocolul Silvic </w:t>
            </w:r>
            <w:r w:rsidR="00345208">
              <w:rPr>
                <w:rFonts w:ascii="Times New Roman" w:eastAsia="Times New Roman" w:hAnsi="Times New Roman" w:cs="Times New Roman"/>
                <w:sz w:val="24"/>
                <w:szCs w:val="24"/>
                <w:lang w:val="ro-RO" w:eastAsia="ar-SA"/>
              </w:rPr>
              <w:t xml:space="preserve">- </w:t>
            </w:r>
            <w:r w:rsidR="00BF48F9">
              <w:rPr>
                <w:rFonts w:ascii="Times New Roman" w:eastAsia="Times New Roman" w:hAnsi="Times New Roman" w:cs="Times New Roman"/>
                <w:sz w:val="24"/>
                <w:szCs w:val="24"/>
                <w:lang w:val="ro-RO" w:eastAsia="ar-SA"/>
              </w:rPr>
              <w:t>Anexa d)</w:t>
            </w:r>
            <w:r w:rsidR="00BF48F9" w:rsidRPr="009F1855">
              <w:rPr>
                <w:rFonts w:ascii="Times New Roman" w:eastAsia="Times New Roman" w:hAnsi="Times New Roman" w:cs="Times New Roman"/>
                <w:sz w:val="24"/>
                <w:szCs w:val="24"/>
                <w:lang w:val="ro-RO" w:eastAsia="ar-SA"/>
              </w:rPr>
              <w:t xml:space="preserve"> </w:t>
            </w:r>
            <w:r w:rsidR="00345208">
              <w:rPr>
                <w:rFonts w:ascii="Times New Roman" w:eastAsia="Times New Roman" w:hAnsi="Times New Roman" w:cs="Times New Roman"/>
                <w:sz w:val="24"/>
                <w:szCs w:val="24"/>
                <w:lang w:val="ro-RO" w:eastAsia="ar-SA"/>
              </w:rPr>
              <w:t xml:space="preserve">la cererea de plată, ocol </w:t>
            </w:r>
            <w:r w:rsidRPr="00021FA5">
              <w:rPr>
                <w:rFonts w:ascii="Times New Roman" w:eastAsia="Times New Roman" w:hAnsi="Times New Roman" w:cs="Times New Roman"/>
                <w:sz w:val="24"/>
                <w:szCs w:val="24"/>
                <w:lang w:val="ro-RO" w:eastAsia="ar-SA"/>
              </w:rPr>
              <w:t>cu care beneficiarul are încheiat contract de administrare/prestări servicii silvice pentru suprafețele de teren forestier pentru care solicită sprijin financiar</w:t>
            </w:r>
            <w:r w:rsidRPr="00154A2B">
              <w:rPr>
                <w:rFonts w:ascii="Times New Roman" w:eastAsia="Times New Roman" w:hAnsi="Times New Roman" w:cs="Times New Roman"/>
                <w:sz w:val="24"/>
                <w:szCs w:val="24"/>
                <w:lang w:val="ro-RO" w:eastAsia="ar-SA"/>
              </w:rPr>
              <w:t>;</w:t>
            </w:r>
          </w:p>
        </w:tc>
        <w:tc>
          <w:tcPr>
            <w:tcW w:w="1418" w:type="dxa"/>
            <w:vAlign w:val="center"/>
          </w:tcPr>
          <w:p w14:paraId="63B153F8" w14:textId="77777777" w:rsidR="002B1D92" w:rsidRPr="00021FA5" w:rsidRDefault="002B1D92" w:rsidP="002B1D92">
            <w:pPr>
              <w:tabs>
                <w:tab w:val="left" w:pos="0"/>
                <w:tab w:val="left" w:pos="77"/>
              </w:tabs>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Original</w:t>
            </w:r>
          </w:p>
        </w:tc>
        <w:tc>
          <w:tcPr>
            <w:tcW w:w="850" w:type="dxa"/>
            <w:vAlign w:val="center"/>
          </w:tcPr>
          <w:p w14:paraId="24EF4948" w14:textId="77777777" w:rsidR="002B1D92" w:rsidRPr="00021FA5" w:rsidRDefault="002B1D92" w:rsidP="002B1D92">
            <w:pPr>
              <w:tabs>
                <w:tab w:val="left" w:pos="0"/>
                <w:tab w:val="left" w:pos="77"/>
              </w:tabs>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19881161" w14:textId="77777777" w:rsidTr="006E2EF4">
        <w:trPr>
          <w:trHeight w:val="421"/>
          <w:jc w:val="center"/>
        </w:trPr>
        <w:tc>
          <w:tcPr>
            <w:tcW w:w="6838" w:type="dxa"/>
            <w:shd w:val="clear" w:color="auto" w:fill="auto"/>
            <w:vAlign w:val="center"/>
          </w:tcPr>
          <w:p w14:paraId="11063B3F" w14:textId="02CD5732" w:rsidR="002B1D92" w:rsidRPr="00021FA5" w:rsidRDefault="002B1D92" w:rsidP="00345208">
            <w:pPr>
              <w:tabs>
                <w:tab w:val="left" w:pos="0"/>
                <w:tab w:val="left" w:pos="77"/>
              </w:tabs>
              <w:suppressAutoHyphens/>
              <w:spacing w:after="0" w:line="240" w:lineRule="auto"/>
              <w:jc w:val="both"/>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t>- Avizul Gărzii Forestiere pentru dosarul tehnic</w:t>
            </w:r>
            <w:r w:rsidR="00360FDE">
              <w:rPr>
                <w:rFonts w:ascii="Times New Roman" w:eastAsia="Times New Roman" w:hAnsi="Times New Roman" w:cs="Times New Roman"/>
                <w:sz w:val="24"/>
                <w:szCs w:val="24"/>
                <w:lang w:val="ro-RO" w:eastAsia="ar-SA"/>
              </w:rPr>
              <w:t xml:space="preserve"> - Anexa a) </w:t>
            </w:r>
            <w:r w:rsidR="00345208">
              <w:rPr>
                <w:rFonts w:ascii="Times New Roman" w:eastAsia="Times New Roman" w:hAnsi="Times New Roman" w:cs="Times New Roman"/>
                <w:sz w:val="24"/>
                <w:szCs w:val="24"/>
                <w:lang w:val="ro-RO" w:eastAsia="ar-SA"/>
              </w:rPr>
              <w:t>la cererea de plată</w:t>
            </w:r>
            <w:r w:rsidR="00345208" w:rsidRPr="00021FA5" w:rsidDel="00B3142D">
              <w:rPr>
                <w:rFonts w:ascii="Times New Roman" w:eastAsia="Times New Roman" w:hAnsi="Times New Roman" w:cs="Times New Roman"/>
                <w:sz w:val="24"/>
                <w:szCs w:val="24"/>
                <w:lang w:val="ro-RO" w:eastAsia="ar-SA"/>
              </w:rPr>
              <w:t xml:space="preserve"> </w:t>
            </w:r>
            <w:r w:rsidRPr="00021FA5">
              <w:rPr>
                <w:rFonts w:ascii="Times New Roman" w:eastAsia="Times New Roman" w:hAnsi="Times New Roman" w:cs="Times New Roman"/>
                <w:sz w:val="24"/>
                <w:szCs w:val="24"/>
                <w:lang w:val="ro-RO" w:eastAsia="ar-SA"/>
              </w:rPr>
              <w:t>împreună cu fișa rezumativă a dosarului tehnic</w:t>
            </w:r>
            <w:r w:rsidR="00360FDE">
              <w:rPr>
                <w:rFonts w:ascii="Times New Roman" w:eastAsia="Times New Roman" w:hAnsi="Times New Roman" w:cs="Times New Roman"/>
                <w:sz w:val="24"/>
                <w:szCs w:val="24"/>
                <w:lang w:val="ro-RO" w:eastAsia="ar-SA"/>
              </w:rPr>
              <w:t xml:space="preserve"> – Anexa b)</w:t>
            </w:r>
            <w:r w:rsidR="00345208">
              <w:rPr>
                <w:rFonts w:ascii="Times New Roman" w:eastAsia="Times New Roman" w:hAnsi="Times New Roman" w:cs="Times New Roman"/>
                <w:sz w:val="24"/>
                <w:szCs w:val="24"/>
                <w:lang w:val="ro-RO" w:eastAsia="ar-SA"/>
              </w:rPr>
              <w:t xml:space="preserve"> la cererea de plată</w:t>
            </w:r>
            <w:r w:rsidRPr="00021FA5">
              <w:rPr>
                <w:rFonts w:ascii="Times New Roman" w:eastAsia="Times New Roman" w:hAnsi="Times New Roman" w:cs="Times New Roman"/>
                <w:sz w:val="24"/>
                <w:szCs w:val="24"/>
                <w:lang w:val="ro-RO" w:eastAsia="ar-SA"/>
              </w:rPr>
              <w:t xml:space="preserve"> </w:t>
            </w:r>
            <w:r w:rsidRPr="00021FA5">
              <w:rPr>
                <w:rFonts w:ascii="Times New Roman" w:eastAsia="Times New Roman" w:hAnsi="Times New Roman" w:cs="Times New Roman"/>
                <w:b/>
                <w:sz w:val="24"/>
                <w:szCs w:val="24"/>
                <w:lang w:val="ro-RO" w:eastAsia="ro-RO"/>
              </w:rPr>
              <w:t>dacă au intervenit modificări față de cererea de sprijin</w:t>
            </w:r>
            <w:r w:rsidRPr="00021FA5">
              <w:rPr>
                <w:rFonts w:ascii="Times New Roman" w:eastAsia="Times New Roman" w:hAnsi="Times New Roman" w:cs="Times New Roman"/>
                <w:b/>
                <w:sz w:val="24"/>
                <w:szCs w:val="24"/>
                <w:lang w:val="ro-RO" w:eastAsia="ar-SA"/>
              </w:rPr>
              <w:t xml:space="preserve"> *) </w:t>
            </w:r>
            <w:r w:rsidRPr="00541090">
              <w:rPr>
                <w:rFonts w:ascii="Times New Roman" w:eastAsia="Times New Roman" w:hAnsi="Times New Roman" w:cs="Times New Roman"/>
                <w:b/>
                <w:sz w:val="24"/>
                <w:szCs w:val="24"/>
                <w:lang w:val="ro-RO" w:eastAsia="ar-SA"/>
              </w:rPr>
              <w:t>şi</w:t>
            </w:r>
            <w:r w:rsidR="00345208">
              <w:rPr>
                <w:rFonts w:ascii="Times New Roman" w:eastAsia="Times New Roman" w:hAnsi="Times New Roman" w:cs="Times New Roman"/>
                <w:b/>
                <w:sz w:val="24"/>
                <w:szCs w:val="24"/>
                <w:lang w:val="ro-RO" w:eastAsia="ar-SA"/>
              </w:rPr>
              <w:t>/sau</w:t>
            </w:r>
            <w:r w:rsidRPr="00541090">
              <w:rPr>
                <w:rFonts w:ascii="Times New Roman" w:eastAsia="Times New Roman" w:hAnsi="Times New Roman" w:cs="Times New Roman"/>
                <w:b/>
                <w:sz w:val="24"/>
                <w:szCs w:val="24"/>
                <w:lang w:val="ro-RO" w:eastAsia="ar-SA"/>
              </w:rPr>
              <w:t xml:space="preserve"> </w:t>
            </w:r>
            <w:r w:rsidRPr="00541090">
              <w:rPr>
                <w:rFonts w:ascii="Times New Roman" w:hAnsi="Times New Roman" w:cs="Times New Roman"/>
                <w:b/>
                <w:sz w:val="24"/>
                <w:szCs w:val="24"/>
              </w:rPr>
              <w:t>dacă amenajamentul silvic expiră</w:t>
            </w:r>
            <w:r w:rsidRPr="00021FA5">
              <w:rPr>
                <w:rFonts w:ascii="Times New Roman" w:eastAsia="Times New Roman" w:hAnsi="Times New Roman" w:cs="Times New Roman"/>
                <w:sz w:val="24"/>
                <w:szCs w:val="24"/>
                <w:lang w:val="ro-RO" w:eastAsia="ar-SA"/>
              </w:rPr>
              <w:t>.</w:t>
            </w:r>
          </w:p>
        </w:tc>
        <w:tc>
          <w:tcPr>
            <w:tcW w:w="1418" w:type="dxa"/>
            <w:vAlign w:val="center"/>
          </w:tcPr>
          <w:p w14:paraId="371BAC64" w14:textId="77777777" w:rsidR="002B1D92" w:rsidRPr="00021FA5" w:rsidRDefault="002B1D92" w:rsidP="002B1D92">
            <w:pPr>
              <w:tabs>
                <w:tab w:val="left" w:pos="0"/>
                <w:tab w:val="left" w:pos="77"/>
              </w:tabs>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Original</w:t>
            </w:r>
          </w:p>
        </w:tc>
        <w:tc>
          <w:tcPr>
            <w:tcW w:w="850" w:type="dxa"/>
            <w:vAlign w:val="center"/>
          </w:tcPr>
          <w:p w14:paraId="3BB13D43" w14:textId="77777777" w:rsidR="002B1D92" w:rsidRPr="00021FA5" w:rsidRDefault="002B1D92" w:rsidP="002B1D92">
            <w:pPr>
              <w:tabs>
                <w:tab w:val="left" w:pos="0"/>
                <w:tab w:val="left" w:pos="77"/>
              </w:tabs>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430A2308" w14:textId="77777777" w:rsidTr="006E2EF4">
        <w:trPr>
          <w:jc w:val="center"/>
        </w:trPr>
        <w:tc>
          <w:tcPr>
            <w:tcW w:w="6838" w:type="dxa"/>
            <w:shd w:val="clear" w:color="auto" w:fill="BFBFBF"/>
            <w:vAlign w:val="center"/>
          </w:tcPr>
          <w:p w14:paraId="63A09359" w14:textId="77777777" w:rsidR="002B1D92" w:rsidRPr="00021FA5" w:rsidRDefault="002B1D92" w:rsidP="002B1D92">
            <w:pPr>
              <w:suppressAutoHyphens/>
              <w:spacing w:after="0" w:line="240" w:lineRule="auto"/>
              <w:jc w:val="both"/>
              <w:rPr>
                <w:rFonts w:ascii="Times New Roman" w:eastAsia="Times New Roman" w:hAnsi="Times New Roman" w:cs="Times New Roman"/>
                <w:b/>
                <w:sz w:val="24"/>
                <w:szCs w:val="24"/>
                <w:lang w:val="ro-RO" w:eastAsia="ar-SA"/>
              </w:rPr>
            </w:pPr>
            <w:r w:rsidRPr="00021FA5">
              <w:rPr>
                <w:rFonts w:ascii="Times New Roman" w:eastAsia="Times New Roman" w:hAnsi="Times New Roman" w:cs="Times New Roman"/>
                <w:b/>
                <w:sz w:val="24"/>
                <w:szCs w:val="24"/>
                <w:lang w:val="ro-RO" w:eastAsia="ar-SA"/>
              </w:rPr>
              <w:t>Alte documente:</w:t>
            </w:r>
          </w:p>
        </w:tc>
        <w:tc>
          <w:tcPr>
            <w:tcW w:w="1418" w:type="dxa"/>
            <w:shd w:val="clear" w:color="auto" w:fill="BFBFBF"/>
            <w:vAlign w:val="center"/>
          </w:tcPr>
          <w:p w14:paraId="2241BA64" w14:textId="77777777" w:rsidR="002B1D92" w:rsidRPr="00021FA5" w:rsidRDefault="002B1D92" w:rsidP="002B1D92">
            <w:pPr>
              <w:suppressAutoHyphens/>
              <w:spacing w:after="0" w:line="240" w:lineRule="auto"/>
              <w:jc w:val="center"/>
              <w:rPr>
                <w:rFonts w:ascii="Times New Roman" w:eastAsia="Times New Roman" w:hAnsi="Times New Roman" w:cs="Times New Roman"/>
                <w:b/>
                <w:sz w:val="24"/>
                <w:szCs w:val="24"/>
                <w:lang w:val="fr-FR" w:eastAsia="pl-PL"/>
              </w:rPr>
            </w:pPr>
          </w:p>
        </w:tc>
        <w:tc>
          <w:tcPr>
            <w:tcW w:w="850" w:type="dxa"/>
            <w:shd w:val="clear" w:color="auto" w:fill="BFBFBF"/>
            <w:vAlign w:val="center"/>
          </w:tcPr>
          <w:p w14:paraId="4E9847DF" w14:textId="77777777" w:rsidR="002B1D92" w:rsidRPr="00021FA5" w:rsidRDefault="002B1D92" w:rsidP="002B1D92">
            <w:pPr>
              <w:suppressAutoHyphens/>
              <w:spacing w:after="0" w:line="240" w:lineRule="auto"/>
              <w:jc w:val="center"/>
              <w:rPr>
                <w:rFonts w:ascii="Times New Roman" w:eastAsia="Times New Roman" w:hAnsi="Times New Roman" w:cs="Times New Roman"/>
                <w:b/>
                <w:sz w:val="24"/>
                <w:szCs w:val="24"/>
                <w:lang w:val="ro-RO" w:eastAsia="ar-SA"/>
              </w:rPr>
            </w:pPr>
          </w:p>
        </w:tc>
      </w:tr>
      <w:tr w:rsidR="002B1D92" w:rsidRPr="009F1855" w14:paraId="61063402" w14:textId="77777777" w:rsidTr="006E2EF4">
        <w:trPr>
          <w:trHeight w:val="590"/>
          <w:jc w:val="center"/>
        </w:trPr>
        <w:tc>
          <w:tcPr>
            <w:tcW w:w="6838" w:type="dxa"/>
            <w:shd w:val="clear" w:color="auto" w:fill="auto"/>
            <w:vAlign w:val="center"/>
          </w:tcPr>
          <w:p w14:paraId="76EECEC2" w14:textId="5F893109" w:rsidR="002B1D92" w:rsidRPr="00021FA5" w:rsidRDefault="002B1D92" w:rsidP="002510E3">
            <w:pPr>
              <w:suppressAutoHyphens/>
              <w:spacing w:after="0" w:line="240" w:lineRule="auto"/>
              <w:jc w:val="both"/>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t xml:space="preserve">- Declaraţia pe propria răspundere cu privire la neîncadrarea în categoria </w:t>
            </w:r>
            <w:r w:rsidRPr="00275EDB">
              <w:rPr>
                <w:rFonts w:ascii="Times New Roman" w:eastAsia="Times New Roman" w:hAnsi="Times New Roman" w:cs="Times New Roman"/>
                <w:sz w:val="24"/>
                <w:szCs w:val="24"/>
                <w:lang w:val="ro-RO" w:eastAsia="ar-SA"/>
              </w:rPr>
              <w:t xml:space="preserve">„întreprindere în </w:t>
            </w:r>
            <w:r w:rsidRPr="0022167B">
              <w:rPr>
                <w:rFonts w:ascii="Times New Roman" w:eastAsia="Times New Roman" w:hAnsi="Times New Roman" w:cs="Times New Roman"/>
                <w:sz w:val="24"/>
                <w:szCs w:val="24"/>
                <w:lang w:val="ro-RO" w:eastAsia="ar-SA"/>
              </w:rPr>
              <w:t>dificultate"</w:t>
            </w:r>
            <w:r w:rsidRPr="0022167B">
              <w:rPr>
                <w:rFonts w:ascii="Times New Roman" w:eastAsia="Times New Roman" w:hAnsi="Times New Roman" w:cs="Times New Roman"/>
                <w:i/>
                <w:sz w:val="24"/>
                <w:szCs w:val="24"/>
                <w:lang w:val="ro-RO" w:eastAsia="ar-SA"/>
              </w:rPr>
              <w:t xml:space="preserve"> </w:t>
            </w:r>
            <w:r w:rsidR="0022167B" w:rsidRPr="0022167B">
              <w:rPr>
                <w:rFonts w:ascii="Times New Roman" w:hAnsi="Times New Roman" w:cs="Times New Roman"/>
                <w:bCs/>
                <w:sz w:val="24"/>
                <w:szCs w:val="24"/>
              </w:rPr>
              <w:t>cu</w:t>
            </w:r>
            <w:r w:rsidRPr="00256F3E">
              <w:rPr>
                <w:rFonts w:ascii="Times New Roman" w:hAnsi="Times New Roman" w:cs="Times New Roman"/>
                <w:bCs/>
                <w:sz w:val="24"/>
                <w:szCs w:val="24"/>
              </w:rPr>
              <w:t xml:space="preserve"> anexa aferentă</w:t>
            </w:r>
            <w:r w:rsidR="00345208" w:rsidRPr="00256F3E">
              <w:rPr>
                <w:rFonts w:ascii="Times New Roman" w:hAnsi="Times New Roman" w:cs="Times New Roman"/>
                <w:bCs/>
                <w:sz w:val="24"/>
                <w:szCs w:val="24"/>
              </w:rPr>
              <w:t xml:space="preserve"> - </w:t>
            </w:r>
            <w:r w:rsidR="00345208" w:rsidRPr="00D40EFE">
              <w:rPr>
                <w:rFonts w:ascii="Times New Roman" w:eastAsia="Times New Roman" w:hAnsi="Times New Roman" w:cs="Times New Roman"/>
                <w:sz w:val="24"/>
                <w:szCs w:val="24"/>
                <w:lang w:val="ro-RO" w:eastAsia="ar-SA"/>
              </w:rPr>
              <w:t xml:space="preserve">Anexa </w:t>
            </w:r>
            <w:r w:rsidR="002510E3" w:rsidRPr="0022167B">
              <w:rPr>
                <w:rFonts w:ascii="Times New Roman" w:eastAsia="Times New Roman" w:hAnsi="Times New Roman" w:cs="Times New Roman"/>
                <w:sz w:val="24"/>
                <w:szCs w:val="24"/>
                <w:lang w:val="ro-RO" w:eastAsia="ar-SA"/>
              </w:rPr>
              <w:t>c</w:t>
            </w:r>
            <w:r w:rsidR="00345208" w:rsidRPr="0022167B">
              <w:rPr>
                <w:rFonts w:ascii="Times New Roman" w:eastAsia="Times New Roman" w:hAnsi="Times New Roman" w:cs="Times New Roman"/>
                <w:sz w:val="24"/>
                <w:szCs w:val="24"/>
                <w:lang w:val="ro-RO" w:eastAsia="ar-SA"/>
              </w:rPr>
              <w:t>) la cererea de plată</w:t>
            </w:r>
            <w:r w:rsidRPr="0022167B">
              <w:rPr>
                <w:rFonts w:ascii="Times New Roman" w:eastAsia="Times New Roman" w:hAnsi="Times New Roman" w:cs="Times New Roman"/>
                <w:sz w:val="24"/>
                <w:szCs w:val="24"/>
                <w:lang w:val="ro-RO" w:eastAsia="ar-SA"/>
              </w:rPr>
              <w:t>;</w:t>
            </w:r>
            <w:r w:rsidRPr="00021FA5">
              <w:rPr>
                <w:rFonts w:ascii="Times New Roman" w:eastAsia="Times New Roman" w:hAnsi="Times New Roman" w:cs="Times New Roman"/>
                <w:b/>
                <w:i/>
                <w:sz w:val="24"/>
                <w:szCs w:val="24"/>
                <w:lang w:val="ro-RO" w:eastAsia="ar-SA"/>
              </w:rPr>
              <w:t xml:space="preserve"> </w:t>
            </w:r>
          </w:p>
        </w:tc>
        <w:tc>
          <w:tcPr>
            <w:tcW w:w="1418" w:type="dxa"/>
            <w:vAlign w:val="center"/>
          </w:tcPr>
          <w:p w14:paraId="427ED50C"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Original</w:t>
            </w:r>
          </w:p>
        </w:tc>
        <w:tc>
          <w:tcPr>
            <w:tcW w:w="850" w:type="dxa"/>
            <w:vAlign w:val="center"/>
          </w:tcPr>
          <w:p w14:paraId="16C00ED8"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70461F80" w14:textId="77777777" w:rsidTr="006E2EF4">
        <w:trPr>
          <w:trHeight w:val="345"/>
          <w:jc w:val="center"/>
        </w:trPr>
        <w:tc>
          <w:tcPr>
            <w:tcW w:w="6838" w:type="dxa"/>
            <w:shd w:val="clear" w:color="auto" w:fill="auto"/>
          </w:tcPr>
          <w:p w14:paraId="3178BE3D" w14:textId="7CC33716" w:rsidR="002B1D92" w:rsidRPr="00021FA5" w:rsidRDefault="002B1D92" w:rsidP="002B1D92">
            <w:pPr>
              <w:suppressAutoHyphens/>
              <w:spacing w:after="0" w:line="240" w:lineRule="auto"/>
              <w:jc w:val="both"/>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lang w:eastAsia="zh-CN"/>
              </w:rPr>
              <w:t>- Declarație de inactivitate (Formularul S1046)</w:t>
            </w:r>
            <w:r w:rsidRPr="00021FA5">
              <w:rPr>
                <w:rFonts w:ascii="Times New Roman" w:hAnsi="Times New Roman" w:cs="Times New Roman"/>
                <w:sz w:val="24"/>
                <w:szCs w:val="24"/>
              </w:rPr>
              <w:t>;</w:t>
            </w:r>
          </w:p>
        </w:tc>
        <w:tc>
          <w:tcPr>
            <w:tcW w:w="1418" w:type="dxa"/>
            <w:vAlign w:val="center"/>
          </w:tcPr>
          <w:p w14:paraId="0026EAE7" w14:textId="68253F06"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hAnsi="Times New Roman" w:cs="Times New Roman"/>
                <w:sz w:val="24"/>
                <w:szCs w:val="24"/>
                <w:lang w:val="fr-FR" w:eastAsia="pl-PL"/>
              </w:rPr>
              <w:t>Copie</w:t>
            </w:r>
          </w:p>
        </w:tc>
        <w:tc>
          <w:tcPr>
            <w:tcW w:w="850" w:type="dxa"/>
            <w:vAlign w:val="center"/>
          </w:tcPr>
          <w:p w14:paraId="700E50FE" w14:textId="77EFC914"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0D59FD6E" w14:textId="77777777" w:rsidTr="006E2EF4">
        <w:trPr>
          <w:trHeight w:val="590"/>
          <w:jc w:val="center"/>
        </w:trPr>
        <w:tc>
          <w:tcPr>
            <w:tcW w:w="6838" w:type="dxa"/>
            <w:shd w:val="clear" w:color="auto" w:fill="auto"/>
          </w:tcPr>
          <w:p w14:paraId="7B6FB9B5" w14:textId="2D2B0308" w:rsidR="002B1D92" w:rsidRPr="00021FA5" w:rsidRDefault="002B1D92" w:rsidP="002510E3">
            <w:pPr>
              <w:suppressAutoHyphens/>
              <w:spacing w:after="0" w:line="240" w:lineRule="auto"/>
              <w:jc w:val="both"/>
              <w:rPr>
                <w:rFonts w:ascii="Times New Roman" w:hAnsi="Times New Roman" w:cs="Times New Roman"/>
                <w:sz w:val="24"/>
                <w:szCs w:val="24"/>
                <w:lang w:eastAsia="zh-CN"/>
              </w:rPr>
            </w:pPr>
            <w:r w:rsidRPr="00021FA5">
              <w:rPr>
                <w:rFonts w:ascii="Times New Roman" w:hAnsi="Times New Roman" w:cs="Times New Roman"/>
                <w:sz w:val="24"/>
                <w:szCs w:val="24"/>
              </w:rPr>
              <w:t>- Adeverința de la Primărie privind identificarea și modul de utilizare a terenului agricol</w:t>
            </w:r>
            <w:r w:rsidR="002510E3">
              <w:rPr>
                <w:rFonts w:ascii="Times New Roman" w:hAnsi="Times New Roman" w:cs="Times New Roman"/>
                <w:sz w:val="24"/>
                <w:szCs w:val="24"/>
              </w:rPr>
              <w:t xml:space="preserve"> - </w:t>
            </w:r>
            <w:r w:rsidR="002510E3">
              <w:rPr>
                <w:rFonts w:ascii="Times New Roman" w:eastAsia="Times New Roman" w:hAnsi="Times New Roman" w:cs="Times New Roman"/>
                <w:sz w:val="24"/>
                <w:szCs w:val="24"/>
                <w:lang w:val="ro-RO" w:eastAsia="ar-SA"/>
              </w:rPr>
              <w:t>Anexa f) la cererea de plată</w:t>
            </w:r>
            <w:r w:rsidRPr="00191029">
              <w:rPr>
                <w:rFonts w:ascii="Times New Roman" w:hAnsi="Times New Roman" w:cs="Times New Roman"/>
                <w:sz w:val="24"/>
                <w:szCs w:val="24"/>
              </w:rPr>
              <w:t>.</w:t>
            </w:r>
          </w:p>
        </w:tc>
        <w:tc>
          <w:tcPr>
            <w:tcW w:w="1418" w:type="dxa"/>
            <w:vAlign w:val="center"/>
          </w:tcPr>
          <w:p w14:paraId="08345DA7" w14:textId="200792C3" w:rsidR="002B1D92" w:rsidRPr="00021FA5" w:rsidRDefault="002B1D92" w:rsidP="002B1D92">
            <w:pPr>
              <w:suppressAutoHyphens/>
              <w:spacing w:after="0" w:line="240" w:lineRule="auto"/>
              <w:jc w:val="center"/>
              <w:rPr>
                <w:rFonts w:ascii="Times New Roman" w:hAnsi="Times New Roman" w:cs="Times New Roman"/>
                <w:sz w:val="24"/>
                <w:szCs w:val="24"/>
                <w:lang w:val="fr-FR" w:eastAsia="pl-PL"/>
              </w:rPr>
            </w:pPr>
            <w:r w:rsidRPr="00021FA5">
              <w:rPr>
                <w:rFonts w:ascii="Times New Roman" w:hAnsi="Times New Roman" w:cs="Times New Roman"/>
                <w:sz w:val="24"/>
                <w:szCs w:val="24"/>
                <w:lang w:eastAsia="ro-RO"/>
              </w:rPr>
              <w:t>Original</w:t>
            </w:r>
          </w:p>
        </w:tc>
        <w:tc>
          <w:tcPr>
            <w:tcW w:w="850" w:type="dxa"/>
            <w:vAlign w:val="center"/>
          </w:tcPr>
          <w:p w14:paraId="5BF97DBF" w14:textId="5D95F57D" w:rsidR="002B1D92" w:rsidRPr="00021FA5" w:rsidRDefault="002B1D92" w:rsidP="002B1D92">
            <w:pPr>
              <w:suppressAutoHyphens/>
              <w:spacing w:after="0" w:line="240" w:lineRule="auto"/>
              <w:jc w:val="center"/>
              <w:rPr>
                <w:rFonts w:ascii="Times New Roman" w:hAnsi="Times New Roman" w:cs="Times New Roman"/>
                <w:sz w:val="24"/>
                <w:szCs w:val="24"/>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BD015A">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70FE2C47" w14:textId="77777777" w:rsidTr="00BA68E1">
        <w:trPr>
          <w:trHeight w:val="509"/>
          <w:jc w:val="center"/>
        </w:trPr>
        <w:tc>
          <w:tcPr>
            <w:tcW w:w="9106" w:type="dxa"/>
            <w:gridSpan w:val="3"/>
            <w:shd w:val="clear" w:color="auto" w:fill="BFBFBF"/>
            <w:vAlign w:val="center"/>
          </w:tcPr>
          <w:p w14:paraId="46060BC4" w14:textId="37CE540E" w:rsidR="002B1D92" w:rsidRPr="00021FA5" w:rsidRDefault="002B1D92" w:rsidP="002B1D92">
            <w:pPr>
              <w:tabs>
                <w:tab w:val="left" w:pos="0"/>
                <w:tab w:val="left" w:pos="77"/>
              </w:tabs>
              <w:suppressAutoHyphens/>
              <w:spacing w:after="0" w:line="240" w:lineRule="auto"/>
              <w:jc w:val="both"/>
              <w:rPr>
                <w:rFonts w:ascii="Times New Roman" w:eastAsia="Times New Roman" w:hAnsi="Times New Roman" w:cs="Times New Roman"/>
                <w:b/>
                <w:sz w:val="24"/>
                <w:szCs w:val="24"/>
                <w:lang w:val="ro-RO" w:eastAsia="ar-SA"/>
              </w:rPr>
            </w:pPr>
            <w:r w:rsidRPr="00021FA5">
              <w:rPr>
                <w:rFonts w:ascii="Times New Roman" w:eastAsia="Times New Roman" w:hAnsi="Times New Roman" w:cs="Times New Roman"/>
                <w:b/>
                <w:sz w:val="24"/>
                <w:szCs w:val="24"/>
                <w:lang w:val="ro-RO" w:eastAsia="ar-SA"/>
              </w:rPr>
              <w:t>4. Persoane juridice de drept privat (</w:t>
            </w:r>
            <w:r w:rsidRPr="00021FA5">
              <w:rPr>
                <w:rFonts w:ascii="Times New Roman" w:hAnsi="Times New Roman" w:cs="Times New Roman"/>
                <w:b/>
                <w:sz w:val="24"/>
                <w:szCs w:val="24"/>
                <w:lang w:eastAsia="ro-RO"/>
              </w:rPr>
              <w:t xml:space="preserve">societăți comerciale, asociații şi fundații </w:t>
            </w:r>
            <w:r w:rsidRPr="00E05B00">
              <w:rPr>
                <w:rFonts w:ascii="Times New Roman" w:hAnsi="Times New Roman" w:cs="Times New Roman"/>
                <w:sz w:val="24"/>
                <w:szCs w:val="24"/>
                <w:lang w:eastAsia="ro-RO"/>
              </w:rPr>
              <w:t>constutite</w:t>
            </w:r>
            <w:r w:rsidRPr="00021FA5">
              <w:rPr>
                <w:rFonts w:ascii="Times New Roman" w:hAnsi="Times New Roman" w:cs="Times New Roman"/>
                <w:b/>
                <w:sz w:val="24"/>
                <w:szCs w:val="24"/>
                <w:lang w:eastAsia="ro-RO"/>
              </w:rPr>
              <w:t xml:space="preserve"> </w:t>
            </w:r>
            <w:r w:rsidRPr="00021FA5">
              <w:rPr>
                <w:rFonts w:ascii="Times New Roman" w:hAnsi="Times New Roman" w:cs="Times New Roman"/>
                <w:sz w:val="24"/>
                <w:szCs w:val="24"/>
                <w:lang w:eastAsia="ro-RO"/>
              </w:rPr>
              <w:t xml:space="preserve">în baza </w:t>
            </w:r>
            <w:r w:rsidRPr="00021FA5">
              <w:rPr>
                <w:rFonts w:ascii="Times New Roman" w:hAnsi="Times New Roman" w:cs="Times New Roman"/>
                <w:i/>
                <w:sz w:val="24"/>
                <w:szCs w:val="24"/>
                <w:lang w:eastAsia="ro-RO"/>
              </w:rPr>
              <w:t>OG 26/2000</w:t>
            </w:r>
            <w:r w:rsidRPr="00021FA5">
              <w:rPr>
                <w:rFonts w:ascii="Times New Roman" w:hAnsi="Times New Roman" w:cs="Times New Roman"/>
                <w:sz w:val="24"/>
                <w:szCs w:val="24"/>
                <w:lang w:eastAsia="ro-RO"/>
              </w:rPr>
              <w:t xml:space="preserve">, </w:t>
            </w:r>
            <w:r w:rsidRPr="00021FA5">
              <w:rPr>
                <w:rFonts w:ascii="Times New Roman" w:hAnsi="Times New Roman" w:cs="Times New Roman"/>
                <w:i/>
                <w:sz w:val="24"/>
                <w:szCs w:val="24"/>
                <w:lang w:eastAsia="ro-RO"/>
              </w:rPr>
              <w:t>cu privire la asociaţii şi fundaţii</w:t>
            </w:r>
            <w:r w:rsidRPr="00021FA5">
              <w:rPr>
                <w:rFonts w:ascii="Times New Roman" w:hAnsi="Times New Roman" w:cs="Times New Roman"/>
                <w:sz w:val="24"/>
                <w:szCs w:val="24"/>
                <w:lang w:eastAsia="ro-RO"/>
              </w:rPr>
              <w:t>, cu modificările și completările ulterioare</w:t>
            </w:r>
            <w:r w:rsidRPr="00021FA5">
              <w:rPr>
                <w:rFonts w:ascii="Times New Roman" w:hAnsi="Times New Roman" w:cs="Times New Roman"/>
                <w:b/>
                <w:sz w:val="24"/>
                <w:szCs w:val="24"/>
                <w:lang w:eastAsia="ro-RO"/>
              </w:rPr>
              <w:t xml:space="preserve">, forme asociative de administrare proprietate în comun – obștile, composesoratele, asociaţiile urbariale </w:t>
            </w:r>
            <w:r w:rsidRPr="00021FA5">
              <w:rPr>
                <w:rFonts w:ascii="Times New Roman" w:hAnsi="Times New Roman" w:cs="Times New Roman"/>
                <w:sz w:val="24"/>
                <w:szCs w:val="24"/>
                <w:lang w:eastAsia="ro-RO"/>
              </w:rPr>
              <w:t>constituite în baza</w:t>
            </w:r>
            <w:r w:rsidRPr="00021FA5">
              <w:rPr>
                <w:rFonts w:ascii="Times New Roman" w:hAnsi="Times New Roman" w:cs="Times New Roman"/>
                <w:b/>
                <w:sz w:val="24"/>
                <w:szCs w:val="24"/>
                <w:lang w:eastAsia="ro-RO"/>
              </w:rPr>
              <w:t xml:space="preserve"> </w:t>
            </w:r>
            <w:r w:rsidRPr="00021FA5">
              <w:rPr>
                <w:rFonts w:ascii="Times New Roman" w:hAnsi="Times New Roman" w:cs="Times New Roman"/>
                <w:i/>
                <w:sz w:val="24"/>
                <w:szCs w:val="24"/>
                <w:lang w:eastAsia="ro-RO"/>
              </w:rPr>
              <w:t>Legii nr. 1/2000 pentru reconstituirea dreptului de proprietate asupra terenurilor agricole şi celor forestiere, solicitate potrivit prevederilor Legii fondului funciar nr. 18/1991 şi ale Legii nr. 169/1997,</w:t>
            </w:r>
            <w:r w:rsidRPr="00021FA5">
              <w:rPr>
                <w:rFonts w:ascii="Times New Roman" w:hAnsi="Times New Roman" w:cs="Times New Roman"/>
                <w:sz w:val="24"/>
                <w:szCs w:val="24"/>
                <w:lang w:eastAsia="ro-RO"/>
              </w:rPr>
              <w:t xml:space="preserve"> cu modificările și completările ulterioare și </w:t>
            </w:r>
            <w:r w:rsidRPr="00021FA5">
              <w:rPr>
                <w:rFonts w:ascii="Times New Roman" w:hAnsi="Times New Roman" w:cs="Times New Roman"/>
                <w:i/>
                <w:sz w:val="24"/>
                <w:szCs w:val="24"/>
              </w:rPr>
              <w:t>Legii nr. 247/2005</w:t>
            </w:r>
            <w:r w:rsidRPr="00021FA5">
              <w:rPr>
                <w:rFonts w:ascii="Times New Roman" w:hAnsi="Times New Roman" w:cs="Times New Roman"/>
                <w:sz w:val="24"/>
                <w:szCs w:val="24"/>
              </w:rPr>
              <w:t xml:space="preserve">, </w:t>
            </w:r>
            <w:r w:rsidRPr="00021FA5">
              <w:rPr>
                <w:rFonts w:ascii="Times New Roman" w:hAnsi="Times New Roman" w:cs="Times New Roman"/>
                <w:i/>
                <w:sz w:val="24"/>
                <w:szCs w:val="24"/>
              </w:rPr>
              <w:t>privind reforma în domeniile proprietăţii şi justiţiei, precum şi unele măsuri adiacente</w:t>
            </w:r>
            <w:r w:rsidRPr="00021FA5">
              <w:rPr>
                <w:rFonts w:ascii="Times New Roman" w:hAnsi="Times New Roman" w:cs="Times New Roman"/>
                <w:sz w:val="24"/>
                <w:szCs w:val="24"/>
                <w:lang w:eastAsia="ro-RO"/>
              </w:rPr>
              <w:t>, cu modificările și completările ulterioare</w:t>
            </w:r>
            <w:r w:rsidRPr="0041760D">
              <w:rPr>
                <w:rFonts w:ascii="Times New Roman" w:hAnsi="Times New Roman" w:cs="Times New Roman"/>
                <w:b/>
                <w:sz w:val="24"/>
                <w:szCs w:val="24"/>
                <w:lang w:eastAsia="ro-RO"/>
              </w:rPr>
              <w:t>, referit</w:t>
            </w:r>
            <w:r w:rsidRPr="006E2EF4">
              <w:rPr>
                <w:rFonts w:ascii="Times New Roman" w:hAnsi="Times New Roman" w:cs="Times New Roman"/>
                <w:b/>
                <w:sz w:val="24"/>
                <w:szCs w:val="24"/>
                <w:lang w:eastAsia="ro-RO"/>
              </w:rPr>
              <w:t>o</w:t>
            </w:r>
            <w:r w:rsidRPr="0041760D">
              <w:rPr>
                <w:rFonts w:ascii="Times New Roman" w:hAnsi="Times New Roman" w:cs="Times New Roman"/>
                <w:b/>
                <w:sz w:val="24"/>
                <w:szCs w:val="24"/>
                <w:lang w:eastAsia="ro-RO"/>
              </w:rPr>
              <w:t>are la unități</w:t>
            </w:r>
            <w:r w:rsidRPr="00021FA5">
              <w:rPr>
                <w:rFonts w:ascii="Times New Roman" w:hAnsi="Times New Roman" w:cs="Times New Roman"/>
                <w:b/>
                <w:sz w:val="24"/>
                <w:szCs w:val="24"/>
                <w:lang w:eastAsia="ro-RO"/>
              </w:rPr>
              <w:t xml:space="preserve"> de cult, unităţi de învăţământ şi societăți cooperative forestiere </w:t>
            </w:r>
            <w:r w:rsidRPr="00021FA5">
              <w:rPr>
                <w:rFonts w:ascii="Times New Roman" w:hAnsi="Times New Roman" w:cs="Times New Roman"/>
                <w:sz w:val="24"/>
                <w:szCs w:val="24"/>
                <w:lang w:eastAsia="ro-RO"/>
              </w:rPr>
              <w:t>constituite</w:t>
            </w:r>
            <w:r w:rsidRPr="00021FA5">
              <w:rPr>
                <w:rFonts w:ascii="Times New Roman" w:hAnsi="Times New Roman" w:cs="Times New Roman"/>
                <w:b/>
                <w:sz w:val="24"/>
                <w:szCs w:val="24"/>
                <w:lang w:eastAsia="ro-RO"/>
              </w:rPr>
              <w:t xml:space="preserve"> </w:t>
            </w:r>
            <w:r w:rsidRPr="00021FA5">
              <w:rPr>
                <w:rFonts w:ascii="Times New Roman" w:hAnsi="Times New Roman" w:cs="Times New Roman"/>
                <w:sz w:val="24"/>
                <w:szCs w:val="24"/>
                <w:lang w:eastAsia="ro-RO"/>
              </w:rPr>
              <w:t xml:space="preserve">în baza </w:t>
            </w:r>
            <w:r w:rsidRPr="00021FA5">
              <w:rPr>
                <w:rFonts w:ascii="Times New Roman" w:hAnsi="Times New Roman" w:cs="Times New Roman"/>
                <w:i/>
                <w:sz w:val="24"/>
                <w:szCs w:val="24"/>
                <w:lang w:eastAsia="ro-RO"/>
              </w:rPr>
              <w:t xml:space="preserve">Legii nr. 1/2005, </w:t>
            </w:r>
            <w:r w:rsidRPr="00021FA5">
              <w:rPr>
                <w:rFonts w:ascii="Times New Roman" w:hAnsi="Times New Roman" w:cs="Times New Roman"/>
                <w:sz w:val="24"/>
                <w:szCs w:val="24"/>
              </w:rPr>
              <w:t xml:space="preserve">privind organizarea şi funcţionarea cooperaţiei, </w:t>
            </w:r>
            <w:r w:rsidRPr="00021FA5">
              <w:rPr>
                <w:rFonts w:ascii="Times New Roman" w:hAnsi="Times New Roman" w:cs="Times New Roman"/>
                <w:sz w:val="24"/>
                <w:szCs w:val="24"/>
                <w:lang w:eastAsia="ro-RO"/>
              </w:rPr>
              <w:t>cu modificările și completările ulterioare</w:t>
            </w:r>
            <w:r w:rsidRPr="00021FA5">
              <w:rPr>
                <w:rFonts w:ascii="Times New Roman" w:hAnsi="Times New Roman" w:cs="Times New Roman"/>
                <w:b/>
                <w:sz w:val="24"/>
                <w:szCs w:val="24"/>
                <w:lang w:eastAsia="ro-RO"/>
              </w:rPr>
              <w:t xml:space="preserve">  </w:t>
            </w:r>
            <w:r w:rsidRPr="00021FA5">
              <w:rPr>
                <w:rFonts w:ascii="Times New Roman" w:hAnsi="Times New Roman" w:cs="Times New Roman"/>
                <w:sz w:val="24"/>
                <w:szCs w:val="24"/>
                <w:lang w:eastAsia="ro-RO"/>
              </w:rPr>
              <w:t>etc</w:t>
            </w:r>
            <w:r w:rsidRPr="00021FA5">
              <w:rPr>
                <w:rFonts w:ascii="Times New Roman" w:eastAsia="Times New Roman" w:hAnsi="Times New Roman" w:cs="Times New Roman"/>
                <w:sz w:val="24"/>
                <w:szCs w:val="24"/>
                <w:lang w:val="ro-RO" w:eastAsia="ar-SA"/>
              </w:rPr>
              <w:t>.</w:t>
            </w:r>
            <w:r w:rsidRPr="00021FA5">
              <w:rPr>
                <w:rFonts w:ascii="Times New Roman" w:eastAsia="Times New Roman" w:hAnsi="Times New Roman" w:cs="Times New Roman"/>
                <w:b/>
                <w:sz w:val="24"/>
                <w:szCs w:val="24"/>
                <w:lang w:val="ro-RO" w:eastAsia="ar-SA"/>
              </w:rPr>
              <w:t>)</w:t>
            </w:r>
          </w:p>
        </w:tc>
      </w:tr>
      <w:tr w:rsidR="002B1D92" w:rsidRPr="009F1855" w14:paraId="14EED1A4" w14:textId="77777777" w:rsidTr="007716DA">
        <w:trPr>
          <w:trHeight w:val="376"/>
          <w:jc w:val="center"/>
        </w:trPr>
        <w:tc>
          <w:tcPr>
            <w:tcW w:w="6838" w:type="dxa"/>
            <w:shd w:val="clear" w:color="auto" w:fill="D9D9D9"/>
            <w:vAlign w:val="center"/>
          </w:tcPr>
          <w:p w14:paraId="61F583F8" w14:textId="630A74BC" w:rsidR="002B1D92" w:rsidRPr="00021FA5"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b/>
                <w:sz w:val="24"/>
                <w:szCs w:val="24"/>
                <w:lang w:val="ro-RO" w:eastAsia="ro-RO"/>
              </w:rPr>
              <w:t>Documente referitoare la forma de organizare a beneficiarului</w:t>
            </w:r>
          </w:p>
        </w:tc>
        <w:tc>
          <w:tcPr>
            <w:tcW w:w="1418" w:type="dxa"/>
            <w:shd w:val="clear" w:color="auto" w:fill="D9D9D9"/>
            <w:vAlign w:val="center"/>
          </w:tcPr>
          <w:p w14:paraId="22D4BBC1"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tc>
        <w:tc>
          <w:tcPr>
            <w:tcW w:w="850" w:type="dxa"/>
            <w:shd w:val="clear" w:color="auto" w:fill="D9D9D9"/>
            <w:vAlign w:val="center"/>
          </w:tcPr>
          <w:p w14:paraId="56339BDA"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p>
        </w:tc>
      </w:tr>
      <w:tr w:rsidR="002B1D92" w:rsidRPr="009F1855" w14:paraId="0C9E1767" w14:textId="77777777" w:rsidTr="00B36E7E">
        <w:trPr>
          <w:trHeight w:val="354"/>
          <w:jc w:val="center"/>
        </w:trPr>
        <w:tc>
          <w:tcPr>
            <w:tcW w:w="6838" w:type="dxa"/>
            <w:shd w:val="clear" w:color="auto" w:fill="auto"/>
          </w:tcPr>
          <w:p w14:paraId="40ABCC50" w14:textId="0F7CB740" w:rsidR="002B1D92" w:rsidRPr="00021FA5"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hAnsi="Times New Roman" w:cs="Times New Roman"/>
                <w:sz w:val="24"/>
                <w:szCs w:val="24"/>
                <w:lang w:eastAsia="ro-RO"/>
              </w:rPr>
              <w:t xml:space="preserve">- Act de înființare/ constituire, </w:t>
            </w:r>
            <w:r w:rsidRPr="00021FA5">
              <w:rPr>
                <w:rFonts w:ascii="Times New Roman" w:eastAsia="Times New Roman" w:hAnsi="Times New Roman" w:cs="Times New Roman"/>
                <w:b/>
                <w:sz w:val="24"/>
                <w:szCs w:val="24"/>
                <w:lang w:val="ro-RO" w:eastAsia="ar-SA"/>
              </w:rPr>
              <w:t>dacă</w:t>
            </w:r>
            <w:r w:rsidRPr="00021FA5">
              <w:rPr>
                <w:rFonts w:ascii="Times New Roman" w:eastAsia="Times New Roman" w:hAnsi="Times New Roman" w:cs="Times New Roman"/>
                <w:b/>
                <w:sz w:val="24"/>
                <w:szCs w:val="24"/>
                <w:lang w:val="ro-RO" w:eastAsia="ro-RO"/>
              </w:rPr>
              <w:t xml:space="preserve"> au intervenit modificări față de cererea de sprijin</w:t>
            </w:r>
            <w:r w:rsidRPr="00021FA5">
              <w:rPr>
                <w:rFonts w:ascii="Times New Roman" w:eastAsia="Times New Roman" w:hAnsi="Times New Roman" w:cs="Times New Roman"/>
                <w:sz w:val="24"/>
                <w:szCs w:val="24"/>
                <w:lang w:val="ro-RO" w:eastAsia="ar-SA"/>
              </w:rPr>
              <w:t>;</w:t>
            </w:r>
          </w:p>
        </w:tc>
        <w:tc>
          <w:tcPr>
            <w:tcW w:w="1418" w:type="dxa"/>
          </w:tcPr>
          <w:p w14:paraId="19C9F00F" w14:textId="2F7D3E20"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hAnsi="Times New Roman" w:cs="Times New Roman"/>
                <w:sz w:val="24"/>
                <w:szCs w:val="24"/>
                <w:lang w:eastAsia="ro-RO"/>
              </w:rPr>
              <w:t>Copie</w:t>
            </w:r>
          </w:p>
        </w:tc>
        <w:tc>
          <w:tcPr>
            <w:tcW w:w="850" w:type="dxa"/>
          </w:tcPr>
          <w:p w14:paraId="730B1E80" w14:textId="72C52B29"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713F570D" w14:textId="77777777" w:rsidTr="00B36E7E">
        <w:trPr>
          <w:trHeight w:val="345"/>
          <w:jc w:val="center"/>
        </w:trPr>
        <w:tc>
          <w:tcPr>
            <w:tcW w:w="6838" w:type="dxa"/>
            <w:shd w:val="clear" w:color="auto" w:fill="auto"/>
          </w:tcPr>
          <w:p w14:paraId="29612AC1" w14:textId="5E35BDAD" w:rsidR="002B1D92" w:rsidRPr="00021FA5"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hAnsi="Times New Roman" w:cs="Times New Roman"/>
                <w:sz w:val="24"/>
                <w:szCs w:val="24"/>
                <w:lang w:eastAsia="ro-RO"/>
              </w:rPr>
              <w:t xml:space="preserve">- Statutul societății/ asociației/ fundației etc., </w:t>
            </w:r>
            <w:r w:rsidRPr="00021FA5">
              <w:rPr>
                <w:rFonts w:ascii="Times New Roman" w:eastAsia="Times New Roman" w:hAnsi="Times New Roman" w:cs="Times New Roman"/>
                <w:b/>
                <w:sz w:val="24"/>
                <w:szCs w:val="24"/>
                <w:lang w:val="ro-RO" w:eastAsia="ar-SA"/>
              </w:rPr>
              <w:t>dacă</w:t>
            </w:r>
            <w:r w:rsidRPr="00021FA5">
              <w:rPr>
                <w:rFonts w:ascii="Times New Roman" w:eastAsia="Times New Roman" w:hAnsi="Times New Roman" w:cs="Times New Roman"/>
                <w:b/>
                <w:sz w:val="24"/>
                <w:szCs w:val="24"/>
                <w:lang w:val="ro-RO" w:eastAsia="ro-RO"/>
              </w:rPr>
              <w:t xml:space="preserve"> au intervenit modificări față de cererea de sprijin</w:t>
            </w:r>
            <w:r w:rsidRPr="00021FA5">
              <w:rPr>
                <w:rFonts w:ascii="Times New Roman" w:eastAsia="Times New Roman" w:hAnsi="Times New Roman" w:cs="Times New Roman"/>
                <w:sz w:val="24"/>
                <w:szCs w:val="24"/>
                <w:lang w:val="ro-RO" w:eastAsia="ar-SA"/>
              </w:rPr>
              <w:t>;</w:t>
            </w:r>
          </w:p>
        </w:tc>
        <w:tc>
          <w:tcPr>
            <w:tcW w:w="1418" w:type="dxa"/>
          </w:tcPr>
          <w:p w14:paraId="0FB1FBE4" w14:textId="0B69E0E6"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hAnsi="Times New Roman" w:cs="Times New Roman"/>
                <w:sz w:val="24"/>
                <w:szCs w:val="24"/>
                <w:lang w:eastAsia="ro-RO"/>
              </w:rPr>
              <w:t>Copie</w:t>
            </w:r>
          </w:p>
        </w:tc>
        <w:tc>
          <w:tcPr>
            <w:tcW w:w="850" w:type="dxa"/>
          </w:tcPr>
          <w:p w14:paraId="3A192222" w14:textId="77E58BDA"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3577BF87" w14:textId="77777777" w:rsidTr="00B36E7E">
        <w:trPr>
          <w:trHeight w:val="556"/>
          <w:jc w:val="center"/>
        </w:trPr>
        <w:tc>
          <w:tcPr>
            <w:tcW w:w="6838" w:type="dxa"/>
            <w:shd w:val="clear" w:color="auto" w:fill="auto"/>
            <w:vAlign w:val="center"/>
          </w:tcPr>
          <w:p w14:paraId="38F4B4D5" w14:textId="1F0E2839" w:rsidR="002B1D92" w:rsidRPr="00021FA5" w:rsidRDefault="002B1D92" w:rsidP="002B1D92">
            <w:pPr>
              <w:widowControl w:val="0"/>
              <w:suppressAutoHyphens/>
              <w:autoSpaceDE w:val="0"/>
              <w:autoSpaceDN w:val="0"/>
              <w:adjustRightInd w:val="0"/>
              <w:spacing w:after="0" w:line="240" w:lineRule="auto"/>
              <w:jc w:val="both"/>
              <w:rPr>
                <w:rFonts w:ascii="Times New Roman" w:hAnsi="Times New Roman" w:cs="Times New Roman"/>
                <w:sz w:val="24"/>
                <w:szCs w:val="24"/>
                <w:lang w:eastAsia="ro-RO"/>
              </w:rPr>
            </w:pPr>
            <w:r w:rsidRPr="00021FA5">
              <w:rPr>
                <w:rFonts w:ascii="Times New Roman" w:eastAsia="Times New Roman" w:hAnsi="Times New Roman" w:cs="Times New Roman"/>
                <w:sz w:val="24"/>
                <w:szCs w:val="24"/>
                <w:lang w:val="ro-RO" w:eastAsia="ro-RO"/>
              </w:rPr>
              <w:lastRenderedPageBreak/>
              <w:t>- Cartea de identitate/buletinul de identitate a administratorului/ reprezentantului desemnat și a împuternicitului, după caz;</w:t>
            </w:r>
          </w:p>
        </w:tc>
        <w:tc>
          <w:tcPr>
            <w:tcW w:w="1418" w:type="dxa"/>
            <w:vAlign w:val="center"/>
          </w:tcPr>
          <w:p w14:paraId="1ECA2553" w14:textId="11AC0C1A" w:rsidR="002B1D92" w:rsidRPr="00021FA5" w:rsidRDefault="002B1D92" w:rsidP="002B1D92">
            <w:pPr>
              <w:widowControl w:val="0"/>
              <w:suppressAutoHyphens/>
              <w:autoSpaceDE w:val="0"/>
              <w:autoSpaceDN w:val="0"/>
              <w:adjustRightInd w:val="0"/>
              <w:spacing w:after="0" w:line="240" w:lineRule="auto"/>
              <w:jc w:val="center"/>
              <w:rPr>
                <w:rFonts w:ascii="Times New Roman" w:hAnsi="Times New Roman" w:cs="Times New Roman"/>
                <w:sz w:val="24"/>
                <w:szCs w:val="24"/>
                <w:lang w:eastAsia="ro-RO"/>
              </w:rPr>
            </w:pPr>
            <w:r w:rsidRPr="00021FA5">
              <w:rPr>
                <w:rFonts w:ascii="Times New Roman" w:eastAsia="Times New Roman" w:hAnsi="Times New Roman" w:cs="Times New Roman"/>
                <w:sz w:val="24"/>
                <w:szCs w:val="24"/>
                <w:lang w:val="ro-RO" w:eastAsia="ro-RO"/>
              </w:rPr>
              <w:t>Copie</w:t>
            </w:r>
          </w:p>
        </w:tc>
        <w:tc>
          <w:tcPr>
            <w:tcW w:w="850" w:type="dxa"/>
            <w:vAlign w:val="center"/>
          </w:tcPr>
          <w:p w14:paraId="4C06A1BD" w14:textId="1058FA2B" w:rsidR="002B1D92" w:rsidRPr="00021FA5" w:rsidRDefault="002B1D92" w:rsidP="002B1D92">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5ABBF41E" w14:textId="77777777" w:rsidTr="007716DA">
        <w:trPr>
          <w:trHeight w:val="423"/>
          <w:jc w:val="center"/>
        </w:trPr>
        <w:tc>
          <w:tcPr>
            <w:tcW w:w="6838" w:type="dxa"/>
            <w:shd w:val="clear" w:color="auto" w:fill="auto"/>
            <w:vAlign w:val="center"/>
          </w:tcPr>
          <w:p w14:paraId="21E38F6E" w14:textId="7D29D3E4" w:rsidR="002B1D92" w:rsidRPr="00021FA5"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 Pașaport: în cazul în care titularul cererii de plată este cetățean străin;</w:t>
            </w:r>
          </w:p>
        </w:tc>
        <w:tc>
          <w:tcPr>
            <w:tcW w:w="1418" w:type="dxa"/>
            <w:vAlign w:val="center"/>
          </w:tcPr>
          <w:p w14:paraId="320238D7"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Copie</w:t>
            </w:r>
          </w:p>
        </w:tc>
        <w:tc>
          <w:tcPr>
            <w:tcW w:w="850" w:type="dxa"/>
            <w:vAlign w:val="center"/>
          </w:tcPr>
          <w:p w14:paraId="1A4B6DB2"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2F75931C" w14:textId="77777777" w:rsidTr="007716DA">
        <w:trPr>
          <w:trHeight w:val="826"/>
          <w:jc w:val="center"/>
        </w:trPr>
        <w:tc>
          <w:tcPr>
            <w:tcW w:w="6838" w:type="dxa"/>
            <w:shd w:val="clear" w:color="auto" w:fill="auto"/>
            <w:vAlign w:val="center"/>
          </w:tcPr>
          <w:p w14:paraId="77911469" w14:textId="77777777" w:rsidR="002B1D92" w:rsidRPr="00021FA5"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 Procură notarială prin care împuternicitul este desemnat reprezentantul titularului în relația cu APIA, în scopul şi pentru perioada pentru care a fost emisă împuternicirea;</w:t>
            </w:r>
          </w:p>
        </w:tc>
        <w:tc>
          <w:tcPr>
            <w:tcW w:w="1418" w:type="dxa"/>
            <w:vAlign w:val="center"/>
          </w:tcPr>
          <w:p w14:paraId="13C90778"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Original</w:t>
            </w:r>
          </w:p>
        </w:tc>
        <w:tc>
          <w:tcPr>
            <w:tcW w:w="850" w:type="dxa"/>
            <w:vAlign w:val="center"/>
          </w:tcPr>
          <w:p w14:paraId="22303BDF"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4279356C" w14:textId="77777777" w:rsidTr="007716DA">
        <w:trPr>
          <w:trHeight w:val="427"/>
          <w:jc w:val="center"/>
        </w:trPr>
        <w:tc>
          <w:tcPr>
            <w:tcW w:w="6838" w:type="dxa"/>
            <w:shd w:val="clear" w:color="auto" w:fill="auto"/>
            <w:vAlign w:val="center"/>
          </w:tcPr>
          <w:p w14:paraId="4C995C62" w14:textId="4B27A23F" w:rsidR="002B1D92" w:rsidRPr="00021FA5"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 Dovadă cont bancar activ pe teritoriul României al titularului cererii de plată.</w:t>
            </w:r>
          </w:p>
        </w:tc>
        <w:tc>
          <w:tcPr>
            <w:tcW w:w="1418" w:type="dxa"/>
            <w:vAlign w:val="center"/>
          </w:tcPr>
          <w:p w14:paraId="3279F2D2"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ro-RO"/>
              </w:rPr>
              <w:t>Original</w:t>
            </w:r>
          </w:p>
        </w:tc>
        <w:tc>
          <w:tcPr>
            <w:tcW w:w="850" w:type="dxa"/>
            <w:vAlign w:val="center"/>
          </w:tcPr>
          <w:p w14:paraId="0B652641"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6915BCAC" w14:textId="77777777" w:rsidTr="003C4A1E">
        <w:trPr>
          <w:trHeight w:val="427"/>
          <w:jc w:val="center"/>
        </w:trPr>
        <w:tc>
          <w:tcPr>
            <w:tcW w:w="6838" w:type="dxa"/>
            <w:shd w:val="clear" w:color="auto" w:fill="auto"/>
          </w:tcPr>
          <w:p w14:paraId="3203C53D" w14:textId="726761D1" w:rsidR="002B1D92" w:rsidRPr="00021FA5"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hAnsi="Times New Roman" w:cs="Times New Roman"/>
                <w:b/>
                <w:sz w:val="24"/>
                <w:szCs w:val="24"/>
              </w:rPr>
              <w:t xml:space="preserve">Documente doveditoare ale dreptului de proprietate asupra terenului forestier, doar dacă </w:t>
            </w:r>
            <w:r w:rsidRPr="00021FA5">
              <w:rPr>
                <w:rFonts w:ascii="Times New Roman" w:eastAsia="Times New Roman" w:hAnsi="Times New Roman" w:cs="Times New Roman"/>
                <w:b/>
                <w:sz w:val="24"/>
                <w:szCs w:val="24"/>
                <w:lang w:val="ro-RO" w:eastAsia="ro-RO"/>
              </w:rPr>
              <w:t>au intervenit modificări față de cererea de sprijin</w:t>
            </w:r>
            <w:r w:rsidRPr="00021FA5">
              <w:rPr>
                <w:rFonts w:ascii="Times New Roman" w:eastAsia="Times New Roman" w:hAnsi="Times New Roman" w:cs="Times New Roman"/>
                <w:b/>
                <w:sz w:val="24"/>
                <w:szCs w:val="24"/>
                <w:lang w:val="ro-RO" w:eastAsia="ar-SA"/>
              </w:rPr>
              <w:t xml:space="preserve"> *)</w:t>
            </w:r>
          </w:p>
        </w:tc>
        <w:tc>
          <w:tcPr>
            <w:tcW w:w="1418" w:type="dxa"/>
          </w:tcPr>
          <w:p w14:paraId="55B27885"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tc>
        <w:tc>
          <w:tcPr>
            <w:tcW w:w="850" w:type="dxa"/>
          </w:tcPr>
          <w:p w14:paraId="3AC66B78" w14:textId="77777777"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p>
        </w:tc>
      </w:tr>
      <w:tr w:rsidR="002B1D92" w:rsidRPr="009F1855" w14:paraId="0B509A12" w14:textId="77777777" w:rsidTr="003C4A1E">
        <w:trPr>
          <w:trHeight w:val="427"/>
          <w:jc w:val="center"/>
        </w:trPr>
        <w:tc>
          <w:tcPr>
            <w:tcW w:w="6838" w:type="dxa"/>
            <w:shd w:val="clear" w:color="auto" w:fill="auto"/>
          </w:tcPr>
          <w:p w14:paraId="0B5543B4" w14:textId="344BB1F5" w:rsidR="002B1D92" w:rsidRPr="00021FA5" w:rsidRDefault="002B1D92" w:rsidP="002B1D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hAnsi="Times New Roman" w:cs="Times New Roman"/>
                <w:sz w:val="24"/>
                <w:szCs w:val="24"/>
              </w:rPr>
              <w:t xml:space="preserve">- Acte de proprietate asupra terenului, după caz: titlu de proprietate, contract de vânzare-cumpărare, </w:t>
            </w:r>
            <w:r>
              <w:rPr>
                <w:rFonts w:ascii="Times New Roman" w:hAnsi="Times New Roman" w:cs="Times New Roman"/>
                <w:sz w:val="24"/>
                <w:szCs w:val="24"/>
              </w:rPr>
              <w:t>proces</w:t>
            </w:r>
            <w:r w:rsidRPr="00021FA5">
              <w:rPr>
                <w:rFonts w:ascii="Times New Roman" w:hAnsi="Times New Roman" w:cs="Times New Roman"/>
                <w:sz w:val="24"/>
                <w:szCs w:val="24"/>
              </w:rPr>
              <w:t xml:space="preserve"> verbal de punere în posesie etc., după caz;</w:t>
            </w:r>
          </w:p>
        </w:tc>
        <w:tc>
          <w:tcPr>
            <w:tcW w:w="1418" w:type="dxa"/>
          </w:tcPr>
          <w:p w14:paraId="6112FA6D" w14:textId="4D7ECCC0"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hAnsi="Times New Roman" w:cs="Times New Roman"/>
                <w:sz w:val="24"/>
                <w:szCs w:val="24"/>
              </w:rPr>
              <w:t>Copie</w:t>
            </w:r>
          </w:p>
        </w:tc>
        <w:tc>
          <w:tcPr>
            <w:tcW w:w="850" w:type="dxa"/>
          </w:tcPr>
          <w:p w14:paraId="301E091E" w14:textId="1481B91F"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6CCEEFB5" w14:textId="77777777" w:rsidTr="00A45F1D">
        <w:trPr>
          <w:trHeight w:val="323"/>
          <w:jc w:val="center"/>
        </w:trPr>
        <w:tc>
          <w:tcPr>
            <w:tcW w:w="6838" w:type="dxa"/>
            <w:shd w:val="clear" w:color="auto" w:fill="auto"/>
          </w:tcPr>
          <w:p w14:paraId="251C17F1" w14:textId="502F8785" w:rsidR="002B1D92" w:rsidRPr="00021FA5" w:rsidRDefault="002B1D92" w:rsidP="002510E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21FA5">
              <w:rPr>
                <w:rFonts w:ascii="Times New Roman" w:hAnsi="Times New Roman" w:cs="Times New Roman"/>
                <w:sz w:val="24"/>
                <w:szCs w:val="24"/>
              </w:rPr>
              <w:t>- Declaraţie privind situația terenului forestier</w:t>
            </w:r>
            <w:r>
              <w:rPr>
                <w:rFonts w:ascii="Times New Roman" w:hAnsi="Times New Roman" w:cs="Times New Roman"/>
                <w:sz w:val="24"/>
                <w:szCs w:val="24"/>
              </w:rPr>
              <w:t xml:space="preserve"> </w:t>
            </w:r>
            <w:r w:rsidR="002510E3">
              <w:rPr>
                <w:rFonts w:ascii="Times New Roman" w:eastAsia="Times New Roman" w:hAnsi="Times New Roman" w:cs="Times New Roman"/>
                <w:b/>
                <w:sz w:val="24"/>
                <w:szCs w:val="24"/>
                <w:lang w:val="ro-RO" w:eastAsia="ar-SA"/>
              </w:rPr>
              <w:t xml:space="preserve">- </w:t>
            </w:r>
            <w:r w:rsidR="002510E3">
              <w:rPr>
                <w:rFonts w:ascii="Times New Roman" w:eastAsia="Times New Roman" w:hAnsi="Times New Roman" w:cs="Times New Roman"/>
                <w:sz w:val="24"/>
                <w:szCs w:val="24"/>
                <w:lang w:val="ro-RO" w:eastAsia="ar-SA"/>
              </w:rPr>
              <w:t>Anexa e) la cererea de plată.</w:t>
            </w:r>
          </w:p>
        </w:tc>
        <w:tc>
          <w:tcPr>
            <w:tcW w:w="1418" w:type="dxa"/>
          </w:tcPr>
          <w:p w14:paraId="41CF3EFC" w14:textId="68C4AB0A"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021FA5">
              <w:rPr>
                <w:rFonts w:ascii="Times New Roman" w:hAnsi="Times New Roman" w:cs="Times New Roman"/>
                <w:sz w:val="24"/>
                <w:szCs w:val="24"/>
              </w:rPr>
              <w:t>Original</w:t>
            </w:r>
          </w:p>
        </w:tc>
        <w:tc>
          <w:tcPr>
            <w:tcW w:w="850" w:type="dxa"/>
          </w:tcPr>
          <w:p w14:paraId="46B0197F" w14:textId="5BE286DB" w:rsidR="002B1D92" w:rsidRPr="00021FA5" w:rsidRDefault="002B1D92" w:rsidP="002B1D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4C6D57FD" w14:textId="77777777" w:rsidTr="007716DA">
        <w:trPr>
          <w:trHeight w:val="412"/>
          <w:jc w:val="center"/>
        </w:trPr>
        <w:tc>
          <w:tcPr>
            <w:tcW w:w="6838" w:type="dxa"/>
            <w:shd w:val="clear" w:color="auto" w:fill="BFBFBF"/>
            <w:vAlign w:val="center"/>
          </w:tcPr>
          <w:p w14:paraId="063034DF" w14:textId="77777777" w:rsidR="002B1D92" w:rsidRPr="00021FA5" w:rsidRDefault="002B1D92" w:rsidP="002B1D92">
            <w:pPr>
              <w:suppressAutoHyphens/>
              <w:spacing w:after="0" w:line="240" w:lineRule="auto"/>
              <w:jc w:val="both"/>
              <w:rPr>
                <w:rFonts w:ascii="Times New Roman" w:eastAsia="Times New Roman" w:hAnsi="Times New Roman" w:cs="Times New Roman"/>
                <w:b/>
                <w:sz w:val="24"/>
                <w:szCs w:val="24"/>
                <w:lang w:val="ro-RO" w:eastAsia="ar-SA"/>
              </w:rPr>
            </w:pPr>
            <w:r w:rsidRPr="00021FA5">
              <w:rPr>
                <w:rFonts w:ascii="Times New Roman" w:eastAsia="Times New Roman" w:hAnsi="Times New Roman" w:cs="Times New Roman"/>
                <w:b/>
                <w:sz w:val="24"/>
                <w:szCs w:val="24"/>
                <w:lang w:val="ro-RO" w:eastAsia="ar-SA"/>
              </w:rPr>
              <w:t>Documente specifice schemei de ajutor de stat:</w:t>
            </w:r>
          </w:p>
        </w:tc>
        <w:tc>
          <w:tcPr>
            <w:tcW w:w="1418" w:type="dxa"/>
            <w:shd w:val="clear" w:color="auto" w:fill="BFBFBF"/>
            <w:vAlign w:val="center"/>
          </w:tcPr>
          <w:p w14:paraId="02690125"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p>
        </w:tc>
        <w:tc>
          <w:tcPr>
            <w:tcW w:w="850" w:type="dxa"/>
            <w:shd w:val="clear" w:color="auto" w:fill="BFBFBF"/>
            <w:vAlign w:val="center"/>
          </w:tcPr>
          <w:p w14:paraId="115D896A"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p>
        </w:tc>
      </w:tr>
      <w:tr w:rsidR="002B1D92" w:rsidRPr="009F1855" w14:paraId="0CC07E48" w14:textId="77777777" w:rsidTr="00CC53B0">
        <w:trPr>
          <w:trHeight w:val="534"/>
          <w:jc w:val="center"/>
        </w:trPr>
        <w:tc>
          <w:tcPr>
            <w:tcW w:w="6838" w:type="dxa"/>
            <w:shd w:val="clear" w:color="auto" w:fill="auto"/>
            <w:vAlign w:val="center"/>
          </w:tcPr>
          <w:p w14:paraId="35B28781" w14:textId="1D052BD8" w:rsidR="002B1D92" w:rsidRPr="00021FA5" w:rsidRDefault="002B1D92" w:rsidP="002B1D92">
            <w:pPr>
              <w:suppressAutoHyphens/>
              <w:spacing w:after="0" w:line="240" w:lineRule="auto"/>
              <w:jc w:val="both"/>
              <w:rPr>
                <w:rFonts w:ascii="Times New Roman" w:eastAsia="Times New Roman" w:hAnsi="Times New Roman" w:cs="Times New Roman"/>
                <w:b/>
                <w:sz w:val="24"/>
                <w:szCs w:val="24"/>
                <w:lang w:val="ro-RO" w:eastAsia="ro-RO"/>
              </w:rPr>
            </w:pPr>
            <w:r w:rsidRPr="00021FA5">
              <w:rPr>
                <w:rFonts w:ascii="Times New Roman" w:eastAsia="Times New Roman" w:hAnsi="Times New Roman" w:cs="Times New Roman"/>
                <w:sz w:val="24"/>
                <w:szCs w:val="24"/>
                <w:lang w:val="ro-RO" w:eastAsia="ro-RO"/>
              </w:rPr>
              <w:t xml:space="preserve">- Actul/Hotărârea organului de decizie privind derularea schemei de ajutor  de stat cu desemnarea reprezentantului legal (prin care se desemnează împuternicitul legal în relația cu APIA), </w:t>
            </w:r>
            <w:r w:rsidRPr="00021FA5">
              <w:rPr>
                <w:rFonts w:ascii="Times New Roman" w:eastAsia="Times New Roman" w:hAnsi="Times New Roman" w:cs="Times New Roman"/>
                <w:b/>
                <w:sz w:val="24"/>
                <w:szCs w:val="24"/>
                <w:lang w:val="ro-RO" w:eastAsia="ro-RO"/>
              </w:rPr>
              <w:t>dacă au intervenit modificări față de cererea de sprijin</w:t>
            </w:r>
            <w:r w:rsidRPr="00021FA5">
              <w:rPr>
                <w:rFonts w:ascii="Times New Roman" w:eastAsia="Times New Roman" w:hAnsi="Times New Roman" w:cs="Times New Roman"/>
                <w:sz w:val="24"/>
                <w:szCs w:val="24"/>
                <w:lang w:val="ro-RO" w:eastAsia="ro-RO"/>
              </w:rPr>
              <w:t>.</w:t>
            </w:r>
          </w:p>
          <w:p w14:paraId="4EDBFA00" w14:textId="18D94D01" w:rsidR="002B1D92" w:rsidRPr="00021FA5" w:rsidRDefault="002B1D92" w:rsidP="002B1D92">
            <w:pPr>
              <w:spacing w:after="0" w:line="240" w:lineRule="auto"/>
              <w:jc w:val="both"/>
              <w:rPr>
                <w:rFonts w:ascii="Times New Roman" w:hAnsi="Times New Roman" w:cs="Times New Roman"/>
                <w:sz w:val="24"/>
                <w:szCs w:val="24"/>
                <w:lang w:eastAsia="ro-RO"/>
              </w:rPr>
            </w:pPr>
            <w:r w:rsidRPr="00021FA5">
              <w:rPr>
                <w:rFonts w:ascii="Times New Roman" w:eastAsia="Times New Roman" w:hAnsi="Times New Roman" w:cs="Times New Roman"/>
                <w:sz w:val="24"/>
                <w:szCs w:val="24"/>
                <w:lang w:val="ro-RO" w:eastAsia="ro-RO"/>
              </w:rPr>
              <w:t xml:space="preserve">În cazul </w:t>
            </w:r>
            <w:r w:rsidRPr="00021FA5">
              <w:rPr>
                <w:rFonts w:ascii="Times New Roman" w:hAnsi="Times New Roman" w:cs="Times New Roman"/>
                <w:sz w:val="24"/>
                <w:szCs w:val="24"/>
                <w:lang w:eastAsia="ro-RO"/>
              </w:rPr>
              <w:t xml:space="preserve">asociaţiilor precizate la cap. 1.2, pct. 1, lit. c) din </w:t>
            </w:r>
            <w:r w:rsidRPr="00021FA5">
              <w:rPr>
                <w:rFonts w:ascii="Times New Roman" w:hAnsi="Times New Roman" w:cs="Times New Roman"/>
                <w:i/>
                <w:sz w:val="24"/>
                <w:szCs w:val="24"/>
                <w:lang w:eastAsia="ro-RO"/>
              </w:rPr>
              <w:t>Ghidul solicitantului</w:t>
            </w:r>
            <w:r w:rsidRPr="00021FA5">
              <w:rPr>
                <w:rFonts w:ascii="Times New Roman" w:hAnsi="Times New Roman" w:cs="Times New Roman"/>
                <w:sz w:val="24"/>
                <w:szCs w:val="24"/>
                <w:lang w:eastAsia="ro-RO"/>
              </w:rPr>
              <w:t xml:space="preserve"> </w:t>
            </w:r>
            <w:r w:rsidRPr="00021FA5">
              <w:rPr>
                <w:rFonts w:ascii="Times New Roman" w:hAnsi="Times New Roman" w:cs="Times New Roman"/>
                <w:i/>
                <w:sz w:val="24"/>
                <w:szCs w:val="24"/>
                <w:lang w:eastAsia="ro-RO"/>
              </w:rPr>
              <w:t>M15</w:t>
            </w:r>
            <w:r w:rsidRPr="00021FA5">
              <w:rPr>
                <w:rFonts w:ascii="Times New Roman" w:hAnsi="Times New Roman" w:cs="Times New Roman"/>
                <w:sz w:val="24"/>
                <w:szCs w:val="24"/>
                <w:lang w:eastAsia="ro-RO"/>
              </w:rPr>
              <w:t xml:space="preserve"> (cu excepția obștilor, composesoratelor, asociațiilor urbariale organizate în baza </w:t>
            </w:r>
            <w:r w:rsidRPr="00021FA5">
              <w:rPr>
                <w:rFonts w:ascii="Times New Roman" w:hAnsi="Times New Roman" w:cs="Times New Roman"/>
                <w:i/>
                <w:sz w:val="24"/>
                <w:szCs w:val="24"/>
                <w:lang w:eastAsia="ro-RO"/>
              </w:rPr>
              <w:t>Legii nr. 1/2000</w:t>
            </w:r>
            <w:r w:rsidRPr="00021FA5">
              <w:rPr>
                <w:rFonts w:ascii="Times New Roman" w:hAnsi="Times New Roman" w:cs="Times New Roman"/>
                <w:sz w:val="24"/>
                <w:szCs w:val="24"/>
                <w:lang w:eastAsia="ro-RO"/>
              </w:rPr>
              <w:t xml:space="preserve">, cu modificările și completările ulterioare și </w:t>
            </w:r>
            <w:r w:rsidRPr="00021FA5">
              <w:rPr>
                <w:rFonts w:ascii="Times New Roman" w:hAnsi="Times New Roman" w:cs="Times New Roman"/>
                <w:i/>
                <w:sz w:val="24"/>
                <w:szCs w:val="24"/>
              </w:rPr>
              <w:t>Legii nr. 247/2005</w:t>
            </w:r>
            <w:r w:rsidRPr="00021FA5">
              <w:rPr>
                <w:rFonts w:ascii="Times New Roman" w:hAnsi="Times New Roman" w:cs="Times New Roman"/>
                <w:sz w:val="24"/>
                <w:szCs w:val="24"/>
              </w:rPr>
              <w:t xml:space="preserve">, </w:t>
            </w:r>
            <w:r w:rsidRPr="00021FA5">
              <w:rPr>
                <w:rFonts w:ascii="Times New Roman" w:hAnsi="Times New Roman" w:cs="Times New Roman"/>
                <w:sz w:val="24"/>
                <w:szCs w:val="24"/>
                <w:lang w:eastAsia="ro-RO"/>
              </w:rPr>
              <w:t xml:space="preserve">cu modificările și completările ulterioare), se va prezenta </w:t>
            </w:r>
            <w:r w:rsidRPr="00021FA5">
              <w:rPr>
                <w:rFonts w:ascii="Times New Roman" w:hAnsi="Times New Roman" w:cs="Times New Roman"/>
                <w:i/>
                <w:sz w:val="24"/>
                <w:szCs w:val="24"/>
                <w:lang w:eastAsia="ro-RO"/>
              </w:rPr>
              <w:t xml:space="preserve">Acordul </w:t>
            </w:r>
            <w:r w:rsidRPr="00652FB8">
              <w:rPr>
                <w:rFonts w:ascii="Times New Roman" w:hAnsi="Times New Roman" w:cs="Times New Roman"/>
                <w:sz w:val="24"/>
                <w:szCs w:val="24"/>
                <w:lang w:eastAsia="ro-RO"/>
              </w:rPr>
              <w:t>scris</w:t>
            </w:r>
            <w:r w:rsidRPr="00021FA5">
              <w:rPr>
                <w:rFonts w:ascii="Times New Roman" w:hAnsi="Times New Roman" w:cs="Times New Roman"/>
                <w:i/>
                <w:sz w:val="24"/>
                <w:szCs w:val="24"/>
                <w:lang w:eastAsia="ro-RO"/>
              </w:rPr>
              <w:t xml:space="preserve"> </w:t>
            </w:r>
            <w:r w:rsidRPr="00652FB8">
              <w:rPr>
                <w:rFonts w:ascii="Times New Roman" w:hAnsi="Times New Roman" w:cs="Times New Roman"/>
                <w:i/>
                <w:sz w:val="24"/>
                <w:szCs w:val="24"/>
                <w:lang w:eastAsia="ro-RO"/>
              </w:rPr>
              <w:t>al</w:t>
            </w:r>
            <w:r w:rsidRPr="00021FA5">
              <w:rPr>
                <w:rFonts w:ascii="Times New Roman" w:hAnsi="Times New Roman" w:cs="Times New Roman"/>
                <w:i/>
                <w:sz w:val="24"/>
                <w:szCs w:val="24"/>
                <w:lang w:eastAsia="ro-RO"/>
              </w:rPr>
              <w:t xml:space="preserve"> tuturor membrilor formei </w:t>
            </w:r>
            <w:r>
              <w:rPr>
                <w:rFonts w:ascii="Times New Roman" w:hAnsi="Times New Roman" w:cs="Times New Roman"/>
                <w:i/>
                <w:sz w:val="24"/>
                <w:szCs w:val="24"/>
                <w:lang w:eastAsia="ro-RO"/>
              </w:rPr>
              <w:t>asociative</w:t>
            </w:r>
            <w:r w:rsidRPr="00021FA5">
              <w:rPr>
                <w:rFonts w:ascii="Times New Roman" w:hAnsi="Times New Roman" w:cs="Times New Roman"/>
                <w:sz w:val="24"/>
                <w:szCs w:val="24"/>
                <w:lang w:eastAsia="ro-RO"/>
              </w:rPr>
              <w:t xml:space="preserve"> pentru accesarea schemei de ajutor de stat, în formă tabelară care să conţină următoarele informaţii: </w:t>
            </w:r>
          </w:p>
          <w:p w14:paraId="6812BE32" w14:textId="77777777" w:rsidR="002B1D92" w:rsidRPr="00021FA5" w:rsidRDefault="002B1D92" w:rsidP="002B1D92">
            <w:pPr>
              <w:spacing w:after="0" w:line="240" w:lineRule="auto"/>
              <w:jc w:val="both"/>
              <w:rPr>
                <w:rFonts w:ascii="Times New Roman" w:hAnsi="Times New Roman" w:cs="Times New Roman"/>
                <w:sz w:val="24"/>
                <w:szCs w:val="24"/>
                <w:lang w:eastAsia="ro-RO"/>
              </w:rPr>
            </w:pPr>
            <w:r w:rsidRPr="00021FA5">
              <w:rPr>
                <w:rFonts w:ascii="Times New Roman" w:hAnsi="Times New Roman" w:cs="Times New Roman"/>
                <w:sz w:val="24"/>
                <w:szCs w:val="24"/>
                <w:lang w:eastAsia="ro-RO"/>
              </w:rPr>
              <w:t>- nume şi prenume/denumire,</w:t>
            </w:r>
          </w:p>
          <w:p w14:paraId="32176918" w14:textId="77777777" w:rsidR="002B1D92" w:rsidRPr="00021FA5" w:rsidRDefault="002B1D92" w:rsidP="002B1D92">
            <w:pPr>
              <w:spacing w:after="0" w:line="240" w:lineRule="auto"/>
              <w:jc w:val="both"/>
              <w:rPr>
                <w:rFonts w:ascii="Times New Roman" w:hAnsi="Times New Roman" w:cs="Times New Roman"/>
                <w:sz w:val="24"/>
                <w:szCs w:val="24"/>
                <w:lang w:eastAsia="ro-RO"/>
              </w:rPr>
            </w:pPr>
            <w:r w:rsidRPr="00021FA5">
              <w:rPr>
                <w:rFonts w:ascii="Times New Roman" w:hAnsi="Times New Roman" w:cs="Times New Roman"/>
                <w:sz w:val="24"/>
                <w:szCs w:val="24"/>
                <w:lang w:eastAsia="ro-RO"/>
              </w:rPr>
              <w:t>- CNP/CUI,</w:t>
            </w:r>
          </w:p>
          <w:p w14:paraId="47278AE5" w14:textId="77777777" w:rsidR="002B1D92" w:rsidRPr="00021FA5" w:rsidRDefault="002B1D92" w:rsidP="002B1D92">
            <w:pPr>
              <w:spacing w:after="0" w:line="240" w:lineRule="auto"/>
              <w:jc w:val="both"/>
              <w:rPr>
                <w:rFonts w:ascii="Times New Roman" w:hAnsi="Times New Roman" w:cs="Times New Roman"/>
                <w:sz w:val="24"/>
                <w:szCs w:val="24"/>
                <w:lang w:eastAsia="ro-RO"/>
              </w:rPr>
            </w:pPr>
            <w:r w:rsidRPr="00021FA5">
              <w:rPr>
                <w:rFonts w:ascii="Times New Roman" w:hAnsi="Times New Roman" w:cs="Times New Roman"/>
                <w:sz w:val="24"/>
                <w:szCs w:val="24"/>
                <w:lang w:eastAsia="ro-RO"/>
              </w:rPr>
              <w:t>- serie şi nr. CI,</w:t>
            </w:r>
          </w:p>
          <w:p w14:paraId="2C65B051" w14:textId="118A0653" w:rsidR="002B1D92" w:rsidRPr="00021FA5" w:rsidRDefault="002B1D92" w:rsidP="002B1D92">
            <w:pPr>
              <w:suppressAutoHyphens/>
              <w:spacing w:after="0" w:line="240" w:lineRule="auto"/>
              <w:jc w:val="both"/>
              <w:rPr>
                <w:rFonts w:ascii="Times New Roman" w:hAnsi="Times New Roman" w:cs="Times New Roman"/>
                <w:sz w:val="24"/>
                <w:szCs w:val="24"/>
                <w:lang w:eastAsia="ro-RO"/>
              </w:rPr>
            </w:pPr>
            <w:r w:rsidRPr="00021FA5">
              <w:rPr>
                <w:rFonts w:ascii="Times New Roman" w:hAnsi="Times New Roman" w:cs="Times New Roman"/>
                <w:sz w:val="24"/>
                <w:szCs w:val="24"/>
                <w:lang w:eastAsia="ro-RO"/>
              </w:rPr>
              <w:t>- data şi semnătura,</w:t>
            </w:r>
          </w:p>
          <w:p w14:paraId="639A1253" w14:textId="109BD3B5" w:rsidR="002B1D92" w:rsidRPr="00021FA5" w:rsidRDefault="002B1D92" w:rsidP="002B1D92">
            <w:pPr>
              <w:suppressAutoHyphens/>
              <w:spacing w:after="0" w:line="240" w:lineRule="auto"/>
              <w:jc w:val="both"/>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b/>
                <w:sz w:val="24"/>
                <w:szCs w:val="24"/>
                <w:lang w:val="ro-RO" w:eastAsia="ro-RO"/>
              </w:rPr>
              <w:t>dacă au intervenit modificări faţă de cererea de sprijin</w:t>
            </w:r>
            <w:r w:rsidRPr="00021FA5">
              <w:rPr>
                <w:rFonts w:ascii="Times New Roman" w:eastAsia="Times New Roman" w:hAnsi="Times New Roman" w:cs="Times New Roman"/>
                <w:sz w:val="24"/>
                <w:szCs w:val="24"/>
                <w:lang w:val="ro-RO" w:eastAsia="ar-SA"/>
              </w:rPr>
              <w:t>.</w:t>
            </w:r>
          </w:p>
        </w:tc>
        <w:tc>
          <w:tcPr>
            <w:tcW w:w="1418" w:type="dxa"/>
            <w:vAlign w:val="center"/>
          </w:tcPr>
          <w:p w14:paraId="28BDE108"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Original</w:t>
            </w:r>
          </w:p>
        </w:tc>
        <w:tc>
          <w:tcPr>
            <w:tcW w:w="850" w:type="dxa"/>
            <w:vAlign w:val="center"/>
          </w:tcPr>
          <w:p w14:paraId="176EB272"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15ABB6EE" w14:textId="77777777" w:rsidTr="007716DA">
        <w:trPr>
          <w:trHeight w:val="843"/>
          <w:jc w:val="center"/>
        </w:trPr>
        <w:tc>
          <w:tcPr>
            <w:tcW w:w="6838" w:type="dxa"/>
            <w:shd w:val="clear" w:color="auto" w:fill="auto"/>
            <w:vAlign w:val="center"/>
          </w:tcPr>
          <w:p w14:paraId="4FB952D8" w14:textId="3C1CC925" w:rsidR="002B1D92" w:rsidRPr="00021FA5" w:rsidRDefault="002B1D92" w:rsidP="002510E3">
            <w:pPr>
              <w:suppressAutoHyphens/>
              <w:spacing w:after="0" w:line="240" w:lineRule="auto"/>
              <w:jc w:val="both"/>
              <w:rPr>
                <w:rFonts w:ascii="Times New Roman" w:eastAsia="Times New Roman" w:hAnsi="Times New Roman" w:cs="Times New Roman"/>
                <w:sz w:val="24"/>
                <w:szCs w:val="24"/>
                <w:lang w:val="ro-RO" w:eastAsia="ro-RO"/>
              </w:rPr>
            </w:pPr>
            <w:r w:rsidRPr="00021FA5">
              <w:rPr>
                <w:rFonts w:ascii="Times New Roman" w:eastAsia="Times New Roman" w:hAnsi="Times New Roman" w:cs="Times New Roman"/>
                <w:sz w:val="24"/>
                <w:szCs w:val="24"/>
                <w:lang w:val="ro-RO" w:eastAsia="ar-SA"/>
              </w:rPr>
              <w:t xml:space="preserve">- Adeverință eliberată de Ocolul Silvic </w:t>
            </w:r>
            <w:r w:rsidR="002510E3">
              <w:rPr>
                <w:rFonts w:ascii="Times New Roman" w:eastAsia="Times New Roman" w:hAnsi="Times New Roman" w:cs="Times New Roman"/>
                <w:sz w:val="24"/>
                <w:szCs w:val="24"/>
                <w:lang w:val="ro-RO" w:eastAsia="ar-SA"/>
              </w:rPr>
              <w:t>- Anexa d) la cererea de plată, ocol</w:t>
            </w:r>
            <w:r w:rsidR="00BF48F9" w:rsidRPr="009F1855">
              <w:rPr>
                <w:rFonts w:ascii="Times New Roman" w:eastAsia="Times New Roman" w:hAnsi="Times New Roman" w:cs="Times New Roman"/>
                <w:sz w:val="24"/>
                <w:szCs w:val="24"/>
                <w:lang w:val="ro-RO" w:eastAsia="ar-SA"/>
              </w:rPr>
              <w:t xml:space="preserve"> </w:t>
            </w:r>
            <w:r w:rsidRPr="00021FA5">
              <w:rPr>
                <w:rFonts w:ascii="Times New Roman" w:eastAsia="Times New Roman" w:hAnsi="Times New Roman" w:cs="Times New Roman"/>
                <w:sz w:val="24"/>
                <w:szCs w:val="24"/>
                <w:lang w:val="ro-RO" w:eastAsia="ar-SA"/>
              </w:rPr>
              <w:t>cu care beneficiarul are încheiat contract de administrare/prestări servicii silvice pentru suprafețele de teren forestier pentru care solicită sprijin financiar;</w:t>
            </w:r>
          </w:p>
        </w:tc>
        <w:tc>
          <w:tcPr>
            <w:tcW w:w="1418" w:type="dxa"/>
            <w:vAlign w:val="center"/>
          </w:tcPr>
          <w:p w14:paraId="13ABF546"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Original</w:t>
            </w:r>
          </w:p>
        </w:tc>
        <w:tc>
          <w:tcPr>
            <w:tcW w:w="850" w:type="dxa"/>
            <w:vAlign w:val="center"/>
          </w:tcPr>
          <w:p w14:paraId="46ED38E0"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43E1A028" w14:textId="77777777" w:rsidTr="007716DA">
        <w:trPr>
          <w:trHeight w:val="415"/>
          <w:jc w:val="center"/>
        </w:trPr>
        <w:tc>
          <w:tcPr>
            <w:tcW w:w="6838" w:type="dxa"/>
            <w:shd w:val="clear" w:color="auto" w:fill="auto"/>
            <w:vAlign w:val="center"/>
          </w:tcPr>
          <w:p w14:paraId="3CBD97FD" w14:textId="53655BF4" w:rsidR="002B1D92" w:rsidRPr="00021FA5" w:rsidRDefault="002B1D92" w:rsidP="00505719">
            <w:pPr>
              <w:suppressAutoHyphens/>
              <w:spacing w:after="0" w:line="240" w:lineRule="auto"/>
              <w:jc w:val="both"/>
              <w:rPr>
                <w:rFonts w:ascii="Times New Roman" w:eastAsia="Times New Roman" w:hAnsi="Times New Roman" w:cs="Times New Roman"/>
                <w:b/>
                <w:sz w:val="24"/>
                <w:szCs w:val="24"/>
                <w:lang w:val="ro-RO" w:eastAsia="ro-RO"/>
              </w:rPr>
            </w:pPr>
            <w:r w:rsidRPr="00021FA5">
              <w:rPr>
                <w:rFonts w:ascii="Times New Roman" w:eastAsia="Times New Roman" w:hAnsi="Times New Roman" w:cs="Times New Roman"/>
                <w:sz w:val="24"/>
                <w:szCs w:val="24"/>
                <w:lang w:val="ro-RO" w:eastAsia="ar-SA"/>
              </w:rPr>
              <w:t xml:space="preserve">- Avizul Gărzii Forestiere pentru dosarul tehnic </w:t>
            </w:r>
            <w:r w:rsidR="00360FDE">
              <w:rPr>
                <w:rFonts w:ascii="Times New Roman" w:eastAsia="Times New Roman" w:hAnsi="Times New Roman" w:cs="Times New Roman"/>
                <w:sz w:val="24"/>
                <w:szCs w:val="24"/>
                <w:lang w:val="ro-RO" w:eastAsia="ar-SA"/>
              </w:rPr>
              <w:t xml:space="preserve">- Anexa a) </w:t>
            </w:r>
            <w:r w:rsidR="002510E3">
              <w:rPr>
                <w:rFonts w:ascii="Times New Roman" w:eastAsia="Times New Roman" w:hAnsi="Times New Roman" w:cs="Times New Roman"/>
                <w:sz w:val="24"/>
                <w:szCs w:val="24"/>
                <w:lang w:val="ro-RO" w:eastAsia="ar-SA"/>
              </w:rPr>
              <w:t>la cererea de plată</w:t>
            </w:r>
            <w:r w:rsidR="002510E3" w:rsidRPr="00021FA5" w:rsidDel="00B3142D">
              <w:rPr>
                <w:rFonts w:ascii="Times New Roman" w:eastAsia="Times New Roman" w:hAnsi="Times New Roman" w:cs="Times New Roman"/>
                <w:sz w:val="24"/>
                <w:szCs w:val="24"/>
                <w:lang w:val="ro-RO" w:eastAsia="ar-SA"/>
              </w:rPr>
              <w:t xml:space="preserve"> </w:t>
            </w:r>
            <w:r w:rsidRPr="00021FA5">
              <w:rPr>
                <w:rFonts w:ascii="Times New Roman" w:eastAsia="Times New Roman" w:hAnsi="Times New Roman" w:cs="Times New Roman"/>
                <w:sz w:val="24"/>
                <w:szCs w:val="24"/>
                <w:lang w:val="ro-RO" w:eastAsia="ar-SA"/>
              </w:rPr>
              <w:t xml:space="preserve">împreună cu fișa rezumativă a dosarului tehnic </w:t>
            </w:r>
            <w:r w:rsidR="00360FDE">
              <w:rPr>
                <w:rFonts w:ascii="Times New Roman" w:eastAsia="Times New Roman" w:hAnsi="Times New Roman" w:cs="Times New Roman"/>
                <w:sz w:val="24"/>
                <w:szCs w:val="24"/>
                <w:lang w:val="ro-RO" w:eastAsia="ar-SA"/>
              </w:rPr>
              <w:t>- Anexa b)</w:t>
            </w:r>
            <w:r w:rsidR="002510E3">
              <w:rPr>
                <w:rFonts w:ascii="Times New Roman" w:eastAsia="Times New Roman" w:hAnsi="Times New Roman" w:cs="Times New Roman"/>
                <w:sz w:val="24"/>
                <w:szCs w:val="24"/>
                <w:lang w:val="ro-RO" w:eastAsia="ar-SA"/>
              </w:rPr>
              <w:t xml:space="preserve"> la cererea de plată</w:t>
            </w:r>
            <w:r w:rsidR="00360FDE">
              <w:rPr>
                <w:rFonts w:ascii="Times New Roman" w:eastAsia="Times New Roman" w:hAnsi="Times New Roman" w:cs="Times New Roman"/>
                <w:sz w:val="24"/>
                <w:szCs w:val="24"/>
                <w:lang w:val="ro-RO" w:eastAsia="ar-SA"/>
              </w:rPr>
              <w:t xml:space="preserve"> </w:t>
            </w:r>
            <w:r w:rsidRPr="00021FA5">
              <w:rPr>
                <w:rFonts w:ascii="Times New Roman" w:eastAsia="Times New Roman" w:hAnsi="Times New Roman" w:cs="Times New Roman"/>
                <w:b/>
                <w:sz w:val="24"/>
                <w:szCs w:val="24"/>
                <w:lang w:val="ro-RO" w:eastAsia="ro-RO"/>
              </w:rPr>
              <w:t xml:space="preserve">dacă au intervenit modificări față de cererea de sprijin </w:t>
            </w:r>
            <w:r w:rsidRPr="00021FA5">
              <w:rPr>
                <w:rFonts w:ascii="Times New Roman" w:eastAsia="Times New Roman" w:hAnsi="Times New Roman" w:cs="Times New Roman"/>
                <w:b/>
                <w:sz w:val="24"/>
                <w:szCs w:val="24"/>
                <w:lang w:val="ro-RO" w:eastAsia="ar-SA"/>
              </w:rPr>
              <w:t>*)</w:t>
            </w:r>
            <w:r>
              <w:rPr>
                <w:rFonts w:ascii="Times New Roman" w:eastAsia="Times New Roman" w:hAnsi="Times New Roman" w:cs="Times New Roman"/>
                <w:b/>
                <w:sz w:val="24"/>
                <w:szCs w:val="24"/>
                <w:lang w:val="ro-RO" w:eastAsia="ar-SA"/>
              </w:rPr>
              <w:t xml:space="preserve"> </w:t>
            </w:r>
            <w:r w:rsidRPr="00541090">
              <w:rPr>
                <w:rFonts w:ascii="Times New Roman" w:eastAsia="Times New Roman" w:hAnsi="Times New Roman" w:cs="Times New Roman"/>
                <w:b/>
                <w:sz w:val="24"/>
                <w:szCs w:val="24"/>
                <w:lang w:val="ro-RO" w:eastAsia="ar-SA"/>
              </w:rPr>
              <w:t>şi</w:t>
            </w:r>
            <w:r w:rsidR="002D0EBE">
              <w:rPr>
                <w:rFonts w:ascii="Times New Roman" w:eastAsia="Times New Roman" w:hAnsi="Times New Roman" w:cs="Times New Roman"/>
                <w:b/>
                <w:sz w:val="24"/>
                <w:szCs w:val="24"/>
                <w:lang w:val="ro-RO" w:eastAsia="ar-SA"/>
              </w:rPr>
              <w:t>/sau</w:t>
            </w:r>
            <w:r w:rsidRPr="00541090">
              <w:rPr>
                <w:rFonts w:ascii="Times New Roman" w:eastAsia="Times New Roman" w:hAnsi="Times New Roman" w:cs="Times New Roman"/>
                <w:b/>
                <w:sz w:val="24"/>
                <w:szCs w:val="24"/>
                <w:lang w:val="ro-RO" w:eastAsia="ar-SA"/>
              </w:rPr>
              <w:t xml:space="preserve"> </w:t>
            </w:r>
            <w:r w:rsidRPr="00541090">
              <w:rPr>
                <w:rFonts w:ascii="Times New Roman" w:hAnsi="Times New Roman" w:cs="Times New Roman"/>
                <w:b/>
                <w:sz w:val="24"/>
                <w:szCs w:val="24"/>
              </w:rPr>
              <w:t>dacă amenajamentul silvic expiră</w:t>
            </w:r>
            <w:r w:rsidRPr="00021FA5">
              <w:rPr>
                <w:rFonts w:ascii="Times New Roman" w:eastAsia="Times New Roman" w:hAnsi="Times New Roman" w:cs="Times New Roman"/>
                <w:sz w:val="24"/>
                <w:szCs w:val="24"/>
                <w:lang w:val="ro-RO" w:eastAsia="ar-SA"/>
              </w:rPr>
              <w:t>.</w:t>
            </w:r>
          </w:p>
        </w:tc>
        <w:tc>
          <w:tcPr>
            <w:tcW w:w="1418" w:type="dxa"/>
            <w:vAlign w:val="center"/>
          </w:tcPr>
          <w:p w14:paraId="507CA27F"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Original</w:t>
            </w:r>
          </w:p>
        </w:tc>
        <w:tc>
          <w:tcPr>
            <w:tcW w:w="850" w:type="dxa"/>
            <w:vAlign w:val="center"/>
          </w:tcPr>
          <w:p w14:paraId="5872B6F4"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61DBC338" w14:textId="77777777" w:rsidTr="007716DA">
        <w:trPr>
          <w:jc w:val="center"/>
        </w:trPr>
        <w:tc>
          <w:tcPr>
            <w:tcW w:w="6838" w:type="dxa"/>
            <w:shd w:val="clear" w:color="auto" w:fill="BFBFBF"/>
            <w:vAlign w:val="center"/>
          </w:tcPr>
          <w:p w14:paraId="1C2066F7" w14:textId="77777777" w:rsidR="002B1D92" w:rsidRPr="00021FA5" w:rsidRDefault="002B1D92" w:rsidP="002B1D92">
            <w:pPr>
              <w:suppressAutoHyphens/>
              <w:spacing w:after="0" w:line="240" w:lineRule="auto"/>
              <w:jc w:val="both"/>
              <w:rPr>
                <w:rFonts w:ascii="Times New Roman" w:eastAsia="Times New Roman" w:hAnsi="Times New Roman" w:cs="Times New Roman"/>
                <w:b/>
                <w:sz w:val="24"/>
                <w:szCs w:val="24"/>
                <w:lang w:val="ro-RO" w:eastAsia="ar-SA"/>
              </w:rPr>
            </w:pPr>
            <w:r w:rsidRPr="00021FA5">
              <w:rPr>
                <w:rFonts w:ascii="Times New Roman" w:eastAsia="Times New Roman" w:hAnsi="Times New Roman" w:cs="Times New Roman"/>
                <w:b/>
                <w:sz w:val="24"/>
                <w:szCs w:val="24"/>
                <w:lang w:val="ro-RO" w:eastAsia="ar-SA"/>
              </w:rPr>
              <w:t>Alte documente:</w:t>
            </w:r>
          </w:p>
        </w:tc>
        <w:tc>
          <w:tcPr>
            <w:tcW w:w="1418" w:type="dxa"/>
            <w:shd w:val="clear" w:color="auto" w:fill="BFBFBF"/>
            <w:vAlign w:val="center"/>
          </w:tcPr>
          <w:p w14:paraId="221AE43B" w14:textId="77777777" w:rsidR="002B1D92" w:rsidRPr="00021FA5" w:rsidRDefault="002B1D92" w:rsidP="002B1D92">
            <w:pPr>
              <w:suppressAutoHyphens/>
              <w:spacing w:after="0" w:line="240" w:lineRule="auto"/>
              <w:jc w:val="center"/>
              <w:rPr>
                <w:rFonts w:ascii="Times New Roman" w:eastAsia="Times New Roman" w:hAnsi="Times New Roman" w:cs="Times New Roman"/>
                <w:b/>
                <w:sz w:val="24"/>
                <w:szCs w:val="24"/>
                <w:lang w:val="fr-FR" w:eastAsia="pl-PL"/>
              </w:rPr>
            </w:pPr>
          </w:p>
        </w:tc>
        <w:tc>
          <w:tcPr>
            <w:tcW w:w="850" w:type="dxa"/>
            <w:shd w:val="clear" w:color="auto" w:fill="BFBFBF"/>
            <w:vAlign w:val="center"/>
          </w:tcPr>
          <w:p w14:paraId="7CB25E62" w14:textId="77777777" w:rsidR="002B1D92" w:rsidRPr="00021FA5" w:rsidRDefault="002B1D92" w:rsidP="002B1D92">
            <w:pPr>
              <w:suppressAutoHyphens/>
              <w:spacing w:after="0" w:line="240" w:lineRule="auto"/>
              <w:jc w:val="center"/>
              <w:rPr>
                <w:rFonts w:ascii="Times New Roman" w:eastAsia="Times New Roman" w:hAnsi="Times New Roman" w:cs="Times New Roman"/>
                <w:b/>
                <w:sz w:val="24"/>
                <w:szCs w:val="24"/>
                <w:lang w:val="ro-RO" w:eastAsia="ar-SA"/>
              </w:rPr>
            </w:pPr>
          </w:p>
        </w:tc>
      </w:tr>
      <w:tr w:rsidR="002B1D92" w:rsidRPr="009F1855" w14:paraId="000F6A93" w14:textId="77777777" w:rsidTr="007716DA">
        <w:trPr>
          <w:trHeight w:val="590"/>
          <w:jc w:val="center"/>
        </w:trPr>
        <w:tc>
          <w:tcPr>
            <w:tcW w:w="6838" w:type="dxa"/>
            <w:shd w:val="clear" w:color="auto" w:fill="auto"/>
            <w:vAlign w:val="center"/>
          </w:tcPr>
          <w:p w14:paraId="46DD31A8" w14:textId="07187695" w:rsidR="002B1D92" w:rsidRPr="00021FA5" w:rsidRDefault="002B1D92" w:rsidP="002D0EBE">
            <w:pPr>
              <w:suppressAutoHyphens/>
              <w:spacing w:after="0" w:line="240" w:lineRule="auto"/>
              <w:jc w:val="both"/>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t xml:space="preserve">- Declaraţia pe propria răspundere cu privire la neîncadrarea în categoria </w:t>
            </w:r>
            <w:r w:rsidRPr="00337793">
              <w:rPr>
                <w:rFonts w:ascii="Times New Roman" w:eastAsia="Times New Roman" w:hAnsi="Times New Roman" w:cs="Times New Roman"/>
                <w:sz w:val="24"/>
                <w:szCs w:val="24"/>
                <w:lang w:val="ro-RO" w:eastAsia="ar-SA"/>
              </w:rPr>
              <w:t>„întreprindere în dificultate”</w:t>
            </w:r>
            <w:r>
              <w:rPr>
                <w:rFonts w:ascii="Times New Roman" w:eastAsia="Times New Roman" w:hAnsi="Times New Roman" w:cs="Times New Roman"/>
                <w:sz w:val="24"/>
                <w:szCs w:val="24"/>
                <w:lang w:val="ro-RO" w:eastAsia="ar-SA"/>
              </w:rPr>
              <w:t xml:space="preserve"> </w:t>
            </w:r>
            <w:r w:rsidR="002D0EBE">
              <w:rPr>
                <w:rFonts w:ascii="Times New Roman" w:eastAsia="Times New Roman" w:hAnsi="Times New Roman" w:cs="Times New Roman"/>
                <w:sz w:val="24"/>
                <w:szCs w:val="24"/>
                <w:lang w:val="ro-RO" w:eastAsia="ar-SA"/>
              </w:rPr>
              <w:t>cu</w:t>
            </w:r>
            <w:r w:rsidRPr="009F1855">
              <w:rPr>
                <w:rFonts w:ascii="Times New Roman" w:hAnsi="Times New Roman" w:cs="Times New Roman"/>
                <w:bCs/>
                <w:sz w:val="24"/>
                <w:szCs w:val="24"/>
              </w:rPr>
              <w:t xml:space="preserve"> anexa aferentă</w:t>
            </w:r>
            <w:r w:rsidR="002D0EBE">
              <w:rPr>
                <w:rFonts w:ascii="Times New Roman" w:hAnsi="Times New Roman" w:cs="Times New Roman"/>
                <w:bCs/>
                <w:sz w:val="24"/>
                <w:szCs w:val="24"/>
              </w:rPr>
              <w:t xml:space="preserve"> – Anexa c)</w:t>
            </w:r>
            <w:r w:rsidR="002510E3">
              <w:rPr>
                <w:rFonts w:ascii="Times New Roman" w:hAnsi="Times New Roman" w:cs="Times New Roman"/>
                <w:bCs/>
                <w:sz w:val="24"/>
                <w:szCs w:val="24"/>
              </w:rPr>
              <w:t xml:space="preserve"> la cererea de plată</w:t>
            </w:r>
            <w:r>
              <w:rPr>
                <w:rFonts w:ascii="Times New Roman" w:hAnsi="Times New Roman" w:cs="Times New Roman"/>
                <w:bCs/>
                <w:sz w:val="24"/>
                <w:szCs w:val="24"/>
              </w:rPr>
              <w:t>, însoţită de următoarele documente, după caz</w:t>
            </w:r>
            <w:r w:rsidRPr="00021FA5">
              <w:rPr>
                <w:rFonts w:ascii="Times New Roman" w:eastAsia="Times New Roman" w:hAnsi="Times New Roman" w:cs="Times New Roman"/>
                <w:sz w:val="24"/>
                <w:szCs w:val="24"/>
                <w:lang w:val="ro-RO" w:eastAsia="ar-SA"/>
              </w:rPr>
              <w:t>;</w:t>
            </w:r>
          </w:p>
        </w:tc>
        <w:tc>
          <w:tcPr>
            <w:tcW w:w="1418" w:type="dxa"/>
            <w:vAlign w:val="center"/>
          </w:tcPr>
          <w:p w14:paraId="2EC6CC9B"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Original</w:t>
            </w:r>
          </w:p>
        </w:tc>
        <w:tc>
          <w:tcPr>
            <w:tcW w:w="850" w:type="dxa"/>
            <w:vAlign w:val="center"/>
          </w:tcPr>
          <w:p w14:paraId="1BA4103B"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27402243" w14:textId="77777777" w:rsidTr="007716DA">
        <w:trPr>
          <w:trHeight w:val="556"/>
          <w:jc w:val="center"/>
        </w:trPr>
        <w:tc>
          <w:tcPr>
            <w:tcW w:w="6838" w:type="dxa"/>
            <w:shd w:val="clear" w:color="auto" w:fill="auto"/>
            <w:vAlign w:val="center"/>
          </w:tcPr>
          <w:p w14:paraId="6A783349" w14:textId="632DFFB2" w:rsidR="002B1D92" w:rsidRPr="00337793" w:rsidRDefault="002B1D92" w:rsidP="002B1D92">
            <w:pPr>
              <w:pStyle w:val="ListParagraph"/>
              <w:numPr>
                <w:ilvl w:val="0"/>
                <w:numId w:val="73"/>
              </w:numPr>
              <w:ind w:left="67" w:firstLine="0"/>
              <w:jc w:val="both"/>
              <w:rPr>
                <w:szCs w:val="24"/>
              </w:rPr>
            </w:pPr>
            <w:r w:rsidRPr="00337793">
              <w:rPr>
                <w:szCs w:val="24"/>
              </w:rPr>
              <w:t>Certificat constatator eliberat de Oficiul Registrului Comerţului sau Extras eliberat de Registrul asociațiilor și fundațiilor eliberat cu maxim 30 de zile înainte de data depunerii cererii de plată;</w:t>
            </w:r>
          </w:p>
        </w:tc>
        <w:tc>
          <w:tcPr>
            <w:tcW w:w="1418" w:type="dxa"/>
            <w:vAlign w:val="center"/>
          </w:tcPr>
          <w:p w14:paraId="205465F8"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Copie</w:t>
            </w:r>
          </w:p>
          <w:p w14:paraId="60D8922A"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p>
        </w:tc>
        <w:tc>
          <w:tcPr>
            <w:tcW w:w="850" w:type="dxa"/>
            <w:vAlign w:val="center"/>
          </w:tcPr>
          <w:p w14:paraId="6F6C4280"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15D9EC1F" w14:textId="77777777" w:rsidTr="007716DA">
        <w:trPr>
          <w:trHeight w:val="409"/>
          <w:jc w:val="center"/>
        </w:trPr>
        <w:tc>
          <w:tcPr>
            <w:tcW w:w="6838" w:type="dxa"/>
            <w:shd w:val="clear" w:color="auto" w:fill="auto"/>
            <w:vAlign w:val="center"/>
          </w:tcPr>
          <w:p w14:paraId="626F1E42" w14:textId="4C834655" w:rsidR="002B1D92" w:rsidRPr="00337793" w:rsidRDefault="002B1D92" w:rsidP="002B1D92">
            <w:pPr>
              <w:pStyle w:val="ListParagraph"/>
              <w:numPr>
                <w:ilvl w:val="0"/>
                <w:numId w:val="73"/>
              </w:numPr>
              <w:ind w:left="67" w:firstLine="0"/>
              <w:jc w:val="both"/>
              <w:rPr>
                <w:szCs w:val="24"/>
              </w:rPr>
            </w:pPr>
            <w:r w:rsidRPr="00337793">
              <w:rPr>
                <w:szCs w:val="24"/>
              </w:rPr>
              <w:t>Bilanţul prescurtat Formular F10;</w:t>
            </w:r>
          </w:p>
        </w:tc>
        <w:tc>
          <w:tcPr>
            <w:tcW w:w="1418" w:type="dxa"/>
            <w:vAlign w:val="center"/>
          </w:tcPr>
          <w:p w14:paraId="5BE8B379"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Copie</w:t>
            </w:r>
          </w:p>
        </w:tc>
        <w:tc>
          <w:tcPr>
            <w:tcW w:w="850" w:type="dxa"/>
            <w:vAlign w:val="center"/>
          </w:tcPr>
          <w:p w14:paraId="093A1F92"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4E2AB7F0" w14:textId="77777777" w:rsidTr="007716DA">
        <w:trPr>
          <w:trHeight w:val="415"/>
          <w:jc w:val="center"/>
        </w:trPr>
        <w:tc>
          <w:tcPr>
            <w:tcW w:w="6838" w:type="dxa"/>
            <w:shd w:val="clear" w:color="auto" w:fill="auto"/>
            <w:vAlign w:val="center"/>
          </w:tcPr>
          <w:p w14:paraId="6444310F" w14:textId="0B9E21CC" w:rsidR="002B1D92" w:rsidRPr="00337793" w:rsidRDefault="002B1D92" w:rsidP="002B1D92">
            <w:pPr>
              <w:pStyle w:val="ListParagraph"/>
              <w:numPr>
                <w:ilvl w:val="0"/>
                <w:numId w:val="73"/>
              </w:numPr>
              <w:ind w:left="67" w:firstLine="0"/>
              <w:jc w:val="both"/>
              <w:rPr>
                <w:szCs w:val="24"/>
              </w:rPr>
            </w:pPr>
            <w:r w:rsidRPr="00337793">
              <w:rPr>
                <w:szCs w:val="24"/>
              </w:rPr>
              <w:t>Bilanţul detaliat Formular F10;</w:t>
            </w:r>
          </w:p>
        </w:tc>
        <w:tc>
          <w:tcPr>
            <w:tcW w:w="1418" w:type="dxa"/>
            <w:vAlign w:val="center"/>
          </w:tcPr>
          <w:p w14:paraId="271AF773"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Copie</w:t>
            </w:r>
          </w:p>
        </w:tc>
        <w:tc>
          <w:tcPr>
            <w:tcW w:w="850" w:type="dxa"/>
            <w:vAlign w:val="center"/>
          </w:tcPr>
          <w:p w14:paraId="5093B8F0"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0E9188D9" w14:textId="77777777" w:rsidTr="007716DA">
        <w:trPr>
          <w:trHeight w:val="421"/>
          <w:jc w:val="center"/>
        </w:trPr>
        <w:tc>
          <w:tcPr>
            <w:tcW w:w="6838" w:type="dxa"/>
            <w:shd w:val="clear" w:color="auto" w:fill="auto"/>
            <w:vAlign w:val="center"/>
          </w:tcPr>
          <w:p w14:paraId="57DF497A" w14:textId="76B7412D" w:rsidR="002B1D92" w:rsidRPr="00337793" w:rsidRDefault="002B1D92" w:rsidP="002B1D92">
            <w:pPr>
              <w:pStyle w:val="ListParagraph"/>
              <w:numPr>
                <w:ilvl w:val="0"/>
                <w:numId w:val="73"/>
              </w:numPr>
              <w:ind w:left="67" w:firstLine="0"/>
              <w:jc w:val="both"/>
              <w:rPr>
                <w:szCs w:val="24"/>
              </w:rPr>
            </w:pPr>
            <w:r w:rsidRPr="00337793">
              <w:rPr>
                <w:szCs w:val="24"/>
              </w:rPr>
              <w:t>Contul de profit şi pierdere Formular F20;</w:t>
            </w:r>
          </w:p>
        </w:tc>
        <w:tc>
          <w:tcPr>
            <w:tcW w:w="1418" w:type="dxa"/>
            <w:vAlign w:val="center"/>
          </w:tcPr>
          <w:p w14:paraId="2C12BE9D"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Copie</w:t>
            </w:r>
          </w:p>
        </w:tc>
        <w:tc>
          <w:tcPr>
            <w:tcW w:w="850" w:type="dxa"/>
            <w:vAlign w:val="center"/>
          </w:tcPr>
          <w:p w14:paraId="66275916"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2222A9F9" w14:textId="77777777" w:rsidTr="007716DA">
        <w:trPr>
          <w:trHeight w:val="412"/>
          <w:jc w:val="center"/>
        </w:trPr>
        <w:tc>
          <w:tcPr>
            <w:tcW w:w="6838" w:type="dxa"/>
            <w:shd w:val="clear" w:color="auto" w:fill="auto"/>
            <w:vAlign w:val="center"/>
          </w:tcPr>
          <w:p w14:paraId="003B96DF" w14:textId="56A824F1" w:rsidR="002B1D92" w:rsidRPr="00337793" w:rsidRDefault="002B1D92" w:rsidP="002B1D92">
            <w:pPr>
              <w:pStyle w:val="ListParagraph"/>
              <w:numPr>
                <w:ilvl w:val="0"/>
                <w:numId w:val="73"/>
              </w:numPr>
              <w:ind w:left="67" w:firstLine="0"/>
              <w:jc w:val="both"/>
              <w:rPr>
                <w:szCs w:val="24"/>
              </w:rPr>
            </w:pPr>
            <w:r w:rsidRPr="00337793">
              <w:rPr>
                <w:szCs w:val="24"/>
              </w:rPr>
              <w:t>Formularul 30 ”Date informative” la bilanț;</w:t>
            </w:r>
          </w:p>
        </w:tc>
        <w:tc>
          <w:tcPr>
            <w:tcW w:w="1418" w:type="dxa"/>
            <w:vAlign w:val="center"/>
          </w:tcPr>
          <w:p w14:paraId="091798AB"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Copie</w:t>
            </w:r>
          </w:p>
        </w:tc>
        <w:tc>
          <w:tcPr>
            <w:tcW w:w="850" w:type="dxa"/>
            <w:vAlign w:val="center"/>
          </w:tcPr>
          <w:p w14:paraId="69489FAD"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48A6666D" w14:textId="77777777" w:rsidTr="007716DA">
        <w:trPr>
          <w:trHeight w:val="419"/>
          <w:jc w:val="center"/>
        </w:trPr>
        <w:tc>
          <w:tcPr>
            <w:tcW w:w="6838" w:type="dxa"/>
            <w:shd w:val="clear" w:color="auto" w:fill="auto"/>
            <w:vAlign w:val="center"/>
          </w:tcPr>
          <w:p w14:paraId="26DF82DC" w14:textId="33D41C8B" w:rsidR="002B1D92" w:rsidRPr="00337793" w:rsidRDefault="002B1D92" w:rsidP="002B1D92">
            <w:pPr>
              <w:pStyle w:val="ListParagraph"/>
              <w:numPr>
                <w:ilvl w:val="0"/>
                <w:numId w:val="73"/>
              </w:numPr>
              <w:ind w:left="67" w:firstLine="0"/>
              <w:jc w:val="both"/>
              <w:rPr>
                <w:szCs w:val="24"/>
              </w:rPr>
            </w:pPr>
            <w:r w:rsidRPr="00337793">
              <w:rPr>
                <w:szCs w:val="24"/>
              </w:rPr>
              <w:lastRenderedPageBreak/>
              <w:t>Formularul 40 ”Situația activelor imobilizate”;</w:t>
            </w:r>
          </w:p>
        </w:tc>
        <w:tc>
          <w:tcPr>
            <w:tcW w:w="1418" w:type="dxa"/>
            <w:vAlign w:val="center"/>
          </w:tcPr>
          <w:p w14:paraId="67ABFDBF"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eastAsia="Times New Roman" w:hAnsi="Times New Roman" w:cs="Times New Roman"/>
                <w:sz w:val="24"/>
                <w:szCs w:val="24"/>
                <w:lang w:val="fr-FR" w:eastAsia="pl-PL"/>
              </w:rPr>
              <w:t>Copie</w:t>
            </w:r>
          </w:p>
        </w:tc>
        <w:tc>
          <w:tcPr>
            <w:tcW w:w="850" w:type="dxa"/>
            <w:vAlign w:val="center"/>
          </w:tcPr>
          <w:p w14:paraId="4C3281B2" w14:textId="7777777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021FA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021FA5">
              <w:rPr>
                <w:rFonts w:ascii="Times New Roman" w:eastAsia="Times New Roman" w:hAnsi="Times New Roman" w:cs="Times New Roman"/>
                <w:sz w:val="24"/>
                <w:szCs w:val="24"/>
                <w:lang w:val="ro-RO" w:eastAsia="ar-SA"/>
              </w:rPr>
              <w:fldChar w:fldCharType="end"/>
            </w:r>
          </w:p>
        </w:tc>
      </w:tr>
      <w:tr w:rsidR="002B1D92" w:rsidRPr="009F1855" w14:paraId="0DC15AF4" w14:textId="77777777" w:rsidTr="00F50884">
        <w:trPr>
          <w:trHeight w:val="419"/>
          <w:jc w:val="center"/>
        </w:trPr>
        <w:tc>
          <w:tcPr>
            <w:tcW w:w="6838" w:type="dxa"/>
            <w:shd w:val="clear" w:color="auto" w:fill="auto"/>
          </w:tcPr>
          <w:p w14:paraId="0316CC33" w14:textId="19C3447A" w:rsidR="002B1D92" w:rsidRPr="00337793" w:rsidRDefault="002B1D92" w:rsidP="002B1D92">
            <w:pPr>
              <w:pStyle w:val="ListParagraph"/>
              <w:numPr>
                <w:ilvl w:val="0"/>
                <w:numId w:val="73"/>
              </w:numPr>
              <w:ind w:left="67" w:firstLine="0"/>
              <w:jc w:val="both"/>
              <w:rPr>
                <w:szCs w:val="24"/>
              </w:rPr>
            </w:pPr>
            <w:r w:rsidRPr="00337793">
              <w:rPr>
                <w:szCs w:val="24"/>
                <w:lang w:eastAsia="zh-CN"/>
              </w:rPr>
              <w:t>Declarație de inactivitate (Formularul S1046)</w:t>
            </w:r>
            <w:r w:rsidRPr="00337793">
              <w:rPr>
                <w:szCs w:val="24"/>
              </w:rPr>
              <w:t>;</w:t>
            </w:r>
          </w:p>
        </w:tc>
        <w:tc>
          <w:tcPr>
            <w:tcW w:w="1418" w:type="dxa"/>
          </w:tcPr>
          <w:p w14:paraId="1CA4640C" w14:textId="64173762"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hAnsi="Times New Roman" w:cs="Times New Roman"/>
                <w:sz w:val="24"/>
                <w:szCs w:val="24"/>
                <w:lang w:val="fr-FR" w:eastAsia="pl-PL"/>
              </w:rPr>
              <w:t>Copie</w:t>
            </w:r>
          </w:p>
        </w:tc>
        <w:tc>
          <w:tcPr>
            <w:tcW w:w="850" w:type="dxa"/>
          </w:tcPr>
          <w:p w14:paraId="699ED795" w14:textId="69B4917A"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50FD519B" w14:textId="77777777" w:rsidTr="00F50884">
        <w:trPr>
          <w:trHeight w:val="588"/>
          <w:jc w:val="center"/>
        </w:trPr>
        <w:tc>
          <w:tcPr>
            <w:tcW w:w="6838" w:type="dxa"/>
            <w:shd w:val="clear" w:color="auto" w:fill="auto"/>
          </w:tcPr>
          <w:p w14:paraId="2FAC5F84" w14:textId="72DC9961" w:rsidR="002B1D92" w:rsidRPr="00021FA5" w:rsidRDefault="002B1D92" w:rsidP="002510E3">
            <w:pPr>
              <w:suppressAutoHyphens/>
              <w:spacing w:after="0" w:line="240" w:lineRule="auto"/>
              <w:jc w:val="both"/>
              <w:rPr>
                <w:rFonts w:ascii="Times New Roman" w:eastAsia="Times New Roman" w:hAnsi="Times New Roman" w:cs="Times New Roman"/>
                <w:sz w:val="24"/>
                <w:szCs w:val="24"/>
                <w:lang w:val="ro-RO" w:eastAsia="ar-SA"/>
              </w:rPr>
            </w:pPr>
            <w:r w:rsidRPr="00021FA5">
              <w:rPr>
                <w:rFonts w:ascii="Times New Roman" w:hAnsi="Times New Roman" w:cs="Times New Roman"/>
                <w:b/>
                <w:sz w:val="24"/>
                <w:szCs w:val="24"/>
              </w:rPr>
              <w:t>-</w:t>
            </w:r>
            <w:r w:rsidRPr="00021FA5">
              <w:rPr>
                <w:rFonts w:ascii="Times New Roman" w:hAnsi="Times New Roman" w:cs="Times New Roman"/>
                <w:sz w:val="24"/>
                <w:szCs w:val="24"/>
              </w:rPr>
              <w:t xml:space="preserve"> Adeverința de la Primărie privind identificarea și modul de utilizare a terenului agricol</w:t>
            </w:r>
            <w:r>
              <w:rPr>
                <w:rFonts w:ascii="Times New Roman" w:hAnsi="Times New Roman" w:cs="Times New Roman"/>
                <w:sz w:val="24"/>
                <w:szCs w:val="24"/>
              </w:rPr>
              <w:t xml:space="preserve"> </w:t>
            </w:r>
            <w:r w:rsidR="002510E3">
              <w:rPr>
                <w:rFonts w:ascii="Times New Roman" w:eastAsia="Times New Roman" w:hAnsi="Times New Roman" w:cs="Times New Roman"/>
                <w:b/>
                <w:sz w:val="24"/>
                <w:szCs w:val="24"/>
                <w:lang w:val="ro-RO" w:eastAsia="ar-SA"/>
              </w:rPr>
              <w:t xml:space="preserve">- </w:t>
            </w:r>
            <w:r w:rsidR="002510E3">
              <w:rPr>
                <w:rFonts w:ascii="Times New Roman" w:eastAsia="Times New Roman" w:hAnsi="Times New Roman" w:cs="Times New Roman"/>
                <w:sz w:val="24"/>
                <w:szCs w:val="24"/>
                <w:lang w:val="ro-RO" w:eastAsia="ar-SA"/>
              </w:rPr>
              <w:t>Anexa f) la cererea de plată</w:t>
            </w:r>
            <w:r w:rsidRPr="00021FA5">
              <w:rPr>
                <w:rFonts w:ascii="Times New Roman" w:hAnsi="Times New Roman" w:cs="Times New Roman"/>
                <w:sz w:val="24"/>
                <w:szCs w:val="24"/>
              </w:rPr>
              <w:t xml:space="preserve">. </w:t>
            </w:r>
          </w:p>
        </w:tc>
        <w:tc>
          <w:tcPr>
            <w:tcW w:w="1418" w:type="dxa"/>
          </w:tcPr>
          <w:p w14:paraId="02D92073" w14:textId="2C467004"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021FA5">
              <w:rPr>
                <w:rFonts w:ascii="Times New Roman" w:hAnsi="Times New Roman" w:cs="Times New Roman"/>
                <w:sz w:val="24"/>
                <w:szCs w:val="24"/>
                <w:lang w:val="fr-FR" w:eastAsia="pl-PL"/>
              </w:rPr>
              <w:t>Original</w:t>
            </w:r>
          </w:p>
        </w:tc>
        <w:tc>
          <w:tcPr>
            <w:tcW w:w="850" w:type="dxa"/>
          </w:tcPr>
          <w:p w14:paraId="5EBE98EB" w14:textId="254419C7" w:rsidR="002B1D92" w:rsidRPr="00021FA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021FA5">
              <w:rPr>
                <w:rFonts w:ascii="Times New Roman" w:hAnsi="Times New Roman" w:cs="Times New Roman"/>
                <w:sz w:val="24"/>
                <w:szCs w:val="24"/>
              </w:rPr>
              <w:fldChar w:fldCharType="begin">
                <w:ffData>
                  <w:name w:val="Kontrollkästchen6"/>
                  <w:enabled/>
                  <w:calcOnExit w:val="0"/>
                  <w:checkBox>
                    <w:sizeAuto/>
                    <w:default w:val="0"/>
                  </w:checkBox>
                </w:ffData>
              </w:fldChar>
            </w:r>
            <w:r w:rsidRPr="00021FA5">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021FA5">
              <w:rPr>
                <w:rFonts w:ascii="Times New Roman" w:hAnsi="Times New Roman" w:cs="Times New Roman"/>
                <w:sz w:val="24"/>
                <w:szCs w:val="24"/>
              </w:rPr>
              <w:fldChar w:fldCharType="end"/>
            </w:r>
          </w:p>
        </w:tc>
      </w:tr>
      <w:tr w:rsidR="002B1D92" w:rsidRPr="009F1855" w14:paraId="46E80BE5" w14:textId="77777777" w:rsidTr="00DC4B10">
        <w:trPr>
          <w:trHeight w:val="419"/>
          <w:jc w:val="center"/>
        </w:trPr>
        <w:tc>
          <w:tcPr>
            <w:tcW w:w="9106" w:type="dxa"/>
            <w:gridSpan w:val="3"/>
            <w:shd w:val="clear" w:color="auto" w:fill="808080"/>
          </w:tcPr>
          <w:p w14:paraId="32B4387E" w14:textId="6CAA0D89" w:rsidR="002B1D92" w:rsidRPr="009F1855" w:rsidRDefault="002B1D92" w:rsidP="002B1D92">
            <w:pPr>
              <w:spacing w:after="0" w:line="240" w:lineRule="auto"/>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b/>
                <w:sz w:val="24"/>
                <w:szCs w:val="24"/>
                <w:lang w:val="ro-RO" w:eastAsia="ar-SA"/>
              </w:rPr>
              <w:t>5.</w:t>
            </w:r>
            <w:r w:rsidRPr="009F1855">
              <w:rPr>
                <w:rFonts w:ascii="Times New Roman" w:eastAsia="Times New Roman" w:hAnsi="Times New Roman" w:cs="Times New Roman"/>
                <w:sz w:val="24"/>
                <w:szCs w:val="24"/>
                <w:lang w:val="ro-RO" w:eastAsia="ar-SA"/>
              </w:rPr>
              <w:t xml:space="preserve"> </w:t>
            </w:r>
            <w:r w:rsidRPr="009F1855">
              <w:rPr>
                <w:rFonts w:ascii="Times New Roman" w:eastAsia="Times New Roman" w:hAnsi="Times New Roman" w:cs="Times New Roman"/>
                <w:b/>
                <w:sz w:val="24"/>
                <w:szCs w:val="24"/>
                <w:lang w:val="ro-RO" w:eastAsia="ar-SA"/>
              </w:rPr>
              <w:t xml:space="preserve">Persoane juridice de drept public </w:t>
            </w:r>
            <w:r w:rsidRPr="009F1855">
              <w:rPr>
                <w:rFonts w:ascii="Times New Roman" w:hAnsi="Times New Roman" w:cs="Times New Roman"/>
                <w:b/>
                <w:sz w:val="24"/>
                <w:szCs w:val="24"/>
              </w:rPr>
              <w:t>cu excepțiaUAT-lor tratate la punctul 1</w:t>
            </w:r>
          </w:p>
        </w:tc>
      </w:tr>
      <w:tr w:rsidR="002B1D92" w:rsidRPr="009F1855" w14:paraId="3319D5DE" w14:textId="77777777" w:rsidTr="007716DA">
        <w:trPr>
          <w:trHeight w:val="419"/>
          <w:jc w:val="center"/>
        </w:trPr>
        <w:tc>
          <w:tcPr>
            <w:tcW w:w="6838" w:type="dxa"/>
            <w:shd w:val="clear" w:color="auto" w:fill="BFBFBF"/>
            <w:vAlign w:val="center"/>
          </w:tcPr>
          <w:p w14:paraId="4F1D2D07" w14:textId="7537BA66" w:rsidR="002B1D92" w:rsidRPr="009F1855" w:rsidRDefault="002B1D92" w:rsidP="002B1D92">
            <w:pPr>
              <w:suppressAutoHyphens/>
              <w:spacing w:after="0" w:line="240" w:lineRule="auto"/>
              <w:jc w:val="both"/>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ro-RO"/>
              </w:rPr>
              <w:t>Documente referitoare la forma de organizare a beneficiarului</w:t>
            </w:r>
          </w:p>
        </w:tc>
        <w:tc>
          <w:tcPr>
            <w:tcW w:w="1418" w:type="dxa"/>
            <w:shd w:val="clear" w:color="auto" w:fill="BFBFBF"/>
            <w:vAlign w:val="center"/>
          </w:tcPr>
          <w:p w14:paraId="2D554168"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p>
        </w:tc>
        <w:tc>
          <w:tcPr>
            <w:tcW w:w="850" w:type="dxa"/>
            <w:shd w:val="clear" w:color="auto" w:fill="BFBFBF"/>
            <w:vAlign w:val="center"/>
          </w:tcPr>
          <w:p w14:paraId="3ABB00C8"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p>
        </w:tc>
      </w:tr>
      <w:tr w:rsidR="002B1D92" w:rsidRPr="009F1855" w14:paraId="288B7FBD" w14:textId="77777777" w:rsidTr="007716DA">
        <w:trPr>
          <w:trHeight w:val="549"/>
          <w:jc w:val="center"/>
        </w:trPr>
        <w:tc>
          <w:tcPr>
            <w:tcW w:w="6838" w:type="dxa"/>
            <w:shd w:val="clear" w:color="auto" w:fill="auto"/>
            <w:vAlign w:val="center"/>
          </w:tcPr>
          <w:p w14:paraId="4BF7F894" w14:textId="77777777" w:rsidR="002B1D92" w:rsidRPr="009F1855" w:rsidRDefault="002B1D92" w:rsidP="002B1D92">
            <w:pPr>
              <w:suppressAutoHyphens/>
              <w:spacing w:after="0" w:line="240" w:lineRule="auto"/>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ro-RO"/>
              </w:rPr>
              <w:t>- Cartea de identitate/buletinul de identitate a/al reprezentantului legal/împuternicitului, după caz;</w:t>
            </w:r>
          </w:p>
        </w:tc>
        <w:tc>
          <w:tcPr>
            <w:tcW w:w="1418" w:type="dxa"/>
            <w:vAlign w:val="center"/>
          </w:tcPr>
          <w:p w14:paraId="03082B26"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Copie</w:t>
            </w:r>
          </w:p>
        </w:tc>
        <w:tc>
          <w:tcPr>
            <w:tcW w:w="850" w:type="dxa"/>
            <w:vAlign w:val="center"/>
          </w:tcPr>
          <w:p w14:paraId="6B6BFB10"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7FD2D46A" w14:textId="77777777" w:rsidTr="007716DA">
        <w:trPr>
          <w:trHeight w:val="419"/>
          <w:jc w:val="center"/>
        </w:trPr>
        <w:tc>
          <w:tcPr>
            <w:tcW w:w="6838" w:type="dxa"/>
            <w:shd w:val="clear" w:color="auto" w:fill="auto"/>
            <w:vAlign w:val="center"/>
          </w:tcPr>
          <w:p w14:paraId="0AB047DC" w14:textId="1C79384B" w:rsidR="002B1D92" w:rsidRPr="009F1855" w:rsidRDefault="002B1D92" w:rsidP="002B1D92">
            <w:pPr>
              <w:suppressAutoHyphens/>
              <w:spacing w:after="0" w:line="240" w:lineRule="auto"/>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ro-RO"/>
              </w:rPr>
              <w:t>- Procură notarială prin care împuternicitul este desemnat reprezentantul titularului în relația cu APIA, în scopul şi pentru perioada pentru care a fost emisă împuternicirea;</w:t>
            </w:r>
          </w:p>
        </w:tc>
        <w:tc>
          <w:tcPr>
            <w:tcW w:w="1418" w:type="dxa"/>
            <w:vAlign w:val="center"/>
          </w:tcPr>
          <w:p w14:paraId="27C1805D"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Original</w:t>
            </w:r>
          </w:p>
        </w:tc>
        <w:tc>
          <w:tcPr>
            <w:tcW w:w="850" w:type="dxa"/>
            <w:vAlign w:val="center"/>
          </w:tcPr>
          <w:p w14:paraId="45664787"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68F6B6A3" w14:textId="77777777" w:rsidTr="007716DA">
        <w:trPr>
          <w:trHeight w:val="419"/>
          <w:jc w:val="center"/>
        </w:trPr>
        <w:tc>
          <w:tcPr>
            <w:tcW w:w="6838" w:type="dxa"/>
            <w:shd w:val="clear" w:color="auto" w:fill="auto"/>
            <w:vAlign w:val="center"/>
          </w:tcPr>
          <w:p w14:paraId="562BE68F" w14:textId="0AFA7F5B" w:rsidR="002B1D92" w:rsidRPr="009F1855" w:rsidRDefault="002B1D92" w:rsidP="002B1D92">
            <w:pPr>
              <w:suppressAutoHyphens/>
              <w:spacing w:after="0" w:line="240" w:lineRule="auto"/>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ro-RO"/>
              </w:rPr>
              <w:t>- Dovadă cont bancar activ deschis la Trezoreria Statului al titularului cererii de plată.</w:t>
            </w:r>
          </w:p>
        </w:tc>
        <w:tc>
          <w:tcPr>
            <w:tcW w:w="1418" w:type="dxa"/>
            <w:vAlign w:val="center"/>
          </w:tcPr>
          <w:p w14:paraId="6D38E61F"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Original</w:t>
            </w:r>
          </w:p>
        </w:tc>
        <w:tc>
          <w:tcPr>
            <w:tcW w:w="850" w:type="dxa"/>
            <w:vAlign w:val="center"/>
          </w:tcPr>
          <w:p w14:paraId="3AE11BDD"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541CCC15" w14:textId="77777777" w:rsidTr="00DC4B10">
        <w:trPr>
          <w:trHeight w:val="419"/>
          <w:jc w:val="center"/>
        </w:trPr>
        <w:tc>
          <w:tcPr>
            <w:tcW w:w="6838" w:type="dxa"/>
            <w:shd w:val="clear" w:color="auto" w:fill="auto"/>
          </w:tcPr>
          <w:p w14:paraId="2DFB3F74" w14:textId="46F9EBC7" w:rsidR="002B1D92" w:rsidRPr="009F1855" w:rsidRDefault="002B1D92" w:rsidP="002B1D92">
            <w:pPr>
              <w:suppressAutoHyphens/>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b/>
                <w:sz w:val="24"/>
                <w:szCs w:val="24"/>
              </w:rPr>
              <w:t xml:space="preserve">Documente doveditoare ale dreptului de proprietate asupra terenului forestier, </w:t>
            </w:r>
            <w:r w:rsidRPr="009F1855">
              <w:rPr>
                <w:rFonts w:ascii="Times New Roman" w:hAnsi="Times New Roman" w:cs="Times New Roman"/>
                <w:sz w:val="24"/>
                <w:szCs w:val="24"/>
              </w:rPr>
              <w:t xml:space="preserve">după caz, </w:t>
            </w:r>
            <w:r w:rsidRPr="009F1855">
              <w:rPr>
                <w:rFonts w:ascii="Times New Roman" w:hAnsi="Times New Roman" w:cs="Times New Roman"/>
                <w:b/>
                <w:sz w:val="24"/>
                <w:szCs w:val="24"/>
              </w:rPr>
              <w:t xml:space="preserve">doar dacă </w:t>
            </w:r>
            <w:r w:rsidRPr="009F1855">
              <w:rPr>
                <w:rFonts w:ascii="Times New Roman" w:eastAsia="Times New Roman" w:hAnsi="Times New Roman" w:cs="Times New Roman"/>
                <w:b/>
                <w:sz w:val="24"/>
                <w:szCs w:val="24"/>
                <w:lang w:val="ro-RO" w:eastAsia="ro-RO"/>
              </w:rPr>
              <w:t>au intervenit modificări față de cererea de sprijin</w:t>
            </w:r>
            <w:r w:rsidRPr="009F1855">
              <w:rPr>
                <w:rFonts w:ascii="Times New Roman" w:eastAsia="Times New Roman" w:hAnsi="Times New Roman" w:cs="Times New Roman"/>
                <w:b/>
                <w:sz w:val="24"/>
                <w:szCs w:val="24"/>
                <w:lang w:val="ro-RO" w:eastAsia="ar-SA"/>
              </w:rPr>
              <w:t xml:space="preserve"> *)</w:t>
            </w:r>
          </w:p>
        </w:tc>
        <w:tc>
          <w:tcPr>
            <w:tcW w:w="1418" w:type="dxa"/>
          </w:tcPr>
          <w:p w14:paraId="1ABE11DF"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p>
        </w:tc>
        <w:tc>
          <w:tcPr>
            <w:tcW w:w="850" w:type="dxa"/>
          </w:tcPr>
          <w:p w14:paraId="08C04B7E"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p>
        </w:tc>
      </w:tr>
      <w:tr w:rsidR="002B1D92" w:rsidRPr="009F1855" w14:paraId="39731481" w14:textId="77777777" w:rsidTr="00DC4B10">
        <w:trPr>
          <w:trHeight w:val="419"/>
          <w:jc w:val="center"/>
        </w:trPr>
        <w:tc>
          <w:tcPr>
            <w:tcW w:w="6838" w:type="dxa"/>
            <w:shd w:val="clear" w:color="auto" w:fill="auto"/>
          </w:tcPr>
          <w:p w14:paraId="704C511B" w14:textId="6CF1604D" w:rsidR="002B1D92" w:rsidRPr="009F1855" w:rsidRDefault="002B1D92" w:rsidP="002B1D92">
            <w:pPr>
              <w:suppressAutoHyphens/>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 Acte de proprietate asupra terenului: titlu de proprietate, contract de vânzare-cumpărare, proces verbal de punere în posesie etc., după caz;</w:t>
            </w:r>
          </w:p>
        </w:tc>
        <w:tc>
          <w:tcPr>
            <w:tcW w:w="1418" w:type="dxa"/>
          </w:tcPr>
          <w:p w14:paraId="3AD07291" w14:textId="03085413"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hAnsi="Times New Roman" w:cs="Times New Roman"/>
                <w:sz w:val="24"/>
                <w:szCs w:val="24"/>
                <w:lang w:val="fr-FR" w:eastAsia="pl-PL"/>
              </w:rPr>
              <w:t>Copie</w:t>
            </w:r>
          </w:p>
        </w:tc>
        <w:tc>
          <w:tcPr>
            <w:tcW w:w="850" w:type="dxa"/>
          </w:tcPr>
          <w:p w14:paraId="69C804F5" w14:textId="718E182B"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BD015A">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2B1D92" w:rsidRPr="009F1855" w14:paraId="104FE64D" w14:textId="77777777" w:rsidTr="00DC4B10">
        <w:trPr>
          <w:trHeight w:val="419"/>
          <w:jc w:val="center"/>
        </w:trPr>
        <w:tc>
          <w:tcPr>
            <w:tcW w:w="6838" w:type="dxa"/>
            <w:shd w:val="clear" w:color="auto" w:fill="auto"/>
          </w:tcPr>
          <w:p w14:paraId="1E375BFD" w14:textId="73421D76" w:rsidR="002B1D92" w:rsidRPr="009F1855" w:rsidRDefault="002B1D92" w:rsidP="002B1D92">
            <w:pPr>
              <w:suppressAutoHyphens/>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 Inventarul bunurilor care alcătuiesc domeniul public – atestat prin Hotărâre a Guvernului şi publicat în Monitorul Oficial al României (se va ataşa copie după Monitorul Oficial);</w:t>
            </w:r>
          </w:p>
        </w:tc>
        <w:tc>
          <w:tcPr>
            <w:tcW w:w="1418" w:type="dxa"/>
          </w:tcPr>
          <w:p w14:paraId="4CD0B6E0" w14:textId="4A7121BE"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hAnsi="Times New Roman" w:cs="Times New Roman"/>
                <w:sz w:val="24"/>
                <w:szCs w:val="24"/>
                <w:lang w:val="fr-FR" w:eastAsia="pl-PL"/>
              </w:rPr>
              <w:t>Copie</w:t>
            </w:r>
          </w:p>
        </w:tc>
        <w:tc>
          <w:tcPr>
            <w:tcW w:w="850" w:type="dxa"/>
          </w:tcPr>
          <w:p w14:paraId="7E049187" w14:textId="712842D2"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BD015A">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2B1D92" w:rsidRPr="009F1855" w14:paraId="242BFCC3" w14:textId="77777777" w:rsidTr="00DC4B10">
        <w:trPr>
          <w:trHeight w:val="419"/>
          <w:jc w:val="center"/>
        </w:trPr>
        <w:tc>
          <w:tcPr>
            <w:tcW w:w="6838" w:type="dxa"/>
            <w:shd w:val="clear" w:color="auto" w:fill="auto"/>
          </w:tcPr>
          <w:p w14:paraId="56CA2BA4" w14:textId="3048E5DA" w:rsidR="002B1D92" w:rsidRPr="009F1855" w:rsidRDefault="002B1D92" w:rsidP="002B1D92">
            <w:pPr>
              <w:suppressAutoHyphens/>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 xml:space="preserve">- Hotărârea Consiliului Local privind aprobarea modificărilor şi/sau completărilor la inventar, cu respectarea prevederilor art. 115 alin. (7) din </w:t>
            </w:r>
            <w:r w:rsidRPr="009F1855">
              <w:rPr>
                <w:rFonts w:ascii="Times New Roman" w:hAnsi="Times New Roman" w:cs="Times New Roman"/>
                <w:i/>
                <w:sz w:val="24"/>
                <w:szCs w:val="24"/>
              </w:rPr>
              <w:t xml:space="preserve">Legea nr. 215/2001, </w:t>
            </w:r>
            <w:r w:rsidRPr="009F1855">
              <w:rPr>
                <w:rFonts w:ascii="Times New Roman" w:hAnsi="Times New Roman" w:cs="Times New Roman"/>
                <w:sz w:val="24"/>
                <w:szCs w:val="24"/>
              </w:rPr>
              <w:t>republicată,</w:t>
            </w:r>
            <w:r w:rsidRPr="009F1855">
              <w:rPr>
                <w:rFonts w:ascii="Times New Roman" w:hAnsi="Times New Roman" w:cs="Times New Roman"/>
                <w:i/>
                <w:sz w:val="24"/>
                <w:szCs w:val="24"/>
              </w:rPr>
              <w:t xml:space="preserve"> </w:t>
            </w:r>
            <w:r w:rsidRPr="009F1855">
              <w:rPr>
                <w:rFonts w:ascii="Times New Roman" w:hAnsi="Times New Roman" w:cs="Times New Roman"/>
                <w:sz w:val="24"/>
                <w:szCs w:val="24"/>
              </w:rPr>
              <w:t xml:space="preserve">cu modificările şi completările ulterioare, adică să fi fost supusă controlului de legalitate al Prefectului, în condiţiile legii care reglementează activitatea – </w:t>
            </w:r>
            <w:r w:rsidRPr="009F1855">
              <w:rPr>
                <w:rFonts w:ascii="Times New Roman" w:hAnsi="Times New Roman" w:cs="Times New Roman"/>
                <w:i/>
                <w:sz w:val="24"/>
                <w:szCs w:val="24"/>
              </w:rPr>
              <w:t>OUG nr. 57/2019</w:t>
            </w:r>
            <w:r w:rsidRPr="009F1855">
              <w:rPr>
                <w:rFonts w:ascii="Times New Roman" w:hAnsi="Times New Roman" w:cs="Times New Roman"/>
                <w:sz w:val="24"/>
                <w:szCs w:val="24"/>
              </w:rPr>
              <w:t>, cu completările ulterioare;</w:t>
            </w:r>
          </w:p>
        </w:tc>
        <w:tc>
          <w:tcPr>
            <w:tcW w:w="1418" w:type="dxa"/>
          </w:tcPr>
          <w:p w14:paraId="24F90BD2" w14:textId="6478716B"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hAnsi="Times New Roman" w:cs="Times New Roman"/>
                <w:sz w:val="24"/>
                <w:szCs w:val="24"/>
                <w:lang w:eastAsia="pl-PL"/>
              </w:rPr>
              <w:t>Copie</w:t>
            </w:r>
          </w:p>
        </w:tc>
        <w:tc>
          <w:tcPr>
            <w:tcW w:w="850" w:type="dxa"/>
          </w:tcPr>
          <w:p w14:paraId="01473795" w14:textId="7BA3EFA2"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BD015A">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2B1D92" w:rsidRPr="009F1855" w14:paraId="664E6EDF" w14:textId="77777777" w:rsidTr="00DC4B10">
        <w:trPr>
          <w:trHeight w:val="419"/>
          <w:jc w:val="center"/>
        </w:trPr>
        <w:tc>
          <w:tcPr>
            <w:tcW w:w="6838" w:type="dxa"/>
            <w:shd w:val="clear" w:color="auto" w:fill="auto"/>
          </w:tcPr>
          <w:p w14:paraId="60D7A2DD" w14:textId="6F4F7FEC" w:rsidR="002B1D92" w:rsidRPr="009F1855" w:rsidRDefault="002B1D92" w:rsidP="002B1D92">
            <w:pPr>
              <w:suppressAutoHyphens/>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 xml:space="preserve">- În cazul în care terenul forestier nu este înscris în Inventarul bunurilor care alcătuiesc domeniul public, beneficiarul va depune Hotărârea Consiliului Local de includere a terenului, aflat în proprietate în domeniul public, cu respectarea prevederilor art. 115 alin. (7) din </w:t>
            </w:r>
            <w:r w:rsidRPr="009F1855">
              <w:rPr>
                <w:rFonts w:ascii="Times New Roman" w:hAnsi="Times New Roman" w:cs="Times New Roman"/>
                <w:i/>
                <w:sz w:val="24"/>
                <w:szCs w:val="24"/>
              </w:rPr>
              <w:t>Legea nr. 215/2001</w:t>
            </w:r>
            <w:r w:rsidRPr="009F1855">
              <w:rPr>
                <w:rFonts w:ascii="Times New Roman" w:hAnsi="Times New Roman" w:cs="Times New Roman"/>
                <w:sz w:val="24"/>
                <w:szCs w:val="24"/>
              </w:rPr>
              <w:t xml:space="preserve">, republicată, cu modificările şi completările ulterioare, adică să fi fost supusă controlului de legalitate al Prefectului, în condiţiile legii care reglementează activitatea-– </w:t>
            </w:r>
            <w:r w:rsidRPr="009F1855">
              <w:rPr>
                <w:rFonts w:ascii="Times New Roman" w:hAnsi="Times New Roman" w:cs="Times New Roman"/>
                <w:i/>
                <w:sz w:val="24"/>
                <w:szCs w:val="24"/>
              </w:rPr>
              <w:t>OUG nr. 57/2019</w:t>
            </w:r>
            <w:r w:rsidRPr="009F1855">
              <w:rPr>
                <w:rFonts w:ascii="Times New Roman" w:hAnsi="Times New Roman" w:cs="Times New Roman"/>
                <w:sz w:val="24"/>
                <w:szCs w:val="24"/>
              </w:rPr>
              <w:t>, cu completările ulterioare;</w:t>
            </w:r>
          </w:p>
        </w:tc>
        <w:tc>
          <w:tcPr>
            <w:tcW w:w="1418" w:type="dxa"/>
          </w:tcPr>
          <w:p w14:paraId="4B8FF26B" w14:textId="6A08B6F4"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hAnsi="Times New Roman" w:cs="Times New Roman"/>
                <w:sz w:val="24"/>
                <w:szCs w:val="24"/>
                <w:lang w:val="fr-FR" w:eastAsia="pl-PL"/>
              </w:rPr>
              <w:t>Copie</w:t>
            </w:r>
          </w:p>
        </w:tc>
        <w:tc>
          <w:tcPr>
            <w:tcW w:w="850" w:type="dxa"/>
          </w:tcPr>
          <w:p w14:paraId="6C53CF8E" w14:textId="6B5FA9D2"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BD015A">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2B1D92" w:rsidRPr="009F1855" w14:paraId="51810143" w14:textId="77777777" w:rsidTr="00B91272">
        <w:trPr>
          <w:trHeight w:val="314"/>
          <w:jc w:val="center"/>
        </w:trPr>
        <w:tc>
          <w:tcPr>
            <w:tcW w:w="6838" w:type="dxa"/>
            <w:shd w:val="clear" w:color="auto" w:fill="auto"/>
          </w:tcPr>
          <w:p w14:paraId="0695EB1C" w14:textId="139780CD" w:rsidR="002B1D92" w:rsidRPr="009F1855" w:rsidRDefault="002B1D92" w:rsidP="002B1D92">
            <w:pPr>
              <w:suppressAutoHyphens/>
              <w:spacing w:after="0" w:line="240" w:lineRule="auto"/>
              <w:jc w:val="both"/>
              <w:rPr>
                <w:rFonts w:ascii="Times New Roman" w:eastAsia="Times New Roman" w:hAnsi="Times New Roman" w:cs="Times New Roman"/>
                <w:sz w:val="24"/>
                <w:szCs w:val="24"/>
                <w:lang w:val="ro-RO" w:eastAsia="ro-RO"/>
              </w:rPr>
            </w:pPr>
            <w:r w:rsidRPr="009F1855">
              <w:rPr>
                <w:rFonts w:ascii="Times New Roman" w:hAnsi="Times New Roman" w:cs="Times New Roman"/>
                <w:sz w:val="24"/>
                <w:szCs w:val="24"/>
              </w:rPr>
              <w:t>- Declaraţie privind situația terenului forestier</w:t>
            </w:r>
            <w:r w:rsidR="00A076E7">
              <w:rPr>
                <w:rFonts w:ascii="Times New Roman" w:hAnsi="Times New Roman" w:cs="Times New Roman"/>
                <w:sz w:val="24"/>
                <w:szCs w:val="24"/>
              </w:rPr>
              <w:t xml:space="preserve"> - </w:t>
            </w:r>
            <w:r w:rsidR="00A076E7">
              <w:rPr>
                <w:rFonts w:ascii="Times New Roman" w:eastAsia="Times New Roman" w:hAnsi="Times New Roman" w:cs="Times New Roman"/>
                <w:sz w:val="24"/>
                <w:szCs w:val="24"/>
                <w:lang w:val="ro-RO" w:eastAsia="ar-SA"/>
              </w:rPr>
              <w:t>Anexa e) la cererea de plată</w:t>
            </w:r>
            <w:r w:rsidRPr="009F1855">
              <w:rPr>
                <w:rFonts w:ascii="Times New Roman" w:hAnsi="Times New Roman" w:cs="Times New Roman"/>
                <w:sz w:val="24"/>
                <w:szCs w:val="24"/>
              </w:rPr>
              <w:t>.</w:t>
            </w:r>
          </w:p>
        </w:tc>
        <w:tc>
          <w:tcPr>
            <w:tcW w:w="1418" w:type="dxa"/>
          </w:tcPr>
          <w:p w14:paraId="4069342A" w14:textId="16C495DF"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hAnsi="Times New Roman" w:cs="Times New Roman"/>
                <w:sz w:val="24"/>
                <w:szCs w:val="24"/>
                <w:lang w:val="fr-FR" w:eastAsia="pl-PL"/>
              </w:rPr>
              <w:t>Original</w:t>
            </w:r>
          </w:p>
        </w:tc>
        <w:tc>
          <w:tcPr>
            <w:tcW w:w="850" w:type="dxa"/>
          </w:tcPr>
          <w:p w14:paraId="1F03026E" w14:textId="0EB6481C"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BD015A">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2B1D92" w:rsidRPr="009F1855" w14:paraId="4E50332C" w14:textId="77777777" w:rsidTr="007716DA">
        <w:trPr>
          <w:trHeight w:val="419"/>
          <w:jc w:val="center"/>
        </w:trPr>
        <w:tc>
          <w:tcPr>
            <w:tcW w:w="6838" w:type="dxa"/>
            <w:shd w:val="clear" w:color="auto" w:fill="BFBFBF"/>
            <w:vAlign w:val="center"/>
          </w:tcPr>
          <w:p w14:paraId="141751F3" w14:textId="77777777" w:rsidR="002B1D92" w:rsidRPr="009F1855" w:rsidRDefault="002B1D92" w:rsidP="002B1D92">
            <w:pPr>
              <w:suppressAutoHyphens/>
              <w:spacing w:after="0" w:line="240" w:lineRule="auto"/>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b/>
                <w:sz w:val="24"/>
                <w:szCs w:val="24"/>
                <w:lang w:val="ro-RO" w:eastAsia="ar-SA"/>
              </w:rPr>
              <w:t>Documente specifice schemei de ajutor de stat:</w:t>
            </w:r>
          </w:p>
        </w:tc>
        <w:tc>
          <w:tcPr>
            <w:tcW w:w="1418" w:type="dxa"/>
            <w:shd w:val="clear" w:color="auto" w:fill="BFBFBF"/>
            <w:vAlign w:val="center"/>
          </w:tcPr>
          <w:p w14:paraId="5DAFA653"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p>
        </w:tc>
        <w:tc>
          <w:tcPr>
            <w:tcW w:w="850" w:type="dxa"/>
            <w:shd w:val="clear" w:color="auto" w:fill="BFBFBF"/>
            <w:vAlign w:val="center"/>
          </w:tcPr>
          <w:p w14:paraId="368CB032"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p>
        </w:tc>
      </w:tr>
      <w:tr w:rsidR="002B1D92" w:rsidRPr="009F1855" w14:paraId="42D07DCE" w14:textId="77777777" w:rsidTr="007716DA">
        <w:trPr>
          <w:trHeight w:val="1060"/>
          <w:jc w:val="center"/>
        </w:trPr>
        <w:tc>
          <w:tcPr>
            <w:tcW w:w="6838" w:type="dxa"/>
            <w:shd w:val="clear" w:color="auto" w:fill="auto"/>
            <w:vAlign w:val="center"/>
          </w:tcPr>
          <w:p w14:paraId="75C803FC" w14:textId="1448C6F7" w:rsidR="002B1D92" w:rsidRPr="009F1855" w:rsidRDefault="002B1D92" w:rsidP="002B1D92">
            <w:pPr>
              <w:suppressAutoHyphens/>
              <w:spacing w:after="0" w:line="240" w:lineRule="auto"/>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ro-RO"/>
              </w:rPr>
              <w:t xml:space="preserve">- Actul/Hotărârea organului de decizie privind derularea schemei de ajutor de stat care să conţină punctele obligatorii specificate, cu desemnarea reprezentantului legal (prin care se desemnează împuternicitul legal în relația cu APIA), </w:t>
            </w:r>
            <w:r w:rsidRPr="009F1855">
              <w:rPr>
                <w:rFonts w:ascii="Times New Roman" w:eastAsia="Times New Roman" w:hAnsi="Times New Roman" w:cs="Times New Roman"/>
                <w:b/>
                <w:sz w:val="24"/>
                <w:szCs w:val="24"/>
                <w:lang w:val="ro-RO" w:eastAsia="ro-RO"/>
              </w:rPr>
              <w:t>dacă au intervenit modificări față de cererea de sprijin</w:t>
            </w:r>
            <w:r w:rsidRPr="009F1855">
              <w:rPr>
                <w:rFonts w:ascii="Times New Roman" w:eastAsia="Times New Roman" w:hAnsi="Times New Roman" w:cs="Times New Roman"/>
                <w:sz w:val="24"/>
                <w:szCs w:val="24"/>
                <w:lang w:val="ro-RO" w:eastAsia="ro-RO"/>
              </w:rPr>
              <w:t>;</w:t>
            </w:r>
          </w:p>
        </w:tc>
        <w:tc>
          <w:tcPr>
            <w:tcW w:w="1418" w:type="dxa"/>
            <w:vAlign w:val="center"/>
          </w:tcPr>
          <w:p w14:paraId="154DD50F"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Original</w:t>
            </w:r>
          </w:p>
        </w:tc>
        <w:tc>
          <w:tcPr>
            <w:tcW w:w="850" w:type="dxa"/>
            <w:vAlign w:val="center"/>
          </w:tcPr>
          <w:p w14:paraId="65F35353"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66269C29" w14:textId="77777777" w:rsidTr="007716DA">
        <w:trPr>
          <w:trHeight w:val="752"/>
          <w:jc w:val="center"/>
        </w:trPr>
        <w:tc>
          <w:tcPr>
            <w:tcW w:w="6838" w:type="dxa"/>
            <w:shd w:val="clear" w:color="auto" w:fill="auto"/>
            <w:vAlign w:val="center"/>
          </w:tcPr>
          <w:p w14:paraId="53771BD4" w14:textId="2A157AE1" w:rsidR="002B1D92" w:rsidRPr="009F1855" w:rsidRDefault="002B1D92" w:rsidP="00360FDE">
            <w:pPr>
              <w:widowControl w:val="0"/>
              <w:tabs>
                <w:tab w:val="left" w:pos="7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F1855">
              <w:rPr>
                <w:rFonts w:ascii="Times New Roman" w:eastAsia="Times New Roman" w:hAnsi="Times New Roman" w:cs="Times New Roman"/>
                <w:sz w:val="24"/>
                <w:szCs w:val="24"/>
                <w:lang w:val="ro-RO" w:eastAsia="ar-SA"/>
              </w:rPr>
              <w:t xml:space="preserve">- Adeverință eliberată de Ocolul Silvic </w:t>
            </w:r>
            <w:r w:rsidR="00BF48F9">
              <w:rPr>
                <w:rFonts w:ascii="Times New Roman" w:eastAsia="Times New Roman" w:hAnsi="Times New Roman" w:cs="Times New Roman"/>
                <w:sz w:val="24"/>
                <w:szCs w:val="24"/>
                <w:lang w:val="ro-RO" w:eastAsia="ar-SA"/>
              </w:rPr>
              <w:t>Anexa d)</w:t>
            </w:r>
            <w:r w:rsidR="00BF48F9" w:rsidRPr="009F1855">
              <w:rPr>
                <w:rFonts w:ascii="Times New Roman" w:eastAsia="Times New Roman" w:hAnsi="Times New Roman" w:cs="Times New Roman"/>
                <w:sz w:val="24"/>
                <w:szCs w:val="24"/>
                <w:lang w:val="ro-RO" w:eastAsia="ar-SA"/>
              </w:rPr>
              <w:t xml:space="preserve"> </w:t>
            </w:r>
            <w:r w:rsidR="00A076E7">
              <w:rPr>
                <w:rFonts w:ascii="Times New Roman" w:eastAsia="Times New Roman" w:hAnsi="Times New Roman" w:cs="Times New Roman"/>
                <w:sz w:val="24"/>
                <w:szCs w:val="24"/>
                <w:lang w:val="ro-RO" w:eastAsia="ar-SA"/>
              </w:rPr>
              <w:t xml:space="preserve">la cererea de plată, ocol </w:t>
            </w:r>
            <w:r w:rsidRPr="009F1855">
              <w:rPr>
                <w:rFonts w:ascii="Times New Roman" w:eastAsia="Times New Roman" w:hAnsi="Times New Roman" w:cs="Times New Roman"/>
                <w:sz w:val="24"/>
                <w:szCs w:val="24"/>
                <w:lang w:val="ro-RO" w:eastAsia="ar-SA"/>
              </w:rPr>
              <w:t>cu care beneficiarul are încheiat contract de administrare/prestări servicii silvice pentru suprafețele de teren forestier pentru care solicită sprijin financiar</w:t>
            </w:r>
            <w:r w:rsidRPr="00A45F1D">
              <w:rPr>
                <w:rFonts w:ascii="Times New Roman" w:eastAsia="Times New Roman" w:hAnsi="Times New Roman" w:cs="Times New Roman"/>
                <w:sz w:val="24"/>
                <w:szCs w:val="24"/>
                <w:lang w:val="ro-RO" w:eastAsia="ar-SA"/>
              </w:rPr>
              <w:t>;</w:t>
            </w:r>
          </w:p>
        </w:tc>
        <w:tc>
          <w:tcPr>
            <w:tcW w:w="1418" w:type="dxa"/>
            <w:vAlign w:val="center"/>
          </w:tcPr>
          <w:p w14:paraId="1B73859C"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Original</w:t>
            </w:r>
          </w:p>
        </w:tc>
        <w:tc>
          <w:tcPr>
            <w:tcW w:w="850" w:type="dxa"/>
            <w:vAlign w:val="center"/>
          </w:tcPr>
          <w:p w14:paraId="39D9733C"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22D3A399" w14:textId="77777777" w:rsidTr="0053296E">
        <w:trPr>
          <w:trHeight w:val="359"/>
          <w:jc w:val="center"/>
        </w:trPr>
        <w:tc>
          <w:tcPr>
            <w:tcW w:w="6838" w:type="dxa"/>
            <w:shd w:val="clear" w:color="auto" w:fill="auto"/>
            <w:vAlign w:val="center"/>
          </w:tcPr>
          <w:p w14:paraId="7241C927" w14:textId="7756FE7C" w:rsidR="002B1D92" w:rsidRPr="009F1855" w:rsidRDefault="002B1D92" w:rsidP="00A076E7">
            <w:pPr>
              <w:widowControl w:val="0"/>
              <w:tabs>
                <w:tab w:val="left" w:pos="77"/>
              </w:tabs>
              <w:suppressAutoHyphens/>
              <w:autoSpaceDE w:val="0"/>
              <w:autoSpaceDN w:val="0"/>
              <w:adjustRightInd w:val="0"/>
              <w:spacing w:after="0" w:line="240" w:lineRule="auto"/>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 Avizul Gărzii Forestiere</w:t>
            </w:r>
            <w:r w:rsidR="00A076E7">
              <w:rPr>
                <w:rFonts w:ascii="Times New Roman" w:eastAsia="Times New Roman" w:hAnsi="Times New Roman" w:cs="Times New Roman"/>
                <w:sz w:val="24"/>
                <w:szCs w:val="24"/>
                <w:lang w:val="ro-RO" w:eastAsia="ar-SA"/>
              </w:rPr>
              <w:t xml:space="preserve"> -</w:t>
            </w:r>
            <w:r w:rsidRPr="009F1855">
              <w:rPr>
                <w:rFonts w:ascii="Times New Roman" w:eastAsia="Times New Roman" w:hAnsi="Times New Roman" w:cs="Times New Roman"/>
                <w:sz w:val="24"/>
                <w:szCs w:val="24"/>
                <w:lang w:val="ro-RO" w:eastAsia="ar-SA"/>
              </w:rPr>
              <w:t xml:space="preserve"> </w:t>
            </w:r>
            <w:r w:rsidR="00A076E7">
              <w:rPr>
                <w:rFonts w:ascii="Times New Roman" w:eastAsia="Times New Roman" w:hAnsi="Times New Roman" w:cs="Times New Roman"/>
                <w:sz w:val="24"/>
                <w:szCs w:val="24"/>
                <w:lang w:val="ro-RO" w:eastAsia="ar-SA"/>
              </w:rPr>
              <w:t>Anexa a) la cererea de plată</w:t>
            </w:r>
            <w:r w:rsidR="00A076E7">
              <w:rPr>
                <w:rFonts w:ascii="Times New Roman" w:hAnsi="Times New Roman" w:cs="Times New Roman"/>
                <w:sz w:val="24"/>
                <w:szCs w:val="24"/>
              </w:rPr>
              <w:t xml:space="preserve"> </w:t>
            </w:r>
            <w:r w:rsidRPr="009F1855">
              <w:rPr>
                <w:rFonts w:ascii="Times New Roman" w:eastAsia="Times New Roman" w:hAnsi="Times New Roman" w:cs="Times New Roman"/>
                <w:sz w:val="24"/>
                <w:szCs w:val="24"/>
                <w:lang w:val="ro-RO" w:eastAsia="ar-SA"/>
              </w:rPr>
              <w:t xml:space="preserve">pentru dosarul tehnic împreună cu fișa rezumativă a dosarului </w:t>
            </w:r>
            <w:r w:rsidRPr="00541090">
              <w:rPr>
                <w:rFonts w:ascii="Times New Roman" w:eastAsia="Times New Roman" w:hAnsi="Times New Roman" w:cs="Times New Roman"/>
                <w:sz w:val="24"/>
                <w:szCs w:val="24"/>
                <w:lang w:val="ro-RO" w:eastAsia="ar-SA"/>
              </w:rPr>
              <w:t>tehnic</w:t>
            </w:r>
            <w:r w:rsidR="00A076E7">
              <w:rPr>
                <w:rFonts w:ascii="Times New Roman" w:eastAsia="Times New Roman" w:hAnsi="Times New Roman" w:cs="Times New Roman"/>
                <w:sz w:val="24"/>
                <w:szCs w:val="24"/>
                <w:lang w:val="ro-RO" w:eastAsia="ar-SA"/>
              </w:rPr>
              <w:t xml:space="preserve"> - Anexa b) la cererea de plată</w:t>
            </w:r>
            <w:r w:rsidRPr="00541090">
              <w:rPr>
                <w:rFonts w:ascii="Times New Roman" w:eastAsia="Times New Roman" w:hAnsi="Times New Roman" w:cs="Times New Roman"/>
                <w:sz w:val="24"/>
                <w:szCs w:val="24"/>
                <w:lang w:val="ro-RO" w:eastAsia="ar-SA"/>
              </w:rPr>
              <w:t xml:space="preserve"> </w:t>
            </w:r>
            <w:r w:rsidRPr="00541090">
              <w:rPr>
                <w:rFonts w:ascii="Times New Roman" w:eastAsia="Times New Roman" w:hAnsi="Times New Roman" w:cs="Times New Roman"/>
                <w:b/>
                <w:sz w:val="24"/>
                <w:szCs w:val="24"/>
                <w:lang w:val="ro-RO" w:eastAsia="ro-RO"/>
              </w:rPr>
              <w:t>dacă au intervenit modificări faţă de cererea de sprijin</w:t>
            </w:r>
            <w:r w:rsidRPr="00541090">
              <w:rPr>
                <w:rFonts w:ascii="Times New Roman" w:eastAsia="Times New Roman" w:hAnsi="Times New Roman" w:cs="Times New Roman"/>
                <w:b/>
                <w:sz w:val="24"/>
                <w:szCs w:val="24"/>
                <w:lang w:val="ro-RO" w:eastAsia="ar-SA"/>
              </w:rPr>
              <w:t xml:space="preserve"> *) şi</w:t>
            </w:r>
            <w:r w:rsidR="00A076E7">
              <w:rPr>
                <w:rFonts w:ascii="Times New Roman" w:eastAsia="Times New Roman" w:hAnsi="Times New Roman" w:cs="Times New Roman"/>
                <w:b/>
                <w:sz w:val="24"/>
                <w:szCs w:val="24"/>
                <w:lang w:val="ro-RO" w:eastAsia="ar-SA"/>
              </w:rPr>
              <w:t>/sau</w:t>
            </w:r>
            <w:r w:rsidRPr="00541090">
              <w:rPr>
                <w:rFonts w:ascii="Times New Roman" w:eastAsia="Times New Roman" w:hAnsi="Times New Roman" w:cs="Times New Roman"/>
                <w:b/>
                <w:sz w:val="24"/>
                <w:szCs w:val="24"/>
                <w:lang w:val="ro-RO" w:eastAsia="ar-SA"/>
              </w:rPr>
              <w:t xml:space="preserve"> </w:t>
            </w:r>
            <w:r w:rsidRPr="00541090">
              <w:rPr>
                <w:rFonts w:ascii="Times New Roman" w:hAnsi="Times New Roman" w:cs="Times New Roman"/>
                <w:b/>
                <w:sz w:val="24"/>
                <w:szCs w:val="24"/>
              </w:rPr>
              <w:t>dacă amenajamentul silvic expiră</w:t>
            </w:r>
            <w:r w:rsidRPr="00541090">
              <w:rPr>
                <w:rFonts w:ascii="Times New Roman" w:eastAsia="Times New Roman" w:hAnsi="Times New Roman" w:cs="Times New Roman"/>
                <w:sz w:val="24"/>
                <w:szCs w:val="24"/>
                <w:lang w:val="ro-RO" w:eastAsia="ar-SA"/>
              </w:rPr>
              <w:t>;</w:t>
            </w:r>
          </w:p>
        </w:tc>
        <w:tc>
          <w:tcPr>
            <w:tcW w:w="1418" w:type="dxa"/>
            <w:vAlign w:val="center"/>
          </w:tcPr>
          <w:p w14:paraId="60CECB76"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Original</w:t>
            </w:r>
          </w:p>
        </w:tc>
        <w:tc>
          <w:tcPr>
            <w:tcW w:w="850" w:type="dxa"/>
            <w:vAlign w:val="center"/>
          </w:tcPr>
          <w:p w14:paraId="78605617"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48FA7368" w14:textId="77777777" w:rsidTr="007716DA">
        <w:trPr>
          <w:trHeight w:val="419"/>
          <w:jc w:val="center"/>
        </w:trPr>
        <w:tc>
          <w:tcPr>
            <w:tcW w:w="6838" w:type="dxa"/>
            <w:shd w:val="clear" w:color="auto" w:fill="BFBFBF"/>
            <w:vAlign w:val="center"/>
          </w:tcPr>
          <w:p w14:paraId="78058F04" w14:textId="77777777" w:rsidR="002B1D92" w:rsidRPr="009F1855" w:rsidRDefault="002B1D92" w:rsidP="002B1D92">
            <w:pPr>
              <w:suppressAutoHyphens/>
              <w:spacing w:after="0" w:line="240" w:lineRule="auto"/>
              <w:jc w:val="both"/>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Alte documente:</w:t>
            </w:r>
          </w:p>
        </w:tc>
        <w:tc>
          <w:tcPr>
            <w:tcW w:w="1418" w:type="dxa"/>
            <w:shd w:val="clear" w:color="auto" w:fill="BFBFBF"/>
            <w:vAlign w:val="center"/>
          </w:tcPr>
          <w:p w14:paraId="084C738F"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p>
        </w:tc>
        <w:tc>
          <w:tcPr>
            <w:tcW w:w="850" w:type="dxa"/>
            <w:shd w:val="clear" w:color="auto" w:fill="BFBFBF"/>
            <w:vAlign w:val="center"/>
          </w:tcPr>
          <w:p w14:paraId="77F9E606"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p>
        </w:tc>
      </w:tr>
      <w:tr w:rsidR="002B1D92" w:rsidRPr="009F1855" w14:paraId="174E7151" w14:textId="77777777" w:rsidTr="007716DA">
        <w:trPr>
          <w:trHeight w:val="624"/>
          <w:jc w:val="center"/>
        </w:trPr>
        <w:tc>
          <w:tcPr>
            <w:tcW w:w="6838" w:type="dxa"/>
            <w:shd w:val="clear" w:color="auto" w:fill="auto"/>
            <w:vAlign w:val="center"/>
          </w:tcPr>
          <w:p w14:paraId="4B2A471B" w14:textId="2FFF890D" w:rsidR="002B1D92" w:rsidRPr="009F1855" w:rsidRDefault="002B1D92" w:rsidP="00A076E7">
            <w:pPr>
              <w:suppressAutoHyphens/>
              <w:spacing w:after="0" w:line="240" w:lineRule="auto"/>
              <w:jc w:val="both"/>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sz w:val="24"/>
                <w:szCs w:val="24"/>
                <w:lang w:val="ro-RO" w:eastAsia="ar-SA"/>
              </w:rPr>
              <w:lastRenderedPageBreak/>
              <w:t>- Declaraţia pe propria răspundere cu privire la neîncadrarea în categoria "întreprindere în dificultate"</w:t>
            </w:r>
            <w:r>
              <w:rPr>
                <w:rFonts w:ascii="Times New Roman" w:eastAsia="Times New Roman" w:hAnsi="Times New Roman" w:cs="Times New Roman"/>
                <w:b/>
                <w:sz w:val="24"/>
                <w:szCs w:val="24"/>
                <w:lang w:val="ro-RO" w:eastAsia="ar-SA"/>
              </w:rPr>
              <w:t xml:space="preserve"> </w:t>
            </w:r>
            <w:r w:rsidR="00256F3E">
              <w:rPr>
                <w:rFonts w:ascii="Times New Roman" w:hAnsi="Times New Roman" w:cs="Times New Roman"/>
                <w:bCs/>
                <w:sz w:val="24"/>
                <w:szCs w:val="24"/>
              </w:rPr>
              <w:t>cu</w:t>
            </w:r>
            <w:r w:rsidRPr="009F1855">
              <w:rPr>
                <w:rFonts w:ascii="Times New Roman" w:hAnsi="Times New Roman" w:cs="Times New Roman"/>
                <w:bCs/>
                <w:sz w:val="24"/>
                <w:szCs w:val="24"/>
              </w:rPr>
              <w:t xml:space="preserve"> anexa aferentă</w:t>
            </w:r>
            <w:r w:rsidR="00A076E7">
              <w:rPr>
                <w:rFonts w:ascii="Times New Roman" w:hAnsi="Times New Roman" w:cs="Times New Roman"/>
                <w:bCs/>
                <w:sz w:val="24"/>
                <w:szCs w:val="24"/>
              </w:rPr>
              <w:t xml:space="preserve"> - </w:t>
            </w:r>
            <w:r w:rsidR="00A076E7">
              <w:rPr>
                <w:rFonts w:ascii="Times New Roman" w:eastAsia="Times New Roman" w:hAnsi="Times New Roman" w:cs="Times New Roman"/>
                <w:sz w:val="24"/>
                <w:szCs w:val="24"/>
                <w:lang w:val="ro-RO" w:eastAsia="ar-SA"/>
              </w:rPr>
              <w:t>Anexa c) la cererea de plată</w:t>
            </w:r>
            <w:r>
              <w:rPr>
                <w:rFonts w:ascii="Times New Roman" w:hAnsi="Times New Roman" w:cs="Times New Roman"/>
                <w:bCs/>
                <w:sz w:val="24"/>
                <w:szCs w:val="24"/>
              </w:rPr>
              <w:t>, însoţită de următoarele documente, după caz</w:t>
            </w:r>
            <w:r>
              <w:rPr>
                <w:rFonts w:ascii="Times New Roman" w:eastAsia="Times New Roman" w:hAnsi="Times New Roman" w:cs="Times New Roman"/>
                <w:sz w:val="24"/>
                <w:szCs w:val="24"/>
                <w:lang w:val="ro-RO" w:eastAsia="ar-SA"/>
              </w:rPr>
              <w:t>:</w:t>
            </w:r>
            <w:r w:rsidRPr="009F1855">
              <w:rPr>
                <w:rFonts w:ascii="Times New Roman" w:eastAsia="Times New Roman" w:hAnsi="Times New Roman" w:cs="Times New Roman"/>
                <w:b/>
                <w:i/>
                <w:sz w:val="24"/>
                <w:szCs w:val="24"/>
                <w:lang w:val="ro-RO" w:eastAsia="ar-SA"/>
              </w:rPr>
              <w:t xml:space="preserve"> </w:t>
            </w:r>
          </w:p>
        </w:tc>
        <w:tc>
          <w:tcPr>
            <w:tcW w:w="1418" w:type="dxa"/>
            <w:vAlign w:val="center"/>
          </w:tcPr>
          <w:p w14:paraId="2FF6A6FC"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Original</w:t>
            </w:r>
          </w:p>
        </w:tc>
        <w:tc>
          <w:tcPr>
            <w:tcW w:w="850" w:type="dxa"/>
            <w:vAlign w:val="center"/>
          </w:tcPr>
          <w:p w14:paraId="2470D2A9"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533A5488" w14:textId="77777777" w:rsidTr="007716DA">
        <w:trPr>
          <w:trHeight w:val="549"/>
          <w:jc w:val="center"/>
        </w:trPr>
        <w:tc>
          <w:tcPr>
            <w:tcW w:w="6838" w:type="dxa"/>
            <w:shd w:val="clear" w:color="auto" w:fill="auto"/>
            <w:vAlign w:val="center"/>
          </w:tcPr>
          <w:p w14:paraId="375DF4B0" w14:textId="112FBE2A" w:rsidR="002B1D92" w:rsidRPr="00337793" w:rsidRDefault="002B1D92" w:rsidP="002B1D92">
            <w:pPr>
              <w:pStyle w:val="ListParagraph"/>
              <w:numPr>
                <w:ilvl w:val="0"/>
                <w:numId w:val="73"/>
              </w:numPr>
              <w:ind w:left="-23" w:firstLine="0"/>
              <w:jc w:val="both"/>
              <w:rPr>
                <w:szCs w:val="24"/>
              </w:rPr>
            </w:pPr>
            <w:r w:rsidRPr="00337793">
              <w:rPr>
                <w:szCs w:val="24"/>
              </w:rPr>
              <w:t>Certificat constatator eliberat de Oficiul Registrului Comerţului sau Extras eliberat de Registrul asociațiilor și fundațiilor eliberat cu maxim 30 de zile înainte de data depunerii cererii de plată;</w:t>
            </w:r>
          </w:p>
        </w:tc>
        <w:tc>
          <w:tcPr>
            <w:tcW w:w="1418" w:type="dxa"/>
            <w:vAlign w:val="center"/>
          </w:tcPr>
          <w:p w14:paraId="2A80C99F"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Copie</w:t>
            </w:r>
          </w:p>
        </w:tc>
        <w:tc>
          <w:tcPr>
            <w:tcW w:w="850" w:type="dxa"/>
            <w:vAlign w:val="center"/>
          </w:tcPr>
          <w:p w14:paraId="29C3AFC1"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7E3536F1" w14:textId="77777777" w:rsidTr="007716DA">
        <w:trPr>
          <w:trHeight w:val="419"/>
          <w:jc w:val="center"/>
        </w:trPr>
        <w:tc>
          <w:tcPr>
            <w:tcW w:w="6838" w:type="dxa"/>
            <w:shd w:val="clear" w:color="auto" w:fill="auto"/>
            <w:vAlign w:val="center"/>
          </w:tcPr>
          <w:p w14:paraId="7FC9C1F0" w14:textId="5149A445" w:rsidR="002B1D92" w:rsidRPr="00337793" w:rsidRDefault="002B1D92" w:rsidP="002B1D92">
            <w:pPr>
              <w:pStyle w:val="ListParagraph"/>
              <w:numPr>
                <w:ilvl w:val="0"/>
                <w:numId w:val="73"/>
              </w:numPr>
              <w:ind w:left="-23" w:firstLine="0"/>
              <w:jc w:val="both"/>
              <w:rPr>
                <w:szCs w:val="24"/>
              </w:rPr>
            </w:pPr>
            <w:r w:rsidRPr="00337793">
              <w:rPr>
                <w:szCs w:val="24"/>
              </w:rPr>
              <w:t>Bilanţul prescurtat Formular F10;</w:t>
            </w:r>
          </w:p>
        </w:tc>
        <w:tc>
          <w:tcPr>
            <w:tcW w:w="1418" w:type="dxa"/>
            <w:vAlign w:val="center"/>
          </w:tcPr>
          <w:p w14:paraId="7A2220E6"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Copie</w:t>
            </w:r>
          </w:p>
        </w:tc>
        <w:tc>
          <w:tcPr>
            <w:tcW w:w="850" w:type="dxa"/>
            <w:vAlign w:val="center"/>
          </w:tcPr>
          <w:p w14:paraId="0A551C8E"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9F1855">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502FD0EB" w14:textId="77777777" w:rsidTr="007716DA">
        <w:trPr>
          <w:trHeight w:val="419"/>
          <w:jc w:val="center"/>
        </w:trPr>
        <w:tc>
          <w:tcPr>
            <w:tcW w:w="6838" w:type="dxa"/>
            <w:shd w:val="clear" w:color="auto" w:fill="auto"/>
            <w:vAlign w:val="center"/>
          </w:tcPr>
          <w:p w14:paraId="5A89C711" w14:textId="6F4C62AA" w:rsidR="002B1D92" w:rsidRPr="00337793" w:rsidRDefault="002B1D92" w:rsidP="002B1D92">
            <w:pPr>
              <w:pStyle w:val="ListParagraph"/>
              <w:numPr>
                <w:ilvl w:val="0"/>
                <w:numId w:val="73"/>
              </w:numPr>
              <w:ind w:left="-23" w:firstLine="0"/>
              <w:jc w:val="both"/>
              <w:rPr>
                <w:szCs w:val="24"/>
              </w:rPr>
            </w:pPr>
            <w:r w:rsidRPr="00337793">
              <w:rPr>
                <w:szCs w:val="24"/>
              </w:rPr>
              <w:t>Bilanţul detaliat Formular F10;</w:t>
            </w:r>
          </w:p>
        </w:tc>
        <w:tc>
          <w:tcPr>
            <w:tcW w:w="1418" w:type="dxa"/>
            <w:vAlign w:val="center"/>
          </w:tcPr>
          <w:p w14:paraId="72A6B967"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Copie</w:t>
            </w:r>
          </w:p>
        </w:tc>
        <w:tc>
          <w:tcPr>
            <w:tcW w:w="850" w:type="dxa"/>
            <w:vAlign w:val="center"/>
          </w:tcPr>
          <w:p w14:paraId="0123A9A5"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436C9AF2" w14:textId="77777777" w:rsidTr="007716DA">
        <w:trPr>
          <w:trHeight w:val="419"/>
          <w:jc w:val="center"/>
        </w:trPr>
        <w:tc>
          <w:tcPr>
            <w:tcW w:w="6838" w:type="dxa"/>
            <w:shd w:val="clear" w:color="auto" w:fill="auto"/>
            <w:vAlign w:val="center"/>
          </w:tcPr>
          <w:p w14:paraId="556EA721" w14:textId="13B99303" w:rsidR="002B1D92" w:rsidRPr="00337793" w:rsidRDefault="002B1D92" w:rsidP="002B1D92">
            <w:pPr>
              <w:pStyle w:val="ListParagraph"/>
              <w:numPr>
                <w:ilvl w:val="0"/>
                <w:numId w:val="73"/>
              </w:numPr>
              <w:ind w:left="-23" w:firstLine="0"/>
              <w:jc w:val="both"/>
              <w:rPr>
                <w:szCs w:val="24"/>
              </w:rPr>
            </w:pPr>
            <w:r w:rsidRPr="00337793">
              <w:rPr>
                <w:szCs w:val="24"/>
              </w:rPr>
              <w:t>Contul de profit şi pierdere Formular F20;</w:t>
            </w:r>
          </w:p>
        </w:tc>
        <w:tc>
          <w:tcPr>
            <w:tcW w:w="1418" w:type="dxa"/>
            <w:vAlign w:val="center"/>
          </w:tcPr>
          <w:p w14:paraId="110E878A"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Copie</w:t>
            </w:r>
          </w:p>
        </w:tc>
        <w:tc>
          <w:tcPr>
            <w:tcW w:w="850" w:type="dxa"/>
            <w:vAlign w:val="center"/>
          </w:tcPr>
          <w:p w14:paraId="757277D8"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7A004564" w14:textId="77777777" w:rsidTr="007716DA">
        <w:trPr>
          <w:trHeight w:val="419"/>
          <w:jc w:val="center"/>
        </w:trPr>
        <w:tc>
          <w:tcPr>
            <w:tcW w:w="6838" w:type="dxa"/>
            <w:shd w:val="clear" w:color="auto" w:fill="auto"/>
            <w:vAlign w:val="center"/>
          </w:tcPr>
          <w:p w14:paraId="38810AF5" w14:textId="607215C2" w:rsidR="002B1D92" w:rsidRPr="00337793" w:rsidRDefault="002B1D92" w:rsidP="002B1D92">
            <w:pPr>
              <w:pStyle w:val="ListParagraph"/>
              <w:numPr>
                <w:ilvl w:val="0"/>
                <w:numId w:val="73"/>
              </w:numPr>
              <w:ind w:left="-23" w:firstLine="0"/>
              <w:jc w:val="both"/>
              <w:rPr>
                <w:szCs w:val="24"/>
              </w:rPr>
            </w:pPr>
            <w:r w:rsidRPr="00337793">
              <w:rPr>
                <w:szCs w:val="24"/>
              </w:rPr>
              <w:t>Formularul 30 ”Date informative” la bilanț;</w:t>
            </w:r>
          </w:p>
        </w:tc>
        <w:tc>
          <w:tcPr>
            <w:tcW w:w="1418" w:type="dxa"/>
            <w:vAlign w:val="center"/>
          </w:tcPr>
          <w:p w14:paraId="498E3910"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Copie</w:t>
            </w:r>
          </w:p>
        </w:tc>
        <w:tc>
          <w:tcPr>
            <w:tcW w:w="850" w:type="dxa"/>
            <w:vAlign w:val="center"/>
          </w:tcPr>
          <w:p w14:paraId="702FEF67"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444115EC" w14:textId="77777777" w:rsidTr="007716DA">
        <w:trPr>
          <w:trHeight w:val="419"/>
          <w:jc w:val="center"/>
        </w:trPr>
        <w:tc>
          <w:tcPr>
            <w:tcW w:w="6838" w:type="dxa"/>
            <w:shd w:val="clear" w:color="auto" w:fill="auto"/>
            <w:vAlign w:val="center"/>
          </w:tcPr>
          <w:p w14:paraId="7772FAA5" w14:textId="6F9F1597" w:rsidR="002B1D92" w:rsidRPr="00337793" w:rsidRDefault="002B1D92" w:rsidP="002B1D92">
            <w:pPr>
              <w:pStyle w:val="ListParagraph"/>
              <w:numPr>
                <w:ilvl w:val="0"/>
                <w:numId w:val="73"/>
              </w:numPr>
              <w:ind w:left="-23" w:firstLine="0"/>
              <w:jc w:val="both"/>
              <w:rPr>
                <w:szCs w:val="24"/>
              </w:rPr>
            </w:pPr>
            <w:r w:rsidRPr="00337793">
              <w:rPr>
                <w:szCs w:val="24"/>
              </w:rPr>
              <w:t>Formularul 40 ”Situația activelor imobilizate”;</w:t>
            </w:r>
          </w:p>
        </w:tc>
        <w:tc>
          <w:tcPr>
            <w:tcW w:w="1418" w:type="dxa"/>
            <w:vAlign w:val="center"/>
          </w:tcPr>
          <w:p w14:paraId="11068CBF"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eastAsia="Times New Roman" w:hAnsi="Times New Roman" w:cs="Times New Roman"/>
                <w:sz w:val="24"/>
                <w:szCs w:val="24"/>
                <w:lang w:val="fr-FR" w:eastAsia="pl-PL"/>
              </w:rPr>
              <w:t>Copie</w:t>
            </w:r>
          </w:p>
        </w:tc>
        <w:tc>
          <w:tcPr>
            <w:tcW w:w="850" w:type="dxa"/>
            <w:vAlign w:val="center"/>
          </w:tcPr>
          <w:p w14:paraId="43523827" w14:textId="77777777"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fldChar w:fldCharType="begin">
                <w:ffData>
                  <w:name w:val="Kontrollkästchen6"/>
                  <w:enabled/>
                  <w:calcOnExit w:val="0"/>
                  <w:checkBox>
                    <w:sizeAuto/>
                    <w:default w:val="0"/>
                  </w:checkBox>
                </w:ffData>
              </w:fldChar>
            </w:r>
            <w:r w:rsidRPr="00BD015A">
              <w:rPr>
                <w:rFonts w:ascii="Times New Roman" w:eastAsia="Times New Roman" w:hAnsi="Times New Roman" w:cs="Times New Roman"/>
                <w:sz w:val="24"/>
                <w:szCs w:val="24"/>
                <w:lang w:val="ro-RO" w:eastAsia="ar-SA"/>
              </w:rPr>
              <w:instrText xml:space="preserve"> FORMCHECKBOX </w:instrText>
            </w:r>
            <w:r w:rsidR="001412F6">
              <w:rPr>
                <w:rFonts w:ascii="Times New Roman" w:eastAsia="Times New Roman" w:hAnsi="Times New Roman" w:cs="Times New Roman"/>
                <w:sz w:val="24"/>
                <w:szCs w:val="24"/>
                <w:lang w:val="ro-RO" w:eastAsia="ar-SA"/>
              </w:rPr>
            </w:r>
            <w:r w:rsidR="001412F6">
              <w:rPr>
                <w:rFonts w:ascii="Times New Roman" w:eastAsia="Times New Roman" w:hAnsi="Times New Roman" w:cs="Times New Roman"/>
                <w:sz w:val="24"/>
                <w:szCs w:val="24"/>
                <w:lang w:val="ro-RO" w:eastAsia="ar-SA"/>
              </w:rPr>
              <w:fldChar w:fldCharType="separate"/>
            </w:r>
            <w:r w:rsidRPr="009F1855">
              <w:rPr>
                <w:rFonts w:ascii="Times New Roman" w:eastAsia="Times New Roman" w:hAnsi="Times New Roman" w:cs="Times New Roman"/>
                <w:sz w:val="24"/>
                <w:szCs w:val="24"/>
                <w:lang w:val="ro-RO" w:eastAsia="ar-SA"/>
              </w:rPr>
              <w:fldChar w:fldCharType="end"/>
            </w:r>
          </w:p>
        </w:tc>
      </w:tr>
      <w:tr w:rsidR="002B1D92" w:rsidRPr="009F1855" w14:paraId="40F7956F" w14:textId="77777777" w:rsidTr="00981456">
        <w:trPr>
          <w:trHeight w:val="419"/>
          <w:jc w:val="center"/>
        </w:trPr>
        <w:tc>
          <w:tcPr>
            <w:tcW w:w="6838" w:type="dxa"/>
            <w:shd w:val="clear" w:color="auto" w:fill="auto"/>
          </w:tcPr>
          <w:p w14:paraId="1AE12B21" w14:textId="6D9CE2FD" w:rsidR="002B1D92" w:rsidRPr="00337793" w:rsidRDefault="002B1D92" w:rsidP="002B1D92">
            <w:pPr>
              <w:pStyle w:val="ListParagraph"/>
              <w:numPr>
                <w:ilvl w:val="0"/>
                <w:numId w:val="73"/>
              </w:numPr>
              <w:ind w:left="-23" w:firstLine="0"/>
              <w:jc w:val="both"/>
              <w:rPr>
                <w:szCs w:val="24"/>
              </w:rPr>
            </w:pPr>
            <w:r w:rsidRPr="00337793">
              <w:rPr>
                <w:szCs w:val="24"/>
                <w:lang w:eastAsia="zh-CN"/>
              </w:rPr>
              <w:t>Declarație de inactivitate (Formularul S1046)</w:t>
            </w:r>
            <w:r w:rsidRPr="00337793">
              <w:rPr>
                <w:szCs w:val="24"/>
              </w:rPr>
              <w:t>;</w:t>
            </w:r>
          </w:p>
        </w:tc>
        <w:tc>
          <w:tcPr>
            <w:tcW w:w="1418" w:type="dxa"/>
          </w:tcPr>
          <w:p w14:paraId="4B406129" w14:textId="6CA2923A"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hAnsi="Times New Roman" w:cs="Times New Roman"/>
                <w:sz w:val="24"/>
                <w:szCs w:val="24"/>
                <w:lang w:val="fr-FR" w:eastAsia="pl-PL"/>
              </w:rPr>
              <w:t>Copie</w:t>
            </w:r>
          </w:p>
        </w:tc>
        <w:tc>
          <w:tcPr>
            <w:tcW w:w="850" w:type="dxa"/>
          </w:tcPr>
          <w:p w14:paraId="7FDC495E" w14:textId="33D09B0E"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BD015A">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r w:rsidR="002B1D92" w:rsidRPr="009F1855" w14:paraId="125B9CEA" w14:textId="77777777" w:rsidTr="00526FA6">
        <w:trPr>
          <w:trHeight w:val="419"/>
          <w:jc w:val="center"/>
        </w:trPr>
        <w:tc>
          <w:tcPr>
            <w:tcW w:w="6838" w:type="dxa"/>
            <w:shd w:val="clear" w:color="auto" w:fill="auto"/>
          </w:tcPr>
          <w:p w14:paraId="7310BBFB" w14:textId="7836044B" w:rsidR="002B1D92" w:rsidRPr="009F1855" w:rsidRDefault="002B1D92" w:rsidP="002B1D92">
            <w:pPr>
              <w:suppressAutoHyphens/>
              <w:spacing w:after="0" w:line="240" w:lineRule="auto"/>
              <w:jc w:val="both"/>
              <w:rPr>
                <w:rFonts w:ascii="Times New Roman" w:eastAsia="Times New Roman" w:hAnsi="Times New Roman" w:cs="Times New Roman"/>
                <w:sz w:val="24"/>
                <w:szCs w:val="24"/>
                <w:lang w:val="ro-RO" w:eastAsia="ar-SA"/>
              </w:rPr>
            </w:pPr>
            <w:r w:rsidRPr="009F1855">
              <w:rPr>
                <w:rFonts w:ascii="Times New Roman" w:hAnsi="Times New Roman" w:cs="Times New Roman"/>
                <w:b/>
                <w:sz w:val="24"/>
                <w:szCs w:val="24"/>
              </w:rPr>
              <w:t>-</w:t>
            </w:r>
            <w:r w:rsidRPr="009F1855">
              <w:rPr>
                <w:rFonts w:ascii="Times New Roman" w:hAnsi="Times New Roman" w:cs="Times New Roman"/>
                <w:sz w:val="24"/>
                <w:szCs w:val="24"/>
              </w:rPr>
              <w:t xml:space="preserve"> Adeverința de la Primărie privind identificarea și modul de utilizare a terenului agricol</w:t>
            </w:r>
            <w:r w:rsidR="002739ED">
              <w:rPr>
                <w:rFonts w:ascii="Times New Roman" w:hAnsi="Times New Roman" w:cs="Times New Roman"/>
                <w:sz w:val="24"/>
                <w:szCs w:val="24"/>
              </w:rPr>
              <w:t xml:space="preserve"> - </w:t>
            </w:r>
            <w:r w:rsidR="002739ED">
              <w:rPr>
                <w:rFonts w:ascii="Times New Roman" w:eastAsia="Times New Roman" w:hAnsi="Times New Roman" w:cs="Times New Roman"/>
                <w:sz w:val="24"/>
                <w:szCs w:val="24"/>
                <w:lang w:val="ro-RO" w:eastAsia="ar-SA"/>
              </w:rPr>
              <w:t xml:space="preserve">Anexa </w:t>
            </w:r>
            <w:r w:rsidR="00C003BC">
              <w:rPr>
                <w:rFonts w:ascii="Times New Roman" w:eastAsia="Times New Roman" w:hAnsi="Times New Roman" w:cs="Times New Roman"/>
                <w:sz w:val="24"/>
                <w:szCs w:val="24"/>
                <w:lang w:val="ro-RO" w:eastAsia="ar-SA"/>
              </w:rPr>
              <w:t>f</w:t>
            </w:r>
            <w:r w:rsidR="002739ED">
              <w:rPr>
                <w:rFonts w:ascii="Times New Roman" w:eastAsia="Times New Roman" w:hAnsi="Times New Roman" w:cs="Times New Roman"/>
                <w:sz w:val="24"/>
                <w:szCs w:val="24"/>
                <w:lang w:val="ro-RO" w:eastAsia="ar-SA"/>
              </w:rPr>
              <w:t>) la cererea de plată</w:t>
            </w:r>
            <w:r w:rsidRPr="00A45F1D">
              <w:rPr>
                <w:rFonts w:ascii="Times New Roman" w:hAnsi="Times New Roman" w:cs="Times New Roman"/>
                <w:sz w:val="24"/>
                <w:szCs w:val="24"/>
              </w:rPr>
              <w:t>.</w:t>
            </w:r>
          </w:p>
        </w:tc>
        <w:tc>
          <w:tcPr>
            <w:tcW w:w="1418" w:type="dxa"/>
          </w:tcPr>
          <w:p w14:paraId="6408874A" w14:textId="59D418A5"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fr-FR" w:eastAsia="pl-PL"/>
              </w:rPr>
            </w:pPr>
            <w:r w:rsidRPr="009F1855">
              <w:rPr>
                <w:rFonts w:ascii="Times New Roman" w:hAnsi="Times New Roman" w:cs="Times New Roman"/>
                <w:sz w:val="24"/>
                <w:szCs w:val="24"/>
                <w:lang w:val="fr-FR" w:eastAsia="pl-PL"/>
              </w:rPr>
              <w:t>Original</w:t>
            </w:r>
          </w:p>
        </w:tc>
        <w:tc>
          <w:tcPr>
            <w:tcW w:w="850" w:type="dxa"/>
          </w:tcPr>
          <w:p w14:paraId="363B0C82" w14:textId="38C24650" w:rsidR="002B1D92" w:rsidRPr="009F1855" w:rsidRDefault="002B1D92" w:rsidP="002B1D92">
            <w:pPr>
              <w:suppressAutoHyphens/>
              <w:spacing w:after="0" w:line="240" w:lineRule="auto"/>
              <w:jc w:val="center"/>
              <w:rPr>
                <w:rFonts w:ascii="Times New Roman" w:eastAsia="Times New Roman" w:hAnsi="Times New Roman" w:cs="Times New Roman"/>
                <w:sz w:val="24"/>
                <w:szCs w:val="24"/>
                <w:lang w:val="ro-RO" w:eastAsia="ar-SA"/>
              </w:rPr>
            </w:pPr>
            <w:r w:rsidRPr="009F1855">
              <w:rPr>
                <w:rFonts w:ascii="Times New Roman" w:hAnsi="Times New Roman" w:cs="Times New Roman"/>
                <w:sz w:val="24"/>
                <w:szCs w:val="24"/>
              </w:rPr>
              <w:fldChar w:fldCharType="begin">
                <w:ffData>
                  <w:name w:val="Kontrollkästchen6"/>
                  <w:enabled/>
                  <w:calcOnExit w:val="0"/>
                  <w:checkBox>
                    <w:sizeAuto/>
                    <w:default w:val="0"/>
                  </w:checkBox>
                </w:ffData>
              </w:fldChar>
            </w:r>
            <w:r w:rsidRPr="00BD015A">
              <w:rPr>
                <w:rFonts w:ascii="Times New Roman" w:hAnsi="Times New Roman" w:cs="Times New Roman"/>
                <w:sz w:val="24"/>
                <w:szCs w:val="24"/>
              </w:rPr>
              <w:instrText xml:space="preserve"> FORMCHECKBOX </w:instrText>
            </w:r>
            <w:r w:rsidR="001412F6">
              <w:rPr>
                <w:rFonts w:ascii="Times New Roman" w:hAnsi="Times New Roman" w:cs="Times New Roman"/>
                <w:sz w:val="24"/>
                <w:szCs w:val="24"/>
              </w:rPr>
            </w:r>
            <w:r w:rsidR="001412F6">
              <w:rPr>
                <w:rFonts w:ascii="Times New Roman" w:hAnsi="Times New Roman" w:cs="Times New Roman"/>
                <w:sz w:val="24"/>
                <w:szCs w:val="24"/>
              </w:rPr>
              <w:fldChar w:fldCharType="separate"/>
            </w:r>
            <w:r w:rsidRPr="009F1855">
              <w:rPr>
                <w:rFonts w:ascii="Times New Roman" w:hAnsi="Times New Roman" w:cs="Times New Roman"/>
                <w:sz w:val="24"/>
                <w:szCs w:val="24"/>
              </w:rPr>
              <w:fldChar w:fldCharType="end"/>
            </w:r>
          </w:p>
        </w:tc>
      </w:tr>
    </w:tbl>
    <w:p w14:paraId="0FF2CBD7" w14:textId="77777777" w:rsidR="00CD2E86" w:rsidRPr="009F1855" w:rsidRDefault="00CD2E86"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7082A70F" w14:textId="77777777" w:rsidR="00CD2E86" w:rsidRPr="009F1855" w:rsidRDefault="00CD2E86"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46CEE7A1" w14:textId="77777777" w:rsidR="00424BAD" w:rsidRPr="009F1855" w:rsidRDefault="00424BAD"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i/>
          <w:sz w:val="18"/>
          <w:szCs w:val="18"/>
          <w:lang w:val="ro-RO" w:eastAsia="ar-SA"/>
        </w:rPr>
      </w:pPr>
    </w:p>
    <w:p w14:paraId="0D03A30B" w14:textId="6CDE3E40" w:rsidR="004F7D76" w:rsidRDefault="004F7D76" w:rsidP="001342C6">
      <w:pPr>
        <w:spacing w:after="0" w:line="240" w:lineRule="auto"/>
        <w:ind w:left="180" w:right="125"/>
        <w:jc w:val="both"/>
        <w:rPr>
          <w:rFonts w:ascii="Times New Roman" w:hAnsi="Times New Roman" w:cs="Times New Roman"/>
          <w:b/>
          <w:sz w:val="20"/>
          <w:szCs w:val="20"/>
          <w:lang w:val="it-IT"/>
        </w:rPr>
      </w:pPr>
      <w:r w:rsidRPr="002D0EBE">
        <w:rPr>
          <w:rFonts w:ascii="Times New Roman" w:eastAsia="Times New Roman" w:hAnsi="Times New Roman" w:cs="Times New Roman"/>
          <w:sz w:val="20"/>
          <w:szCs w:val="20"/>
          <w:lang w:val="ro-RO" w:eastAsia="ar-SA"/>
        </w:rPr>
        <w:t>*</w:t>
      </w:r>
      <w:r w:rsidR="009B1328" w:rsidRPr="002D0EBE">
        <w:rPr>
          <w:rFonts w:ascii="Times New Roman" w:eastAsia="Times New Roman" w:hAnsi="Times New Roman" w:cs="Times New Roman"/>
          <w:sz w:val="20"/>
          <w:szCs w:val="20"/>
          <w:lang w:val="ro-RO" w:eastAsia="ar-SA"/>
        </w:rPr>
        <w:t>)</w:t>
      </w:r>
      <w:r w:rsidRPr="009F1855">
        <w:rPr>
          <w:rFonts w:ascii="Times New Roman" w:eastAsia="Times New Roman" w:hAnsi="Times New Roman" w:cs="Times New Roman"/>
          <w:b/>
          <w:sz w:val="20"/>
          <w:szCs w:val="20"/>
          <w:lang w:val="ro-RO" w:eastAsia="ar-SA"/>
        </w:rPr>
        <w:t xml:space="preserve"> </w:t>
      </w:r>
      <w:r w:rsidRPr="009F1855">
        <w:rPr>
          <w:rFonts w:ascii="Times New Roman" w:hAnsi="Times New Roman" w:cs="Times New Roman"/>
          <w:b/>
          <w:sz w:val="20"/>
          <w:szCs w:val="20"/>
          <w:lang w:val="it-IT"/>
        </w:rPr>
        <w:t>În cazul solicitării de creștere a suprafeței totale aflate sub angajament pe toată perioada de aplicare a angajamentului cu până la 1 ha, în cazul angajamentelor pe suprafețe cuprinse între 100 ha și 500 ha, cu până la 5 ha în cazul angajamentelor pe suprafețe cuprinse între 500,01 ha și 1</w:t>
      </w:r>
      <w:r w:rsidR="00A314F0" w:rsidRPr="009F1855">
        <w:rPr>
          <w:rFonts w:ascii="Times New Roman" w:hAnsi="Times New Roman" w:cs="Times New Roman"/>
          <w:b/>
          <w:sz w:val="20"/>
          <w:szCs w:val="20"/>
          <w:lang w:val="it-IT"/>
        </w:rPr>
        <w:t>.</w:t>
      </w:r>
      <w:r w:rsidRPr="009F1855">
        <w:rPr>
          <w:rFonts w:ascii="Times New Roman" w:hAnsi="Times New Roman" w:cs="Times New Roman"/>
          <w:b/>
          <w:sz w:val="20"/>
          <w:szCs w:val="20"/>
          <w:lang w:val="it-IT"/>
        </w:rPr>
        <w:t>000 ha, cu până la 10 ha în cazul angajamentelor pe suprafețe cuprinse între 1</w:t>
      </w:r>
      <w:r w:rsidR="00A314F0" w:rsidRPr="009F1855">
        <w:rPr>
          <w:rFonts w:ascii="Times New Roman" w:hAnsi="Times New Roman" w:cs="Times New Roman"/>
          <w:b/>
          <w:sz w:val="20"/>
          <w:szCs w:val="20"/>
          <w:lang w:val="it-IT"/>
        </w:rPr>
        <w:t>.</w:t>
      </w:r>
      <w:r w:rsidRPr="009F1855">
        <w:rPr>
          <w:rFonts w:ascii="Times New Roman" w:hAnsi="Times New Roman" w:cs="Times New Roman"/>
          <w:b/>
          <w:sz w:val="20"/>
          <w:szCs w:val="20"/>
          <w:lang w:val="it-IT"/>
        </w:rPr>
        <w:t>000,01 ha și 5</w:t>
      </w:r>
      <w:r w:rsidR="00A314F0" w:rsidRPr="009F1855">
        <w:rPr>
          <w:rFonts w:ascii="Times New Roman" w:hAnsi="Times New Roman" w:cs="Times New Roman"/>
          <w:b/>
          <w:sz w:val="20"/>
          <w:szCs w:val="20"/>
          <w:lang w:val="it-IT"/>
        </w:rPr>
        <w:t>.</w:t>
      </w:r>
      <w:r w:rsidRPr="009F1855">
        <w:rPr>
          <w:rFonts w:ascii="Times New Roman" w:hAnsi="Times New Roman" w:cs="Times New Roman"/>
          <w:b/>
          <w:sz w:val="20"/>
          <w:szCs w:val="20"/>
          <w:lang w:val="it-IT"/>
        </w:rPr>
        <w:t>000 ha și cu 50 ha în cazul angajamentelor cu suprafața mai mare de 5</w:t>
      </w:r>
      <w:r w:rsidR="00A314F0" w:rsidRPr="009F1855">
        <w:rPr>
          <w:rFonts w:ascii="Times New Roman" w:hAnsi="Times New Roman" w:cs="Times New Roman"/>
          <w:b/>
          <w:sz w:val="20"/>
          <w:szCs w:val="20"/>
          <w:lang w:val="it-IT"/>
        </w:rPr>
        <w:t>.</w:t>
      </w:r>
      <w:r w:rsidRPr="009F1855">
        <w:rPr>
          <w:rFonts w:ascii="Times New Roman" w:hAnsi="Times New Roman" w:cs="Times New Roman"/>
          <w:b/>
          <w:sz w:val="20"/>
          <w:szCs w:val="20"/>
          <w:lang w:val="it-IT"/>
        </w:rPr>
        <w:t>000 ha, cu condiția respectării prevederilor schemei de ajutor de stat și a ghidului solicitantului, cu excepția celor referitoare la participarea la selecția cererilor de sprijin în baza principiilor și criteriilor de selecție. În acest caz nu este necesar a se deschide un nou angajament.</w:t>
      </w:r>
    </w:p>
    <w:p w14:paraId="0AA42053" w14:textId="77777777" w:rsidR="00541090" w:rsidRPr="0043185C" w:rsidRDefault="00541090" w:rsidP="001342C6">
      <w:pPr>
        <w:spacing w:after="0" w:line="240" w:lineRule="auto"/>
        <w:ind w:left="180" w:right="125"/>
        <w:jc w:val="both"/>
        <w:rPr>
          <w:rFonts w:ascii="Times New Roman" w:hAnsi="Times New Roman" w:cs="Times New Roman"/>
          <w:sz w:val="20"/>
          <w:szCs w:val="20"/>
          <w:lang w:val="it-IT"/>
        </w:rPr>
      </w:pPr>
    </w:p>
    <w:p w14:paraId="1EB5BAB7" w14:textId="77777777" w:rsidR="008F4020" w:rsidRPr="0043185C" w:rsidRDefault="008F4020" w:rsidP="001342C6">
      <w:pPr>
        <w:spacing w:after="0" w:line="240" w:lineRule="auto"/>
        <w:ind w:left="180" w:right="125"/>
        <w:jc w:val="both"/>
        <w:rPr>
          <w:rFonts w:ascii="Times New Roman" w:hAnsi="Times New Roman" w:cs="Times New Roman"/>
          <w:i/>
          <w:sz w:val="20"/>
          <w:szCs w:val="20"/>
          <w:lang w:val="it-IT"/>
        </w:rPr>
      </w:pPr>
    </w:p>
    <w:p w14:paraId="3A907187" w14:textId="3A2C1486" w:rsidR="0043185C" w:rsidRDefault="0043185C" w:rsidP="001342C6">
      <w:pPr>
        <w:suppressAutoHyphens/>
        <w:spacing w:after="0" w:line="240" w:lineRule="auto"/>
        <w:ind w:left="180" w:right="125"/>
        <w:jc w:val="both"/>
        <w:outlineLvl w:val="0"/>
        <w:rPr>
          <w:rFonts w:ascii="Times New Roman" w:eastAsia="Times New Roman" w:hAnsi="Times New Roman" w:cs="Times New Roman"/>
          <w:sz w:val="20"/>
          <w:szCs w:val="20"/>
          <w:lang w:val="ro-RO" w:eastAsia="ar-SA"/>
        </w:rPr>
      </w:pPr>
    </w:p>
    <w:p w14:paraId="5F5F71A8" w14:textId="77777777" w:rsidR="0043185C" w:rsidRDefault="0043185C" w:rsidP="001342C6">
      <w:pPr>
        <w:suppressAutoHyphens/>
        <w:spacing w:after="0" w:line="240" w:lineRule="auto"/>
        <w:ind w:left="180" w:right="125"/>
        <w:jc w:val="both"/>
        <w:outlineLvl w:val="0"/>
        <w:rPr>
          <w:rFonts w:ascii="Times New Roman" w:eastAsia="Times New Roman" w:hAnsi="Times New Roman" w:cs="Times New Roman"/>
          <w:sz w:val="20"/>
          <w:szCs w:val="20"/>
          <w:lang w:val="ro-RO" w:eastAsia="ar-SA"/>
        </w:rPr>
      </w:pPr>
    </w:p>
    <w:p w14:paraId="25D3A280" w14:textId="77777777" w:rsidR="00424BAD" w:rsidRPr="009F1855" w:rsidRDefault="00424BAD" w:rsidP="0046244A">
      <w:pPr>
        <w:tabs>
          <w:tab w:val="left" w:pos="3308"/>
          <w:tab w:val="center" w:pos="5114"/>
        </w:tabs>
        <w:suppressAutoHyphens/>
        <w:spacing w:after="0" w:line="240" w:lineRule="auto"/>
        <w:ind w:right="27"/>
        <w:jc w:val="both"/>
        <w:outlineLvl w:val="0"/>
        <w:rPr>
          <w:rFonts w:ascii="Times New Roman" w:eastAsia="Times New Roman" w:hAnsi="Times New Roman" w:cs="Times New Roman"/>
          <w:sz w:val="20"/>
          <w:szCs w:val="20"/>
          <w:lang w:val="ro-RO" w:eastAsia="ar-SA"/>
        </w:rPr>
      </w:pPr>
    </w:p>
    <w:p w14:paraId="430DD7B3" w14:textId="77777777" w:rsidR="00424BAD" w:rsidRPr="009F1855" w:rsidRDefault="00424BAD" w:rsidP="0046244A">
      <w:pPr>
        <w:tabs>
          <w:tab w:val="left" w:pos="3308"/>
          <w:tab w:val="center" w:pos="5114"/>
        </w:tabs>
        <w:suppressAutoHyphens/>
        <w:spacing w:after="0" w:line="240" w:lineRule="auto"/>
        <w:ind w:right="27"/>
        <w:jc w:val="both"/>
        <w:outlineLvl w:val="0"/>
        <w:rPr>
          <w:rFonts w:ascii="Times New Roman" w:eastAsia="Times New Roman" w:hAnsi="Times New Roman" w:cs="Times New Roman"/>
          <w:lang w:val="ro-RO" w:eastAsia="ar-SA"/>
        </w:rPr>
      </w:pPr>
    </w:p>
    <w:p w14:paraId="0518C7A5" w14:textId="77777777" w:rsidR="00424BAD" w:rsidRPr="009F1855" w:rsidRDefault="00424BAD" w:rsidP="0046244A">
      <w:pPr>
        <w:tabs>
          <w:tab w:val="left" w:pos="3308"/>
          <w:tab w:val="center" w:pos="5114"/>
        </w:tabs>
        <w:suppressAutoHyphens/>
        <w:spacing w:after="0" w:line="240" w:lineRule="auto"/>
        <w:ind w:right="27"/>
        <w:jc w:val="both"/>
        <w:outlineLvl w:val="0"/>
        <w:rPr>
          <w:rFonts w:ascii="Times New Roman" w:eastAsia="Times New Roman" w:hAnsi="Times New Roman" w:cs="Times New Roman"/>
          <w:lang w:val="ro-RO" w:eastAsia="ar-SA"/>
        </w:rPr>
      </w:pPr>
    </w:p>
    <w:p w14:paraId="22AFC1B6" w14:textId="77777777" w:rsidR="00424BAD" w:rsidRPr="009F1855" w:rsidRDefault="00424BAD"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4BA72282" w14:textId="77777777" w:rsidR="00424BAD" w:rsidRPr="009F1855" w:rsidRDefault="00424BAD"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65E3A253" w14:textId="77777777" w:rsidR="00424BAD" w:rsidRPr="009F1855" w:rsidRDefault="00424BAD"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68D746D5" w14:textId="77777777" w:rsidR="00424BAD" w:rsidRPr="009F1855" w:rsidRDefault="00424BAD"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25C53CD0" w14:textId="77777777" w:rsidR="00424BAD" w:rsidRPr="009F1855" w:rsidRDefault="00424BAD"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1ABAAC77" w14:textId="77777777" w:rsidR="00424BAD" w:rsidRPr="009F1855" w:rsidRDefault="00424BAD"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06770DDA" w14:textId="77777777" w:rsidR="00424BAD" w:rsidRPr="009F1855" w:rsidRDefault="00424BAD"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205B15A6" w14:textId="77777777" w:rsidR="00424BAD" w:rsidRPr="009F1855" w:rsidRDefault="00424BAD"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7B990091" w14:textId="77777777" w:rsidR="008F4020" w:rsidRDefault="008F4020"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7C3286BC" w14:textId="77777777" w:rsidR="00337793" w:rsidRDefault="00337793"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387595C1" w14:textId="77777777" w:rsidR="00337793" w:rsidRDefault="00337793"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11FEE8FA" w14:textId="77777777" w:rsidR="00337793" w:rsidRDefault="00337793"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7B3C8CD1" w14:textId="77777777" w:rsidR="00337793" w:rsidRDefault="00337793"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5CF33180" w14:textId="77777777" w:rsidR="00337793" w:rsidRDefault="00337793"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78BED3D6" w14:textId="77777777" w:rsidR="00337793" w:rsidRDefault="00337793"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2463BFCB" w14:textId="77777777" w:rsidR="0033349B" w:rsidRDefault="0033349B" w:rsidP="0046244A">
      <w:pPr>
        <w:spacing w:after="0" w:line="240" w:lineRule="auto"/>
        <w:ind w:left="270"/>
        <w:jc w:val="center"/>
        <w:rPr>
          <w:ins w:id="7" w:author="Ana Rotaru" w:date="2020-02-10T17:01:00Z"/>
          <w:rFonts w:ascii="Times New Roman" w:hAnsi="Times New Roman" w:cs="Times New Roman"/>
          <w:b/>
          <w:sz w:val="24"/>
          <w:szCs w:val="24"/>
        </w:rPr>
      </w:pPr>
    </w:p>
    <w:p w14:paraId="21C19242" w14:textId="77777777" w:rsidR="0033349B" w:rsidRDefault="0033349B" w:rsidP="0046244A">
      <w:pPr>
        <w:spacing w:after="0" w:line="240" w:lineRule="auto"/>
        <w:ind w:left="270"/>
        <w:jc w:val="center"/>
        <w:rPr>
          <w:ins w:id="8" w:author="Ana Rotaru" w:date="2020-02-10T17:01:00Z"/>
          <w:rFonts w:ascii="Times New Roman" w:hAnsi="Times New Roman" w:cs="Times New Roman"/>
          <w:b/>
          <w:sz w:val="24"/>
          <w:szCs w:val="24"/>
        </w:rPr>
      </w:pPr>
    </w:p>
    <w:p w14:paraId="1A14BAB5" w14:textId="77777777" w:rsidR="0033349B" w:rsidRDefault="0033349B" w:rsidP="0046244A">
      <w:pPr>
        <w:spacing w:after="0" w:line="240" w:lineRule="auto"/>
        <w:ind w:left="270"/>
        <w:jc w:val="center"/>
        <w:rPr>
          <w:ins w:id="9" w:author="Ana Rotaru" w:date="2020-02-10T17:01:00Z"/>
          <w:rFonts w:ascii="Times New Roman" w:hAnsi="Times New Roman" w:cs="Times New Roman"/>
          <w:b/>
          <w:sz w:val="24"/>
          <w:szCs w:val="24"/>
        </w:rPr>
      </w:pPr>
    </w:p>
    <w:p w14:paraId="284B653B" w14:textId="77777777" w:rsidR="0033349B" w:rsidRDefault="0033349B" w:rsidP="0046244A">
      <w:pPr>
        <w:spacing w:after="0" w:line="240" w:lineRule="auto"/>
        <w:ind w:left="270"/>
        <w:jc w:val="center"/>
        <w:rPr>
          <w:ins w:id="10" w:author="Ana Rotaru" w:date="2020-02-10T17:01:00Z"/>
          <w:rFonts w:ascii="Times New Roman" w:hAnsi="Times New Roman" w:cs="Times New Roman"/>
          <w:b/>
          <w:sz w:val="24"/>
          <w:szCs w:val="24"/>
        </w:rPr>
      </w:pPr>
    </w:p>
    <w:p w14:paraId="6F775A1A" w14:textId="77777777" w:rsidR="0033349B" w:rsidRDefault="0033349B" w:rsidP="0046244A">
      <w:pPr>
        <w:spacing w:after="0" w:line="240" w:lineRule="auto"/>
        <w:ind w:left="270"/>
        <w:jc w:val="center"/>
        <w:rPr>
          <w:ins w:id="11" w:author="Ana Rotaru" w:date="2020-02-10T17:01:00Z"/>
          <w:rFonts w:ascii="Times New Roman" w:hAnsi="Times New Roman" w:cs="Times New Roman"/>
          <w:b/>
          <w:sz w:val="24"/>
          <w:szCs w:val="24"/>
        </w:rPr>
      </w:pPr>
    </w:p>
    <w:p w14:paraId="50C89733" w14:textId="77777777" w:rsidR="0033349B" w:rsidRDefault="0033349B" w:rsidP="0046244A">
      <w:pPr>
        <w:spacing w:after="0" w:line="240" w:lineRule="auto"/>
        <w:ind w:left="270"/>
        <w:jc w:val="center"/>
        <w:rPr>
          <w:ins w:id="12" w:author="Ana Rotaru" w:date="2020-02-10T17:01:00Z"/>
          <w:rFonts w:ascii="Times New Roman" w:hAnsi="Times New Roman" w:cs="Times New Roman"/>
          <w:b/>
          <w:sz w:val="24"/>
          <w:szCs w:val="24"/>
        </w:rPr>
      </w:pPr>
    </w:p>
    <w:p w14:paraId="3A5D4DD4" w14:textId="77777777" w:rsidR="0033349B" w:rsidRDefault="0033349B" w:rsidP="0046244A">
      <w:pPr>
        <w:spacing w:after="0" w:line="240" w:lineRule="auto"/>
        <w:ind w:left="270"/>
        <w:jc w:val="center"/>
        <w:rPr>
          <w:ins w:id="13" w:author="Ana Rotaru" w:date="2020-02-10T17:01:00Z"/>
          <w:rFonts w:ascii="Times New Roman" w:hAnsi="Times New Roman" w:cs="Times New Roman"/>
          <w:b/>
          <w:sz w:val="24"/>
          <w:szCs w:val="24"/>
        </w:rPr>
      </w:pPr>
    </w:p>
    <w:p w14:paraId="287F90BD" w14:textId="77777777" w:rsidR="0033349B" w:rsidRDefault="0033349B" w:rsidP="0046244A">
      <w:pPr>
        <w:spacing w:after="0" w:line="240" w:lineRule="auto"/>
        <w:ind w:left="270"/>
        <w:jc w:val="center"/>
        <w:rPr>
          <w:ins w:id="14" w:author="Ana Rotaru" w:date="2020-02-10T17:01:00Z"/>
          <w:rFonts w:ascii="Times New Roman" w:hAnsi="Times New Roman" w:cs="Times New Roman"/>
          <w:b/>
          <w:sz w:val="24"/>
          <w:szCs w:val="24"/>
        </w:rPr>
      </w:pPr>
    </w:p>
    <w:p w14:paraId="40E06A84" w14:textId="77777777" w:rsidR="0033349B" w:rsidRDefault="0033349B" w:rsidP="0046244A">
      <w:pPr>
        <w:spacing w:after="0" w:line="240" w:lineRule="auto"/>
        <w:ind w:left="270"/>
        <w:jc w:val="center"/>
        <w:rPr>
          <w:ins w:id="15" w:author="Ana Rotaru" w:date="2020-02-10T17:01:00Z"/>
          <w:rFonts w:ascii="Times New Roman" w:hAnsi="Times New Roman" w:cs="Times New Roman"/>
          <w:b/>
          <w:sz w:val="24"/>
          <w:szCs w:val="24"/>
        </w:rPr>
      </w:pPr>
    </w:p>
    <w:p w14:paraId="7C632B35" w14:textId="77777777" w:rsidR="0033349B" w:rsidRDefault="0033349B" w:rsidP="0046244A">
      <w:pPr>
        <w:spacing w:after="0" w:line="240" w:lineRule="auto"/>
        <w:ind w:left="270"/>
        <w:jc w:val="center"/>
        <w:rPr>
          <w:ins w:id="16" w:author="Ana Rotaru" w:date="2020-02-10T17:01:00Z"/>
          <w:rFonts w:ascii="Times New Roman" w:hAnsi="Times New Roman" w:cs="Times New Roman"/>
          <w:b/>
          <w:sz w:val="24"/>
          <w:szCs w:val="24"/>
        </w:rPr>
      </w:pPr>
    </w:p>
    <w:p w14:paraId="037D879E" w14:textId="77777777" w:rsidR="0033349B" w:rsidRDefault="0033349B" w:rsidP="0046244A">
      <w:pPr>
        <w:spacing w:after="0" w:line="240" w:lineRule="auto"/>
        <w:ind w:left="270"/>
        <w:jc w:val="center"/>
        <w:rPr>
          <w:ins w:id="17" w:author="Ana Rotaru" w:date="2020-02-10T17:01:00Z"/>
          <w:rFonts w:ascii="Times New Roman" w:hAnsi="Times New Roman" w:cs="Times New Roman"/>
          <w:b/>
          <w:sz w:val="24"/>
          <w:szCs w:val="24"/>
        </w:rPr>
      </w:pPr>
    </w:p>
    <w:p w14:paraId="6261EB72" w14:textId="266FC575" w:rsidR="009B1328" w:rsidRPr="009F1855" w:rsidRDefault="009B1328" w:rsidP="0046244A">
      <w:pPr>
        <w:spacing w:after="0" w:line="240" w:lineRule="auto"/>
        <w:ind w:left="270"/>
        <w:jc w:val="center"/>
        <w:rPr>
          <w:rFonts w:ascii="Times New Roman" w:hAnsi="Times New Roman" w:cs="Times New Roman"/>
          <w:b/>
          <w:sz w:val="24"/>
          <w:szCs w:val="24"/>
        </w:rPr>
      </w:pPr>
      <w:r w:rsidRPr="009F1855">
        <w:rPr>
          <w:rFonts w:ascii="Times New Roman" w:hAnsi="Times New Roman" w:cs="Times New Roman"/>
          <w:b/>
          <w:sz w:val="24"/>
          <w:szCs w:val="24"/>
        </w:rPr>
        <w:lastRenderedPageBreak/>
        <w:t>V.1 ANGAJAMENTE ŞI DECLARAŢII</w:t>
      </w:r>
    </w:p>
    <w:p w14:paraId="6192700B" w14:textId="77777777" w:rsidR="009B1328" w:rsidRPr="009F1855" w:rsidRDefault="009B1328" w:rsidP="0046244A">
      <w:pPr>
        <w:tabs>
          <w:tab w:val="left" w:pos="1620"/>
        </w:tabs>
        <w:spacing w:after="0" w:line="240" w:lineRule="auto"/>
        <w:ind w:left="270" w:right="27"/>
        <w:jc w:val="both"/>
        <w:rPr>
          <w:rFonts w:ascii="Times New Roman" w:hAnsi="Times New Roman" w:cs="Times New Roman"/>
          <w:sz w:val="24"/>
          <w:szCs w:val="24"/>
        </w:rPr>
      </w:pPr>
    </w:p>
    <w:p w14:paraId="2B8AD064" w14:textId="4CBF0E28" w:rsidR="002F3581" w:rsidRDefault="002F3581" w:rsidP="000D7DA9">
      <w:pPr>
        <w:spacing w:after="0"/>
        <w:ind w:right="27"/>
        <w:jc w:val="both"/>
        <w:rPr>
          <w:rFonts w:ascii="Times New Roman" w:eastAsia="Times New Roman" w:hAnsi="Times New Roman" w:cs="Times New Roman"/>
          <w:sz w:val="24"/>
          <w:szCs w:val="24"/>
          <w:lang w:val="ro-RO"/>
        </w:rPr>
      </w:pPr>
      <w:r w:rsidRPr="00CD2E86">
        <w:rPr>
          <w:rFonts w:ascii="Times New Roman" w:eastAsia="Times New Roman" w:hAnsi="Times New Roman" w:cs="Times New Roman"/>
          <w:sz w:val="24"/>
          <w:szCs w:val="24"/>
          <w:lang w:val="ro-RO" w:eastAsia="ar-SA"/>
        </w:rPr>
        <w:t>Subsemnatul ...........................</w:t>
      </w:r>
      <w:r w:rsidR="000D7DA9">
        <w:rPr>
          <w:rFonts w:ascii="Times New Roman" w:eastAsia="Times New Roman" w:hAnsi="Times New Roman" w:cs="Times New Roman"/>
          <w:sz w:val="24"/>
          <w:szCs w:val="24"/>
          <w:lang w:val="ro-RO" w:eastAsia="ar-SA"/>
        </w:rPr>
        <w:t>................................................................</w:t>
      </w:r>
      <w:r w:rsidRPr="00CD2E86">
        <w:rPr>
          <w:rFonts w:ascii="Times New Roman" w:eastAsia="Times New Roman" w:hAnsi="Times New Roman" w:cs="Times New Roman"/>
          <w:sz w:val="24"/>
          <w:szCs w:val="24"/>
          <w:lang w:val="ro-RO" w:eastAsia="ar-SA"/>
        </w:rPr>
        <w:t>......................................................., în calitate de</w:t>
      </w:r>
      <w:r>
        <w:rPr>
          <w:rFonts w:ascii="Times New Roman" w:eastAsia="Times New Roman" w:hAnsi="Times New Roman" w:cs="Times New Roman"/>
          <w:sz w:val="24"/>
          <w:szCs w:val="24"/>
          <w:lang w:val="ro-RO" w:eastAsia="ar-SA"/>
        </w:rPr>
        <w:t xml:space="preserve"> beneficiar/împuternicit, </w:t>
      </w:r>
      <w:r w:rsidRPr="00241F8C">
        <w:rPr>
          <w:rFonts w:ascii="Times New Roman" w:eastAsia="Times New Roman" w:hAnsi="Times New Roman" w:cs="Times New Roman"/>
          <w:sz w:val="24"/>
          <w:szCs w:val="24"/>
          <w:lang w:val="ro-RO"/>
        </w:rPr>
        <w:t>cunoscând prevederile şi sancţiunile prevăzute de art.</w:t>
      </w:r>
      <w:r>
        <w:rPr>
          <w:rFonts w:ascii="Times New Roman" w:eastAsia="Times New Roman" w:hAnsi="Times New Roman" w:cs="Times New Roman"/>
          <w:sz w:val="24"/>
          <w:szCs w:val="24"/>
          <w:lang w:val="ro-RO"/>
        </w:rPr>
        <w:t xml:space="preserve"> </w:t>
      </w:r>
      <w:r w:rsidRPr="00241F8C">
        <w:rPr>
          <w:rFonts w:ascii="Times New Roman" w:eastAsia="Times New Roman" w:hAnsi="Times New Roman" w:cs="Times New Roman"/>
          <w:sz w:val="24"/>
          <w:szCs w:val="24"/>
          <w:lang w:val="ro-RO"/>
        </w:rPr>
        <w:t>326</w:t>
      </w:r>
      <w:r>
        <w:rPr>
          <w:rFonts w:ascii="Times New Roman" w:eastAsia="Times New Roman" w:hAnsi="Times New Roman" w:cs="Times New Roman"/>
          <w:sz w:val="24"/>
          <w:szCs w:val="24"/>
          <w:lang w:val="ro-RO"/>
        </w:rPr>
        <w:t>, 327 din</w:t>
      </w:r>
      <w:r w:rsidRPr="00241F8C">
        <w:rPr>
          <w:rFonts w:ascii="Times New Roman" w:eastAsia="Times New Roman" w:hAnsi="Times New Roman" w:cs="Times New Roman"/>
          <w:sz w:val="24"/>
          <w:szCs w:val="24"/>
          <w:lang w:val="ro-RO"/>
        </w:rPr>
        <w:t xml:space="preserve"> </w:t>
      </w:r>
      <w:r w:rsidRPr="000D7DA9">
        <w:rPr>
          <w:rFonts w:ascii="Times New Roman" w:eastAsia="Times New Roman" w:hAnsi="Times New Roman" w:cs="Times New Roman"/>
          <w:i/>
          <w:sz w:val="24"/>
          <w:szCs w:val="24"/>
          <w:lang w:val="ro-RO"/>
        </w:rPr>
        <w:t>Cod</w:t>
      </w:r>
      <w:r w:rsidR="000D7DA9">
        <w:rPr>
          <w:rFonts w:ascii="Times New Roman" w:eastAsia="Times New Roman" w:hAnsi="Times New Roman" w:cs="Times New Roman"/>
          <w:i/>
          <w:sz w:val="24"/>
          <w:szCs w:val="24"/>
          <w:lang w:val="ro-RO"/>
        </w:rPr>
        <w:t>ul</w:t>
      </w:r>
      <w:r w:rsidRPr="000D7DA9">
        <w:rPr>
          <w:rFonts w:ascii="Times New Roman" w:eastAsia="Times New Roman" w:hAnsi="Times New Roman" w:cs="Times New Roman"/>
          <w:i/>
          <w:sz w:val="24"/>
          <w:szCs w:val="24"/>
          <w:lang w:val="ro-RO"/>
        </w:rPr>
        <w:t xml:space="preserve"> penal,</w:t>
      </w:r>
      <w:r>
        <w:rPr>
          <w:rFonts w:ascii="Times New Roman" w:eastAsia="Times New Roman" w:hAnsi="Times New Roman" w:cs="Times New Roman"/>
          <w:sz w:val="24"/>
          <w:szCs w:val="24"/>
          <w:lang w:val="ro-RO"/>
        </w:rPr>
        <w:t xml:space="preserve"> cu modificările şi completările ulterioare,</w:t>
      </w:r>
      <w:r w:rsidRPr="00241F8C">
        <w:rPr>
          <w:rFonts w:ascii="Times New Roman" w:eastAsia="Times New Roman" w:hAnsi="Times New Roman" w:cs="Times New Roman"/>
          <w:sz w:val="24"/>
          <w:szCs w:val="24"/>
          <w:lang w:val="ro-RO"/>
        </w:rPr>
        <w:t xml:space="preserve"> declar următoarele:</w:t>
      </w:r>
    </w:p>
    <w:tbl>
      <w:tblPr>
        <w:tblStyle w:val="TableGrid4"/>
        <w:tblW w:w="0" w:type="auto"/>
        <w:jc w:val="center"/>
        <w:tblLook w:val="04A0" w:firstRow="1" w:lastRow="0" w:firstColumn="1" w:lastColumn="0" w:noHBand="0" w:noVBand="1"/>
      </w:tblPr>
      <w:tblGrid>
        <w:gridCol w:w="9985"/>
      </w:tblGrid>
      <w:tr w:rsidR="002F3581" w:rsidRPr="00713C8D" w14:paraId="70EBD804" w14:textId="77777777" w:rsidTr="002F3581">
        <w:trPr>
          <w:jc w:val="center"/>
        </w:trPr>
        <w:tc>
          <w:tcPr>
            <w:tcW w:w="9985" w:type="dxa"/>
          </w:tcPr>
          <w:p w14:paraId="07696246" w14:textId="5A146BC2" w:rsidR="002F3581" w:rsidRPr="00424BAD" w:rsidRDefault="002F3581" w:rsidP="005D0029">
            <w:pPr>
              <w:ind w:right="27"/>
              <w:jc w:val="both"/>
              <w:rPr>
                <w:sz w:val="24"/>
                <w:szCs w:val="24"/>
              </w:rPr>
            </w:pPr>
            <w:r w:rsidRPr="00424BAD">
              <w:rPr>
                <w:sz w:val="24"/>
                <w:szCs w:val="24"/>
              </w:rPr>
              <w:t xml:space="preserve">Pentru sprijinul pe care-l solicit prin prezenta cerere de plată am respectat/respect/voi respecta prevederile schemei de ajutor de stat </w:t>
            </w:r>
            <w:r w:rsidRPr="00424BAD">
              <w:rPr>
                <w:i/>
                <w:sz w:val="24"/>
                <w:szCs w:val="24"/>
              </w:rPr>
              <w:t>”Servicii de silvomediu, servicii climatice și conservarea pădurilor”</w:t>
            </w:r>
            <w:r w:rsidRPr="00424BAD">
              <w:rPr>
                <w:sz w:val="24"/>
                <w:szCs w:val="24"/>
              </w:rPr>
              <w:t xml:space="preserve"> aprobată prin </w:t>
            </w:r>
            <w:r w:rsidRPr="009F1855">
              <w:rPr>
                <w:i/>
                <w:sz w:val="24"/>
                <w:szCs w:val="24"/>
              </w:rPr>
              <w:t>Ordinul MADR nr.</w:t>
            </w:r>
            <w:r w:rsidRPr="009F1855">
              <w:rPr>
                <w:sz w:val="24"/>
                <w:szCs w:val="24"/>
              </w:rPr>
              <w:t xml:space="preserve"> </w:t>
            </w:r>
            <w:r w:rsidRPr="009F1855">
              <w:rPr>
                <w:i/>
                <w:sz w:val="24"/>
                <w:szCs w:val="24"/>
              </w:rPr>
              <w:t>1002/2016, privind aprobarea schemei de ajutor de stat</w:t>
            </w:r>
            <w:r w:rsidRPr="009F1855">
              <w:rPr>
                <w:sz w:val="24"/>
                <w:szCs w:val="24"/>
              </w:rPr>
              <w:t xml:space="preserve"> </w:t>
            </w:r>
            <w:r w:rsidRPr="009F1855">
              <w:rPr>
                <w:bCs/>
                <w:i/>
                <w:sz w:val="24"/>
                <w:szCs w:val="24"/>
              </w:rPr>
              <w:t xml:space="preserve">„Servicii de silvomediu, servicii climatice şi conservarea pădurilor”, </w:t>
            </w:r>
            <w:r w:rsidRPr="009F1855">
              <w:rPr>
                <w:bCs/>
                <w:sz w:val="24"/>
                <w:szCs w:val="24"/>
              </w:rPr>
              <w:t>cu modificările și completările ulterioare</w:t>
            </w:r>
            <w:r w:rsidR="00362183">
              <w:rPr>
                <w:bCs/>
                <w:sz w:val="24"/>
                <w:szCs w:val="24"/>
              </w:rPr>
              <w:t xml:space="preserve"> </w:t>
            </w:r>
            <w:r w:rsidR="00362183" w:rsidRPr="00362183">
              <w:rPr>
                <w:bCs/>
                <w:sz w:val="24"/>
                <w:szCs w:val="24"/>
              </w:rPr>
              <w:t>(Schema de ajutor de stat)</w:t>
            </w:r>
            <w:r w:rsidRPr="00424BAD">
              <w:rPr>
                <w:sz w:val="24"/>
                <w:szCs w:val="24"/>
              </w:rPr>
              <w:t xml:space="preserve">, </w:t>
            </w:r>
            <w:r w:rsidRPr="00362183">
              <w:rPr>
                <w:iCs/>
                <w:sz w:val="24"/>
                <w:szCs w:val="24"/>
              </w:rPr>
              <w:t>Ghidului solicitantului</w:t>
            </w:r>
            <w:r w:rsidR="00362183">
              <w:t xml:space="preserve"> </w:t>
            </w:r>
            <w:r w:rsidR="00362183">
              <w:rPr>
                <w:iCs/>
                <w:sz w:val="24"/>
                <w:szCs w:val="24"/>
              </w:rPr>
              <w:t>aferent sesiunii în care am depus cererea de sprijin</w:t>
            </w:r>
            <w:r w:rsidR="00362183">
              <w:t xml:space="preserve"> </w:t>
            </w:r>
            <w:r w:rsidR="00362183" w:rsidRPr="00362183">
              <w:rPr>
                <w:iCs/>
                <w:sz w:val="24"/>
                <w:szCs w:val="24"/>
              </w:rPr>
              <w:t>(Ghidul solicitantului)</w:t>
            </w:r>
            <w:r w:rsidRPr="00362183">
              <w:rPr>
                <w:iCs/>
                <w:sz w:val="24"/>
                <w:szCs w:val="24"/>
              </w:rPr>
              <w:t>, Angajamentului depus prin Cererea de sprijin nr</w:t>
            </w:r>
            <w:r w:rsidRPr="002F3581">
              <w:rPr>
                <w:i/>
                <w:sz w:val="24"/>
                <w:szCs w:val="24"/>
              </w:rPr>
              <w:t xml:space="preserve"> .................../....</w:t>
            </w:r>
            <w:r>
              <w:rPr>
                <w:i/>
                <w:sz w:val="24"/>
                <w:szCs w:val="24"/>
              </w:rPr>
              <w:t>...</w:t>
            </w:r>
            <w:r w:rsidRPr="002F3581">
              <w:rPr>
                <w:i/>
                <w:sz w:val="24"/>
                <w:szCs w:val="24"/>
              </w:rPr>
              <w:t>..........</w:t>
            </w:r>
            <w:r w:rsidR="00362183">
              <w:rPr>
                <w:i/>
                <w:sz w:val="24"/>
                <w:szCs w:val="24"/>
              </w:rPr>
              <w:t xml:space="preserve"> </w:t>
            </w:r>
            <w:r w:rsidR="00362183" w:rsidRPr="00362183">
              <w:rPr>
                <w:iCs/>
                <w:sz w:val="24"/>
                <w:szCs w:val="24"/>
              </w:rPr>
              <w:t>(Angajament)</w:t>
            </w:r>
            <w:r w:rsidRPr="00424BAD">
              <w:rPr>
                <w:sz w:val="24"/>
                <w:szCs w:val="24"/>
              </w:rPr>
              <w:t>, precum și angajamentele și declarațiile asumate prin prezenta cerere de plată.</w:t>
            </w:r>
          </w:p>
        </w:tc>
      </w:tr>
      <w:tr w:rsidR="002F3581" w:rsidRPr="00713C8D" w14:paraId="60FE87F8" w14:textId="77777777" w:rsidTr="002F3581">
        <w:trPr>
          <w:jc w:val="center"/>
        </w:trPr>
        <w:tc>
          <w:tcPr>
            <w:tcW w:w="9985" w:type="dxa"/>
          </w:tcPr>
          <w:p w14:paraId="22CB0153" w14:textId="184F7974" w:rsidR="002F3581" w:rsidRPr="00424BAD" w:rsidRDefault="002F3581" w:rsidP="008A0295">
            <w:pPr>
              <w:tabs>
                <w:tab w:val="left" w:pos="1620"/>
              </w:tabs>
              <w:ind w:right="27"/>
              <w:jc w:val="both"/>
              <w:rPr>
                <w:sz w:val="24"/>
                <w:szCs w:val="24"/>
              </w:rPr>
            </w:pPr>
            <w:r w:rsidRPr="00424BAD">
              <w:rPr>
                <w:iCs/>
                <w:sz w:val="24"/>
                <w:szCs w:val="24"/>
              </w:rPr>
              <w:t xml:space="preserve">Am luat la cunoștință că nerespectarea prevederilor </w:t>
            </w:r>
            <w:r w:rsidRPr="00424BAD">
              <w:rPr>
                <w:sz w:val="24"/>
                <w:szCs w:val="24"/>
              </w:rPr>
              <w:t>Schemei de ajutor de stat,</w:t>
            </w:r>
            <w:r w:rsidRPr="00424BAD">
              <w:rPr>
                <w:iCs/>
                <w:sz w:val="24"/>
                <w:szCs w:val="24"/>
              </w:rPr>
              <w:t xml:space="preserve"> </w:t>
            </w:r>
            <w:r w:rsidRPr="00424BAD">
              <w:rPr>
                <w:sz w:val="24"/>
                <w:szCs w:val="24"/>
              </w:rPr>
              <w:t>Ghidului solicitantului</w:t>
            </w:r>
            <w:r w:rsidRPr="00424BAD">
              <w:rPr>
                <w:iCs/>
                <w:sz w:val="24"/>
                <w:szCs w:val="24"/>
              </w:rPr>
              <w:t>, Angajamentului, angajamentelor și declarațiilor asumate prin prezenta cerere de plată, precum şi înscrierea cu intenţie în formularul de cerere şi/sau în documentele aferente cererii de informaţii incomplete/neconforme cu realitatea, atrag</w:t>
            </w:r>
            <w:r w:rsidR="005D0029">
              <w:rPr>
                <w:iCs/>
                <w:sz w:val="24"/>
                <w:szCs w:val="24"/>
              </w:rPr>
              <w:t>e</w:t>
            </w:r>
            <w:r w:rsidRPr="00424BAD">
              <w:rPr>
                <w:iCs/>
                <w:sz w:val="24"/>
                <w:szCs w:val="24"/>
              </w:rPr>
              <w:t xml:space="preserve"> după sine sancţiuni de natură financiară şi/sau penală, după caz.</w:t>
            </w:r>
          </w:p>
        </w:tc>
      </w:tr>
      <w:tr w:rsidR="002F3581" w:rsidRPr="00713C8D" w14:paraId="638D3A9D" w14:textId="77777777" w:rsidTr="002F3581">
        <w:trPr>
          <w:jc w:val="center"/>
        </w:trPr>
        <w:tc>
          <w:tcPr>
            <w:tcW w:w="9985" w:type="dxa"/>
          </w:tcPr>
          <w:p w14:paraId="36B1F192" w14:textId="62207DB6" w:rsidR="002F3581" w:rsidRPr="005F53F9" w:rsidRDefault="00501D11" w:rsidP="00EF66D0">
            <w:pPr>
              <w:suppressAutoHyphens/>
              <w:jc w:val="both"/>
              <w:rPr>
                <w:iCs/>
                <w:sz w:val="24"/>
                <w:szCs w:val="24"/>
              </w:rPr>
            </w:pPr>
            <w:r w:rsidRPr="005F53F9">
              <w:rPr>
                <w:sz w:val="24"/>
                <w:szCs w:val="24"/>
              </w:rPr>
              <w:t>Mă angajez să mențin pe toată perioada rămasă de implementare a angajamentului cel puțin suprafețele determinate în anul anterior, aferente Pachetului 1, inclusiv cele aferente zonelor de liniște, înscrise în declarația de suprafață din prezenta cerere de plată.</w:t>
            </w:r>
          </w:p>
        </w:tc>
      </w:tr>
      <w:tr w:rsidR="002F3581" w:rsidRPr="00713C8D" w14:paraId="1502E2E4" w14:textId="77777777" w:rsidTr="002F3581">
        <w:trPr>
          <w:jc w:val="center"/>
        </w:trPr>
        <w:tc>
          <w:tcPr>
            <w:tcW w:w="9985" w:type="dxa"/>
          </w:tcPr>
          <w:p w14:paraId="3C0E8B4D" w14:textId="58798BE3" w:rsidR="002F3581" w:rsidRPr="00424BAD" w:rsidRDefault="002F3581" w:rsidP="008A0295">
            <w:pPr>
              <w:tabs>
                <w:tab w:val="left" w:pos="1620"/>
              </w:tabs>
              <w:ind w:right="27"/>
              <w:jc w:val="both"/>
              <w:rPr>
                <w:sz w:val="24"/>
                <w:szCs w:val="24"/>
              </w:rPr>
            </w:pPr>
            <w:r w:rsidRPr="00424BAD">
              <w:rPr>
                <w:sz w:val="24"/>
                <w:szCs w:val="24"/>
              </w:rPr>
              <w:t>Pentru u.a. pentru care solicit sprijin aferent Pachetului 1, prin pre</w:t>
            </w:r>
            <w:r w:rsidR="005D66DD">
              <w:rPr>
                <w:sz w:val="24"/>
                <w:szCs w:val="24"/>
              </w:rPr>
              <w:t>zenta cerere de plată, conform d</w:t>
            </w:r>
            <w:r w:rsidRPr="00424BAD">
              <w:rPr>
                <w:sz w:val="24"/>
                <w:szCs w:val="24"/>
              </w:rPr>
              <w:t xml:space="preserve">eclarației de suprafață, </w:t>
            </w:r>
            <w:r w:rsidRPr="00424BAD">
              <w:rPr>
                <w:bCs/>
                <w:sz w:val="24"/>
                <w:szCs w:val="24"/>
                <w:lang w:eastAsia="ar-SA"/>
              </w:rPr>
              <w:t>în cadrul zonelor de liniște</w:t>
            </w:r>
            <w:r w:rsidRPr="00424BAD">
              <w:rPr>
                <w:sz w:val="24"/>
                <w:szCs w:val="24"/>
              </w:rPr>
              <w:t xml:space="preserve"> am realizat /voi realiza, </w:t>
            </w:r>
            <w:r w:rsidRPr="00424BAD">
              <w:rPr>
                <w:bCs/>
                <w:sz w:val="24"/>
                <w:szCs w:val="24"/>
                <w:lang w:eastAsia="ar-SA"/>
              </w:rPr>
              <w:t>pentru perioada de angajament, numai lucrări de împădurire, ajutorarea regenerărilor naturale, întreținerea culturilor și a semințișurilor până la realizarea stării de masiv, descopleșiri, degajări, depresaje si curățiri, precum și lucrări de reconstrucție ecologică care se continuă din perioada premergătoare angajamentului.</w:t>
            </w:r>
          </w:p>
        </w:tc>
      </w:tr>
      <w:tr w:rsidR="002F3581" w:rsidRPr="00713C8D" w14:paraId="2E029C14" w14:textId="77777777" w:rsidTr="002F3581">
        <w:trPr>
          <w:jc w:val="center"/>
        </w:trPr>
        <w:tc>
          <w:tcPr>
            <w:tcW w:w="9985" w:type="dxa"/>
          </w:tcPr>
          <w:p w14:paraId="2AC6F71B" w14:textId="77777777" w:rsidR="002F3581" w:rsidRPr="00424BAD" w:rsidRDefault="002F3581" w:rsidP="008A0295">
            <w:pPr>
              <w:suppressAutoHyphens/>
              <w:jc w:val="both"/>
              <w:rPr>
                <w:bCs/>
                <w:sz w:val="24"/>
                <w:szCs w:val="24"/>
                <w:lang w:eastAsia="ar-SA"/>
              </w:rPr>
            </w:pPr>
            <w:r w:rsidRPr="00424BAD">
              <w:rPr>
                <w:bCs/>
                <w:sz w:val="24"/>
                <w:szCs w:val="24"/>
                <w:lang w:eastAsia="ar-SA"/>
              </w:rPr>
              <w:t>În cazul în care pe perioada de aplicare a angajamentului în cadrul zonei de liniște apar fenomene care impun recoltarea de produse accidentale I sau II pe o suprafață mai mică de 50% din suprafața zonei de liniște, lemnul afectat va fi extras în condițiile legii. În cazul în care suprafața pe care apar fenomene care impun recoltarea de produse accidentale I sau II este mai mare sau egală cu 50% din suprafața zonei de liniște, angajamentul se încheie fără a fi necesară rambursarea sprijinului primit anterior în cadrul angajamentului.</w:t>
            </w:r>
          </w:p>
        </w:tc>
      </w:tr>
      <w:tr w:rsidR="002F3581" w:rsidRPr="00713C8D" w14:paraId="399201E1" w14:textId="77777777" w:rsidTr="002F3581">
        <w:trPr>
          <w:jc w:val="center"/>
        </w:trPr>
        <w:tc>
          <w:tcPr>
            <w:tcW w:w="9985" w:type="dxa"/>
          </w:tcPr>
          <w:p w14:paraId="352A79DE" w14:textId="77777777" w:rsidR="002F3581" w:rsidRPr="00424BAD" w:rsidRDefault="002F3581" w:rsidP="008A0295">
            <w:pPr>
              <w:jc w:val="both"/>
              <w:rPr>
                <w:sz w:val="24"/>
                <w:szCs w:val="24"/>
              </w:rPr>
            </w:pPr>
            <w:r w:rsidRPr="00424BAD">
              <w:rPr>
                <w:sz w:val="24"/>
                <w:szCs w:val="24"/>
              </w:rPr>
              <w:t>Pentru u.a. care nu face obiectul constituirii zonei de liniște am realizat /voi realiza lucrările prevăzute de amenajamentul silvic, având în vedere ca pe perioada angajamentului să nu intervin cu lucrări mai mult de o dată pe aceeași unitate amenajistică, cu excepția cazului în care este necesar să se efectueze lucrări de împădurire, ajutorarea regenerărilor naturale, întreținerea culturilor și a semințișurilor până la realizarea stării de masiv, descopleșiri, degajări, depresaje si curățiri. În situația în care pe suprafața unei unității amenajistice din afara zonei de liniște are loc un fenomen ce impune recoltarea de produse accidentale I sau II, lemnul afectat va fi extras în condițiile legii.</w:t>
            </w:r>
          </w:p>
        </w:tc>
      </w:tr>
      <w:tr w:rsidR="002F3581" w:rsidRPr="00713C8D" w14:paraId="2288EEB7" w14:textId="77777777" w:rsidTr="002F3581">
        <w:trPr>
          <w:jc w:val="center"/>
        </w:trPr>
        <w:tc>
          <w:tcPr>
            <w:tcW w:w="9985" w:type="dxa"/>
          </w:tcPr>
          <w:p w14:paraId="79067192" w14:textId="073FDD03" w:rsidR="00A93E7B" w:rsidRDefault="002F3581" w:rsidP="008A0295">
            <w:pPr>
              <w:jc w:val="both"/>
              <w:rPr>
                <w:sz w:val="24"/>
                <w:szCs w:val="24"/>
              </w:rPr>
            </w:pPr>
            <w:r w:rsidRPr="005027BA">
              <w:rPr>
                <w:sz w:val="24"/>
                <w:szCs w:val="24"/>
              </w:rPr>
              <w:t>Pentru aplicarea pachetului 1 voi avea în vedere că până la expirarea amenajamentului sau, în cazul în care angajamentul se întinde pe perioada a două amenajamente, până la expirarea celor două amenajamente silvice</w:t>
            </w:r>
            <w:r w:rsidR="00A93E7B">
              <w:rPr>
                <w:sz w:val="24"/>
                <w:szCs w:val="24"/>
              </w:rPr>
              <w:t>:</w:t>
            </w:r>
          </w:p>
          <w:p w14:paraId="47662368" w14:textId="77777777" w:rsidR="00A93E7B" w:rsidRDefault="00A93E7B" w:rsidP="008A0295">
            <w:pPr>
              <w:jc w:val="both"/>
              <w:rPr>
                <w:sz w:val="24"/>
                <w:szCs w:val="24"/>
              </w:rPr>
            </w:pPr>
            <w:r>
              <w:rPr>
                <w:sz w:val="24"/>
                <w:szCs w:val="24"/>
              </w:rPr>
              <w:t>a)</w:t>
            </w:r>
            <w:r w:rsidR="002F3581" w:rsidRPr="005027BA">
              <w:rPr>
                <w:sz w:val="24"/>
                <w:szCs w:val="24"/>
              </w:rPr>
              <w:t xml:space="preserve"> volumul rămas de recoltat pr</w:t>
            </w:r>
            <w:r w:rsidR="000F1735" w:rsidRPr="005027BA">
              <w:rPr>
                <w:sz w:val="24"/>
                <w:szCs w:val="24"/>
              </w:rPr>
              <w:t xml:space="preserve">in </w:t>
            </w:r>
            <w:r w:rsidR="000F1735" w:rsidRPr="00A93E7B">
              <w:rPr>
                <w:b/>
                <w:sz w:val="24"/>
                <w:szCs w:val="24"/>
              </w:rPr>
              <w:t>tăieri de conservare</w:t>
            </w:r>
            <w:r w:rsidR="000F1735" w:rsidRPr="005027BA">
              <w:rPr>
                <w:sz w:val="24"/>
                <w:szCs w:val="24"/>
              </w:rPr>
              <w:t xml:space="preserve"> pe toată</w:t>
            </w:r>
            <w:r w:rsidR="002F3581" w:rsidRPr="005027BA">
              <w:rPr>
                <w:sz w:val="24"/>
                <w:szCs w:val="24"/>
              </w:rPr>
              <w:t xml:space="preserve"> suprafața din angajament să fie egal cu cel puțin cinci posibilități anuale de recoltare a masei lemnoase prin tăieri de conservare, prevăzute în amenajamentul sau am</w:t>
            </w:r>
            <w:r>
              <w:rPr>
                <w:sz w:val="24"/>
                <w:szCs w:val="24"/>
              </w:rPr>
              <w:t>enajamentele silvice (cumulate);</w:t>
            </w:r>
          </w:p>
          <w:p w14:paraId="315EF27A" w14:textId="11538C70" w:rsidR="002F3581" w:rsidRPr="00424BAD" w:rsidRDefault="00A93E7B" w:rsidP="00A93E7B">
            <w:pPr>
              <w:jc w:val="both"/>
              <w:rPr>
                <w:sz w:val="24"/>
                <w:szCs w:val="24"/>
              </w:rPr>
            </w:pPr>
            <w:r>
              <w:rPr>
                <w:sz w:val="24"/>
                <w:szCs w:val="24"/>
              </w:rPr>
              <w:t xml:space="preserve">b) </w:t>
            </w:r>
            <w:r w:rsidRPr="0044686F">
              <w:rPr>
                <w:sz w:val="24"/>
                <w:szCs w:val="24"/>
              </w:rPr>
              <w:t xml:space="preserve">volumul rămas de recoltat prin </w:t>
            </w:r>
            <w:r w:rsidRPr="00492784">
              <w:rPr>
                <w:b/>
                <w:sz w:val="24"/>
                <w:szCs w:val="24"/>
              </w:rPr>
              <w:t>tăieri de regenerare</w:t>
            </w:r>
            <w:r w:rsidRPr="0044686F">
              <w:rPr>
                <w:sz w:val="24"/>
                <w:szCs w:val="24"/>
              </w:rPr>
              <w:t xml:space="preserve"> pe toată suprafața din angajament să fie egal cel puțin cu volumul rezultat din înmulțirea indicelui de recoltare a produselor de igienă cu de </w:t>
            </w:r>
            <w:r>
              <w:rPr>
                <w:sz w:val="24"/>
                <w:szCs w:val="24"/>
              </w:rPr>
              <w:t>2</w:t>
            </w:r>
            <w:r w:rsidRPr="0044686F">
              <w:rPr>
                <w:sz w:val="24"/>
                <w:szCs w:val="24"/>
              </w:rPr>
              <w:t xml:space="preserve"> ori suprafața din angajament din zona de liniște și de </w:t>
            </w:r>
            <w:r>
              <w:rPr>
                <w:sz w:val="24"/>
                <w:szCs w:val="24"/>
              </w:rPr>
              <w:t>1,6</w:t>
            </w:r>
            <w:r w:rsidRPr="0044686F">
              <w:rPr>
                <w:sz w:val="24"/>
                <w:szCs w:val="24"/>
              </w:rPr>
              <w:t xml:space="preserve"> ori suprafața din angajament din afara zonei de liniște</w:t>
            </w:r>
            <w:r>
              <w:rPr>
                <w:sz w:val="24"/>
                <w:szCs w:val="24"/>
              </w:rPr>
              <w:t xml:space="preserve"> (</w:t>
            </w:r>
            <w:r w:rsidRPr="00A93E7B">
              <w:rPr>
                <w:i/>
                <w:sz w:val="24"/>
                <w:szCs w:val="24"/>
              </w:rPr>
              <w:t>condiția se aplică pentru cererile de plată aferente sesiunii 1/2017</w:t>
            </w:r>
            <w:r>
              <w:rPr>
                <w:sz w:val="24"/>
                <w:szCs w:val="24"/>
              </w:rPr>
              <w:t>)</w:t>
            </w:r>
            <w:r w:rsidRPr="0044686F">
              <w:rPr>
                <w:sz w:val="24"/>
                <w:szCs w:val="24"/>
              </w:rPr>
              <w:t>. Prin indicele de recoltare a produselor de igienă se înțelege volumul pe hectar prevăzut a fi recoltat prin tăieri de igienă de pe suprafața aferentă acestora, precizată în amenajamentul sau amenajamentele unităților de producție din care face parte suprafața angajată</w:t>
            </w:r>
            <w:r w:rsidRPr="00424BAD">
              <w:rPr>
                <w:sz w:val="24"/>
                <w:szCs w:val="24"/>
              </w:rPr>
              <w:t>.</w:t>
            </w:r>
          </w:p>
        </w:tc>
      </w:tr>
      <w:tr w:rsidR="002F3581" w:rsidRPr="00713C8D" w14:paraId="36E7CF09" w14:textId="77777777" w:rsidTr="002F3581">
        <w:trPr>
          <w:jc w:val="center"/>
        </w:trPr>
        <w:tc>
          <w:tcPr>
            <w:tcW w:w="9985" w:type="dxa"/>
          </w:tcPr>
          <w:p w14:paraId="7A3AA563" w14:textId="482FBF5F" w:rsidR="002F3581" w:rsidRPr="00424BAD" w:rsidRDefault="002F3581" w:rsidP="008A0295">
            <w:pPr>
              <w:jc w:val="both"/>
              <w:rPr>
                <w:sz w:val="24"/>
                <w:szCs w:val="24"/>
              </w:rPr>
            </w:pPr>
            <w:r w:rsidRPr="000F1735">
              <w:rPr>
                <w:sz w:val="24"/>
                <w:szCs w:val="24"/>
              </w:rPr>
              <w:t xml:space="preserve">În cazul în care amenajamentul silvic expiră pe parcursul perioadei de derulare a  angajamentului, voi avea în vedere ca suprafața zonei de liniște din noul amenajament să fie cel puțin egală cu suprafața zonei de liniște de la momentul ultimei cereri de plată/cereri de sprijin aferentă vechiului amenajament. De asemenea, amplasamentul zonei de liniște din noul amenajament va cuprinde cel puțin întregul </w:t>
            </w:r>
            <w:r w:rsidRPr="000F1735">
              <w:rPr>
                <w:sz w:val="24"/>
                <w:szCs w:val="24"/>
              </w:rPr>
              <w:lastRenderedPageBreak/>
              <w:t>amplasament al zonei de liniște de la momentul ultimei cereri de plată/cereri de sprijin aferentă vechiului amenajament. Dosarul tehnic întocmit pentru noul amenajament va conține și corespondența între u.a.-urile vechiului amenajament și cele ale noului amenajament.</w:t>
            </w:r>
          </w:p>
        </w:tc>
      </w:tr>
      <w:tr w:rsidR="002F3581" w:rsidRPr="00713C8D" w14:paraId="3AD11B28" w14:textId="77777777" w:rsidTr="002F3581">
        <w:trPr>
          <w:jc w:val="center"/>
        </w:trPr>
        <w:tc>
          <w:tcPr>
            <w:tcW w:w="9985" w:type="dxa"/>
          </w:tcPr>
          <w:p w14:paraId="75FE60B6" w14:textId="77777777" w:rsidR="002F3581" w:rsidRPr="00424BAD" w:rsidRDefault="002F3581" w:rsidP="008A0295">
            <w:pPr>
              <w:tabs>
                <w:tab w:val="left" w:pos="0"/>
              </w:tabs>
              <w:suppressAutoHyphens/>
              <w:jc w:val="both"/>
              <w:rPr>
                <w:bCs/>
                <w:sz w:val="24"/>
                <w:szCs w:val="24"/>
                <w:lang w:eastAsia="ar-SA"/>
              </w:rPr>
            </w:pPr>
            <w:r w:rsidRPr="00424BAD">
              <w:rPr>
                <w:bCs/>
                <w:sz w:val="24"/>
                <w:szCs w:val="24"/>
                <w:lang w:eastAsia="ar-SA"/>
              </w:rPr>
              <w:lastRenderedPageBreak/>
              <w:t>Pentru unitățile amenajistice, din afara zonei de liniște,  încadrate în tipul funcțional TII, pentru care în amenajament sunt prevăzute lucrări speciale de conservare, am realizat/voi realiza aceste lucrări, cu excepția recoltării de masă lemnoasă.</w:t>
            </w:r>
          </w:p>
        </w:tc>
      </w:tr>
      <w:tr w:rsidR="002F3581" w:rsidRPr="00241F8C" w14:paraId="6F8E4B49" w14:textId="77777777" w:rsidTr="002F3581">
        <w:trPr>
          <w:jc w:val="center"/>
        </w:trPr>
        <w:tc>
          <w:tcPr>
            <w:tcW w:w="9985" w:type="dxa"/>
          </w:tcPr>
          <w:p w14:paraId="030B9CE2" w14:textId="77777777" w:rsidR="002F3581" w:rsidRPr="004744A4" w:rsidRDefault="002F3581" w:rsidP="008A0295">
            <w:pPr>
              <w:suppressAutoHyphens/>
              <w:autoSpaceDE w:val="0"/>
              <w:autoSpaceDN w:val="0"/>
              <w:adjustRightInd w:val="0"/>
              <w:ind w:right="42"/>
              <w:jc w:val="both"/>
              <w:rPr>
                <w:bCs/>
                <w:sz w:val="24"/>
                <w:szCs w:val="24"/>
                <w:lang w:eastAsia="ar-SA"/>
              </w:rPr>
            </w:pPr>
            <w:r w:rsidRPr="004744A4">
              <w:rPr>
                <w:sz w:val="24"/>
                <w:szCs w:val="24"/>
              </w:rPr>
              <w:t xml:space="preserve">Pentru u.a. pentru care solicit sprijin aferent Pachetului 2, prin prezenta cerere de plată, conform Declarației de suprafață, am realizat /voi realiza, </w:t>
            </w:r>
            <w:r w:rsidRPr="004744A4">
              <w:rPr>
                <w:bCs/>
                <w:sz w:val="24"/>
                <w:szCs w:val="24"/>
                <w:lang w:eastAsia="ar-SA"/>
              </w:rPr>
              <w:t>pentru perioada de angajament, lucrările de colectare a materialului lemnos folosind exclusiv atelaje la operațiile de adunat, scos și apropiat pe suprafața parcursă cu rărituri ce face obiectul angajamentului, până la platforma primară. Suprafața anuală pentru care pot solicita sprijin este de 20% din suprafața selectată Pachet 2 (+/-10%).</w:t>
            </w:r>
          </w:p>
        </w:tc>
      </w:tr>
      <w:tr w:rsidR="007407BB" w:rsidRPr="00241F8C" w14:paraId="66C07581" w14:textId="77777777" w:rsidTr="002F3581">
        <w:trPr>
          <w:jc w:val="center"/>
        </w:trPr>
        <w:tc>
          <w:tcPr>
            <w:tcW w:w="9985" w:type="dxa"/>
          </w:tcPr>
          <w:p w14:paraId="768BA832" w14:textId="7A1A416D" w:rsidR="007407BB" w:rsidRPr="004744A4" w:rsidRDefault="007407BB" w:rsidP="008A0295">
            <w:pPr>
              <w:suppressAutoHyphens/>
              <w:autoSpaceDE w:val="0"/>
              <w:autoSpaceDN w:val="0"/>
              <w:adjustRightInd w:val="0"/>
              <w:ind w:right="42"/>
              <w:jc w:val="both"/>
              <w:rPr>
                <w:sz w:val="24"/>
                <w:szCs w:val="24"/>
              </w:rPr>
            </w:pPr>
            <w:r w:rsidRPr="00424BAD">
              <w:rPr>
                <w:iCs/>
                <w:sz w:val="24"/>
                <w:szCs w:val="24"/>
              </w:rPr>
              <w:t xml:space="preserve">La momentul depunerii cererii de plată nu am debite aferente unor ajutoare </w:t>
            </w:r>
            <w:r w:rsidR="0089091E">
              <w:rPr>
                <w:iCs/>
                <w:sz w:val="24"/>
                <w:szCs w:val="24"/>
              </w:rPr>
              <w:t xml:space="preserve">de </w:t>
            </w:r>
            <w:r w:rsidRPr="00424BAD">
              <w:rPr>
                <w:iCs/>
                <w:sz w:val="24"/>
                <w:szCs w:val="24"/>
              </w:rPr>
              <w:t>stat acordate prin APIA și/sau AFIR.</w:t>
            </w:r>
          </w:p>
        </w:tc>
      </w:tr>
      <w:tr w:rsidR="002F3581" w:rsidRPr="00713C8D" w14:paraId="340BDCE5" w14:textId="77777777" w:rsidTr="002F3581">
        <w:trPr>
          <w:jc w:val="center"/>
        </w:trPr>
        <w:tc>
          <w:tcPr>
            <w:tcW w:w="9985" w:type="dxa"/>
          </w:tcPr>
          <w:p w14:paraId="0E1120A2" w14:textId="28507406" w:rsidR="004744A4" w:rsidRPr="000F1735" w:rsidRDefault="004744A4" w:rsidP="004744A4">
            <w:pPr>
              <w:suppressAutoHyphens/>
              <w:autoSpaceDE w:val="0"/>
              <w:autoSpaceDN w:val="0"/>
              <w:adjustRightInd w:val="0"/>
              <w:ind w:right="42"/>
              <w:jc w:val="both"/>
              <w:rPr>
                <w:rStyle w:val="ln2tlitera"/>
                <w:sz w:val="24"/>
                <w:szCs w:val="24"/>
              </w:rPr>
            </w:pPr>
            <w:r w:rsidRPr="000F1735">
              <w:rPr>
                <w:sz w:val="24"/>
                <w:szCs w:val="24"/>
              </w:rPr>
              <w:t>In cazul în care după depunerea cererii de plată au intervenit modificări ale informaţiilor declarate</w:t>
            </w:r>
            <w:r w:rsidR="00AE43A9" w:rsidRPr="000F1735">
              <w:rPr>
                <w:sz w:val="24"/>
                <w:szCs w:val="24"/>
              </w:rPr>
              <w:t xml:space="preserve">, </w:t>
            </w:r>
            <w:r w:rsidRPr="000F1735">
              <w:rPr>
                <w:sz w:val="24"/>
                <w:szCs w:val="24"/>
              </w:rPr>
              <w:t xml:space="preserve">în termen de 15 zile calendaristice, le comunic în scris la APIA, dar până la finalizarea sesiunii de depunere a cererii de plată. </w:t>
            </w:r>
            <w:r w:rsidR="000F1735" w:rsidRPr="000F1735">
              <w:rPr>
                <w:sz w:val="24"/>
                <w:szCs w:val="24"/>
              </w:rPr>
              <w:t xml:space="preserve">Datele eferitoare la coordonatele bancare, denumire beneficiar (fără modificare CUI), adresa etc se pot modifica până la emiterea deciziei de plată sau ca răspuns l a la notificarea APIA pentru cont invalid. </w:t>
            </w:r>
            <w:r w:rsidRPr="000F1735">
              <w:rPr>
                <w:rStyle w:val="ln2tlitera"/>
                <w:sz w:val="24"/>
                <w:szCs w:val="24"/>
              </w:rPr>
              <w:t xml:space="preserve">Voi prezenta, la depunerea solicitărilor de modificare a cererii de plată, toate documentele necesare. </w:t>
            </w:r>
          </w:p>
          <w:p w14:paraId="19BAF313" w14:textId="4B3283C2" w:rsidR="002F3581" w:rsidRPr="000F1735" w:rsidRDefault="002F3581" w:rsidP="005027BA">
            <w:pPr>
              <w:suppressAutoHyphens/>
              <w:autoSpaceDE w:val="0"/>
              <w:autoSpaceDN w:val="0"/>
              <w:adjustRightInd w:val="0"/>
              <w:ind w:right="42"/>
              <w:jc w:val="both"/>
              <w:rPr>
                <w:sz w:val="24"/>
                <w:szCs w:val="24"/>
              </w:rPr>
            </w:pPr>
            <w:r w:rsidRPr="000F1735">
              <w:rPr>
                <w:sz w:val="24"/>
                <w:szCs w:val="24"/>
              </w:rPr>
              <w:t>În cazul în care solicit creșterea suprafeței totale aflate sub angajament voi reface dosarul tehnic, incluzând în dosar noile suprafețe solicitate și voi respecta toate condițiile prevăzute în schema de ajutor de stat și ghidul solicitantului..</w:t>
            </w:r>
          </w:p>
        </w:tc>
      </w:tr>
      <w:tr w:rsidR="002F3581" w:rsidRPr="00713C8D" w14:paraId="5E72BFC0" w14:textId="77777777" w:rsidTr="002F3581">
        <w:trPr>
          <w:jc w:val="center"/>
        </w:trPr>
        <w:tc>
          <w:tcPr>
            <w:tcW w:w="9985" w:type="dxa"/>
          </w:tcPr>
          <w:p w14:paraId="7F5AEE3E" w14:textId="77777777" w:rsidR="002F3581" w:rsidRPr="000F1735" w:rsidRDefault="002F3581" w:rsidP="008A0295">
            <w:pPr>
              <w:ind w:right="27"/>
              <w:jc w:val="both"/>
              <w:rPr>
                <w:sz w:val="24"/>
                <w:szCs w:val="24"/>
                <w:lang w:eastAsia="pl-PL"/>
              </w:rPr>
            </w:pPr>
            <w:r w:rsidRPr="000F1735">
              <w:rPr>
                <w:sz w:val="24"/>
                <w:szCs w:val="24"/>
                <w:lang w:eastAsia="pl-PL"/>
              </w:rPr>
              <w:t>Voi furniza toate informaţiile solicitate de către APIA în termenele stabilite de aceasta: APIA poate solicita, în legătură cu cererea de plată, documente suplimentare în orice moment, pe care mă angajez să le prezint în termenele stabilite de aceasta.</w:t>
            </w:r>
          </w:p>
        </w:tc>
      </w:tr>
      <w:tr w:rsidR="002F3581" w:rsidRPr="00713C8D" w14:paraId="096F9014" w14:textId="77777777" w:rsidTr="002F3581">
        <w:trPr>
          <w:jc w:val="center"/>
        </w:trPr>
        <w:tc>
          <w:tcPr>
            <w:tcW w:w="9985" w:type="dxa"/>
          </w:tcPr>
          <w:p w14:paraId="73331312" w14:textId="310925DD" w:rsidR="002F3581" w:rsidRPr="000F1735" w:rsidRDefault="002F3581" w:rsidP="005E07CC">
            <w:pPr>
              <w:ind w:right="27"/>
              <w:jc w:val="both"/>
              <w:rPr>
                <w:sz w:val="24"/>
                <w:szCs w:val="24"/>
                <w:lang w:eastAsia="pl-PL"/>
              </w:rPr>
            </w:pPr>
            <w:r w:rsidRPr="000F1735">
              <w:rPr>
                <w:sz w:val="24"/>
                <w:szCs w:val="24"/>
                <w:lang w:eastAsia="pl-PL"/>
              </w:rPr>
              <w:t>Dacă suprafaţa aflată sub angajament a fost afectată de un caz de forţă majoră mă angajez sa comunic acest fapt în scris la APIA în termen de cel mult 15 zile lucrătoare</w:t>
            </w:r>
            <w:r w:rsidR="000F1735" w:rsidRPr="000F1735">
              <w:rPr>
                <w:sz w:val="24"/>
                <w:szCs w:val="24"/>
                <w:lang w:eastAsia="pl-PL"/>
              </w:rPr>
              <w:t xml:space="preserve"> de la data la care au fost emise documentele</w:t>
            </w:r>
            <w:r w:rsidR="005E07CC" w:rsidRPr="000F1735">
              <w:rPr>
                <w:sz w:val="24"/>
                <w:szCs w:val="24"/>
                <w:lang w:eastAsia="pl-PL"/>
              </w:rPr>
              <w:t>.</w:t>
            </w:r>
            <w:r w:rsidRPr="000F1735">
              <w:rPr>
                <w:sz w:val="24"/>
                <w:szCs w:val="24"/>
                <w:lang w:eastAsia="pl-PL"/>
              </w:rPr>
              <w:t xml:space="preserve"> </w:t>
            </w:r>
          </w:p>
        </w:tc>
      </w:tr>
      <w:tr w:rsidR="002F3581" w:rsidRPr="00713C8D" w14:paraId="51985EB2" w14:textId="77777777" w:rsidTr="002F3581">
        <w:trPr>
          <w:jc w:val="center"/>
        </w:trPr>
        <w:tc>
          <w:tcPr>
            <w:tcW w:w="9985" w:type="dxa"/>
          </w:tcPr>
          <w:p w14:paraId="17F71088" w14:textId="24E8959C" w:rsidR="002F3581" w:rsidRPr="000F1735" w:rsidRDefault="002F3581" w:rsidP="008A0295">
            <w:pPr>
              <w:ind w:right="27"/>
              <w:jc w:val="both"/>
              <w:rPr>
                <w:sz w:val="24"/>
                <w:szCs w:val="24"/>
                <w:lang w:eastAsia="pl-PL"/>
              </w:rPr>
            </w:pPr>
            <w:r w:rsidRPr="007407BB">
              <w:rPr>
                <w:sz w:val="24"/>
                <w:szCs w:val="24"/>
                <w:lang w:eastAsia="pl-PL"/>
              </w:rPr>
              <w:t xml:space="preserve">Dacă dețin </w:t>
            </w:r>
            <w:r w:rsidR="000F1735">
              <w:rPr>
                <w:sz w:val="24"/>
                <w:szCs w:val="24"/>
                <w:lang w:eastAsia="pl-PL"/>
              </w:rPr>
              <w:t xml:space="preserve">şi utilizez </w:t>
            </w:r>
            <w:r w:rsidR="009E2E45" w:rsidRPr="007407BB">
              <w:rPr>
                <w:sz w:val="24"/>
                <w:szCs w:val="24"/>
              </w:rPr>
              <w:t xml:space="preserve">teren </w:t>
            </w:r>
            <w:r w:rsidR="009E2E45" w:rsidRPr="000F1735">
              <w:rPr>
                <w:sz w:val="24"/>
                <w:szCs w:val="24"/>
              </w:rPr>
              <w:t>agricol şi/sau animale</w:t>
            </w:r>
            <w:r w:rsidRPr="000F1735">
              <w:rPr>
                <w:sz w:val="24"/>
                <w:szCs w:val="24"/>
                <w:lang w:eastAsia="pl-PL"/>
              </w:rPr>
              <w:t xml:space="preserve">: </w:t>
            </w:r>
          </w:p>
          <w:p w14:paraId="04AE77B1" w14:textId="77777777" w:rsidR="000F1735" w:rsidRDefault="002F3581" w:rsidP="000F1735">
            <w:pPr>
              <w:ind w:right="27"/>
              <w:jc w:val="both"/>
              <w:rPr>
                <w:sz w:val="24"/>
                <w:szCs w:val="24"/>
              </w:rPr>
            </w:pPr>
            <w:r w:rsidRPr="000F1735">
              <w:rPr>
                <w:sz w:val="24"/>
                <w:szCs w:val="24"/>
                <w:lang w:eastAsia="pl-PL"/>
              </w:rPr>
              <w:t xml:space="preserve">- voi depune, anual, la APIA, cererea unică </w:t>
            </w:r>
            <w:r w:rsidR="009E2E45" w:rsidRPr="000F1735">
              <w:rPr>
                <w:sz w:val="24"/>
                <w:szCs w:val="24"/>
                <w:lang w:eastAsia="pl-PL"/>
              </w:rPr>
              <w:t xml:space="preserve">de plată, </w:t>
            </w:r>
            <w:r w:rsidR="009E2E45" w:rsidRPr="000F1735">
              <w:rPr>
                <w:sz w:val="24"/>
                <w:szCs w:val="24"/>
              </w:rPr>
              <w:t xml:space="preserve">indiferent dacă solicit sprijin sau nu </w:t>
            </w:r>
            <w:r w:rsidR="000F1735" w:rsidRPr="000F1735">
              <w:rPr>
                <w:sz w:val="24"/>
                <w:szCs w:val="24"/>
              </w:rPr>
              <w:t>în cadrul schemelor prevăzute în cererea unică de plată,</w:t>
            </w:r>
            <w:r w:rsidR="000F1735" w:rsidRPr="009E2E45">
              <w:rPr>
                <w:sz w:val="24"/>
                <w:szCs w:val="24"/>
              </w:rPr>
              <w:t xml:space="preserve"> </w:t>
            </w:r>
          </w:p>
          <w:p w14:paraId="082A15F0" w14:textId="05D527CA" w:rsidR="002F3581" w:rsidRPr="00424BAD" w:rsidRDefault="002F3581" w:rsidP="009E2E45">
            <w:pPr>
              <w:ind w:right="27"/>
              <w:jc w:val="both"/>
              <w:rPr>
                <w:sz w:val="24"/>
                <w:szCs w:val="24"/>
                <w:lang w:eastAsia="pl-PL"/>
              </w:rPr>
            </w:pPr>
            <w:r w:rsidRPr="009E2E45">
              <w:rPr>
                <w:sz w:val="24"/>
                <w:szCs w:val="24"/>
                <w:lang w:eastAsia="pl-PL"/>
              </w:rPr>
              <w:t xml:space="preserve">- trebuie să respect la nivelul întregii exploataţii agricole standardele de eco-condiţionalitate stabilite în temeiul titlului VI capitolul I din </w:t>
            </w:r>
            <w:r w:rsidRPr="009E2E45">
              <w:rPr>
                <w:i/>
                <w:sz w:val="24"/>
                <w:szCs w:val="24"/>
                <w:lang w:eastAsia="pl-PL"/>
              </w:rPr>
              <w:t>Regulamentul (UE) nr. 1306/2013</w:t>
            </w:r>
            <w:r w:rsidR="00207DCF" w:rsidRPr="009E2E45">
              <w:rPr>
                <w:sz w:val="24"/>
                <w:szCs w:val="24"/>
                <w:lang w:eastAsia="pl-PL"/>
              </w:rPr>
              <w:t xml:space="preserve">, </w:t>
            </w:r>
            <w:r w:rsidR="00207DCF" w:rsidRPr="009E2E45">
              <w:rPr>
                <w:sz w:val="24"/>
                <w:szCs w:val="24"/>
              </w:rPr>
              <w:t>cu modificările şi completările ulterioare</w:t>
            </w:r>
            <w:r w:rsidRPr="009E2E45">
              <w:rPr>
                <w:sz w:val="24"/>
                <w:szCs w:val="24"/>
                <w:lang w:eastAsia="pl-PL"/>
              </w:rPr>
              <w:t xml:space="preserve"> şi prevăzute în legislaţia naţională conform </w:t>
            </w:r>
            <w:r w:rsidRPr="009E2E45">
              <w:rPr>
                <w:i/>
                <w:sz w:val="24"/>
                <w:szCs w:val="24"/>
                <w:lang w:eastAsia="pl-PL"/>
              </w:rPr>
              <w:t>Ordinului MADR/MAPP/ANSVSA nr. 352/636/54/2015,</w:t>
            </w:r>
            <w:r w:rsidRPr="009E2E45">
              <w:rPr>
                <w:sz w:val="24"/>
                <w:szCs w:val="24"/>
                <w:lang w:eastAsia="pl-PL"/>
              </w:rPr>
              <w:t xml:space="preserve"> cu modificările și completările ulterioare.</w:t>
            </w:r>
          </w:p>
        </w:tc>
      </w:tr>
      <w:tr w:rsidR="002F3581" w:rsidRPr="00241F8C" w14:paraId="05F78795" w14:textId="77777777" w:rsidTr="002F3581">
        <w:trPr>
          <w:jc w:val="center"/>
        </w:trPr>
        <w:tc>
          <w:tcPr>
            <w:tcW w:w="9985" w:type="dxa"/>
          </w:tcPr>
          <w:p w14:paraId="5D75A994" w14:textId="7869AA39" w:rsidR="002F3581" w:rsidRPr="0030207F" w:rsidRDefault="002F3581" w:rsidP="00806502">
            <w:pPr>
              <w:ind w:right="27"/>
              <w:jc w:val="both"/>
              <w:rPr>
                <w:sz w:val="24"/>
                <w:szCs w:val="24"/>
                <w:lang w:eastAsia="pl-PL"/>
              </w:rPr>
            </w:pPr>
            <w:r w:rsidRPr="0030207F">
              <w:rPr>
                <w:sz w:val="24"/>
                <w:szCs w:val="24"/>
                <w:lang w:eastAsia="pl-PL"/>
              </w:rPr>
              <w:t xml:space="preserve">În cazul în care refuz controlul la fața locului a suprafețelor de teren forestier, cererea de va fi respinsă de la plată, cu excepția cazurilor </w:t>
            </w:r>
            <w:r w:rsidRPr="004744A4">
              <w:rPr>
                <w:sz w:val="24"/>
                <w:szCs w:val="24"/>
                <w:lang w:eastAsia="pl-PL"/>
              </w:rPr>
              <w:t>de forță majoră și a circumstanțelor excepționale</w:t>
            </w:r>
            <w:r w:rsidR="00806502" w:rsidRPr="004744A4">
              <w:rPr>
                <w:sz w:val="24"/>
                <w:szCs w:val="24"/>
                <w:lang w:eastAsia="pl-PL"/>
              </w:rPr>
              <w:t>,</w:t>
            </w:r>
            <w:r w:rsidRPr="004744A4">
              <w:rPr>
                <w:sz w:val="24"/>
                <w:szCs w:val="24"/>
                <w:lang w:eastAsia="pl-PL"/>
              </w:rPr>
              <w:t xml:space="preserve"> conform art. 59 alin. 7 din </w:t>
            </w:r>
            <w:r w:rsidRPr="0030207F">
              <w:rPr>
                <w:i/>
                <w:sz w:val="24"/>
                <w:szCs w:val="24"/>
                <w:lang w:eastAsia="pl-PL"/>
              </w:rPr>
              <w:t>Regulamentul UE nr. 1306/2013</w:t>
            </w:r>
            <w:r w:rsidR="00207DCF" w:rsidRPr="0030207F">
              <w:rPr>
                <w:sz w:val="24"/>
                <w:szCs w:val="24"/>
                <w:lang w:eastAsia="pl-PL"/>
              </w:rPr>
              <w:t xml:space="preserve">, </w:t>
            </w:r>
            <w:r w:rsidR="00207DCF" w:rsidRPr="0030207F">
              <w:rPr>
                <w:sz w:val="24"/>
                <w:szCs w:val="24"/>
              </w:rPr>
              <w:t>cu modificările şi completările ulterioare</w:t>
            </w:r>
            <w:r w:rsidRPr="0030207F">
              <w:rPr>
                <w:sz w:val="24"/>
                <w:szCs w:val="24"/>
                <w:lang w:eastAsia="pl-PL"/>
              </w:rPr>
              <w:t>.</w:t>
            </w:r>
          </w:p>
        </w:tc>
      </w:tr>
      <w:tr w:rsidR="002F3581" w:rsidRPr="000D7DA9" w14:paraId="51F12A36" w14:textId="77777777" w:rsidTr="002F3581">
        <w:trPr>
          <w:jc w:val="center"/>
        </w:trPr>
        <w:tc>
          <w:tcPr>
            <w:tcW w:w="9985" w:type="dxa"/>
          </w:tcPr>
          <w:p w14:paraId="0419196D" w14:textId="6819F94B" w:rsidR="002F3581" w:rsidRPr="000D7DA9" w:rsidRDefault="002F3581" w:rsidP="0030207F">
            <w:pPr>
              <w:ind w:right="27"/>
              <w:jc w:val="both"/>
              <w:rPr>
                <w:iCs/>
                <w:sz w:val="24"/>
                <w:szCs w:val="24"/>
              </w:rPr>
            </w:pPr>
            <w:r w:rsidRPr="000D7DA9">
              <w:rPr>
                <w:iCs/>
                <w:sz w:val="24"/>
                <w:szCs w:val="24"/>
              </w:rPr>
              <w:t xml:space="preserve">Voi permite structurilor de control de la nivelul MADR, </w:t>
            </w:r>
            <w:r w:rsidRPr="00AF3578">
              <w:rPr>
                <w:iCs/>
                <w:sz w:val="24"/>
                <w:szCs w:val="24"/>
              </w:rPr>
              <w:t>M</w:t>
            </w:r>
            <w:r w:rsidR="00AF6A70" w:rsidRPr="00AF3578">
              <w:rPr>
                <w:iCs/>
                <w:sz w:val="24"/>
                <w:szCs w:val="24"/>
              </w:rPr>
              <w:t>M</w:t>
            </w:r>
            <w:r w:rsidRPr="00AF3578">
              <w:rPr>
                <w:iCs/>
                <w:sz w:val="24"/>
                <w:szCs w:val="24"/>
              </w:rPr>
              <w:t>AP, APIA, AFIR, Comisiei Europene, Curţii de Conturi Europene, Curţii de Conturi a României şi altor structuri competente să verifice informaţiile din dosarul cererilor de plată, precum şi a documen</w:t>
            </w:r>
            <w:r w:rsidRPr="00E507D1">
              <w:rPr>
                <w:iCs/>
                <w:sz w:val="24"/>
                <w:szCs w:val="24"/>
              </w:rPr>
              <w:t>telor</w:t>
            </w:r>
            <w:r w:rsidRPr="004744A4">
              <w:rPr>
                <w:iCs/>
                <w:sz w:val="24"/>
                <w:szCs w:val="24"/>
              </w:rPr>
              <w:t xml:space="preserve"> aflate în legătură cu aceastea</w:t>
            </w:r>
            <w:r w:rsidR="0030207F" w:rsidRPr="000D7DA9">
              <w:rPr>
                <w:iCs/>
                <w:sz w:val="24"/>
                <w:szCs w:val="24"/>
              </w:rPr>
              <w:t xml:space="preserve"> </w:t>
            </w:r>
            <w:r w:rsidR="0030207F" w:rsidRPr="000D7DA9">
              <w:rPr>
                <w:sz w:val="24"/>
                <w:szCs w:val="24"/>
              </w:rPr>
              <w:t xml:space="preserve">inclusiv dovezile privind efectuarea plăților (conform art. 47-48 din </w:t>
            </w:r>
            <w:r w:rsidR="0030207F" w:rsidRPr="000D7DA9">
              <w:rPr>
                <w:i/>
                <w:sz w:val="24"/>
                <w:szCs w:val="24"/>
              </w:rPr>
              <w:t xml:space="preserve">Regulamentul UE nr. 1306/2013, </w:t>
            </w:r>
            <w:r w:rsidR="0030207F" w:rsidRPr="000D7DA9">
              <w:rPr>
                <w:sz w:val="24"/>
                <w:szCs w:val="24"/>
              </w:rPr>
              <w:t xml:space="preserve">cu modificările şi completările ulterioare).                              </w:t>
            </w:r>
          </w:p>
        </w:tc>
      </w:tr>
      <w:tr w:rsidR="002F3581" w:rsidRPr="000D7DA9" w14:paraId="47153314" w14:textId="77777777" w:rsidTr="002F3581">
        <w:trPr>
          <w:jc w:val="center"/>
        </w:trPr>
        <w:tc>
          <w:tcPr>
            <w:tcW w:w="9985" w:type="dxa"/>
          </w:tcPr>
          <w:p w14:paraId="2BED3BA0" w14:textId="2E272249" w:rsidR="002F3581" w:rsidRPr="000D7DA9" w:rsidRDefault="002F3581" w:rsidP="00207DCF">
            <w:pPr>
              <w:ind w:right="27"/>
              <w:jc w:val="both"/>
              <w:rPr>
                <w:iCs/>
                <w:sz w:val="24"/>
                <w:szCs w:val="24"/>
              </w:rPr>
            </w:pPr>
            <w:r w:rsidRPr="000D7DA9">
              <w:rPr>
                <w:iCs/>
                <w:sz w:val="24"/>
                <w:szCs w:val="24"/>
              </w:rPr>
              <w:t xml:space="preserve">Am luat la cunoştinţă că nu beneficiez de nicio plată dacă se stabileşte că au fost create artificial condiţii pentru obţinerea plăţilor aferente ajutorului de stat, cu scopul de a obţine un avantaj contrar obiectivelor respectivei măsuri conform art. 60 din </w:t>
            </w:r>
            <w:r w:rsidRPr="000D7DA9">
              <w:rPr>
                <w:i/>
                <w:iCs/>
                <w:sz w:val="24"/>
                <w:szCs w:val="24"/>
              </w:rPr>
              <w:t>Regulamentul (UE) nr. 1306/2013</w:t>
            </w:r>
            <w:r w:rsidR="00207DCF" w:rsidRPr="000D7DA9">
              <w:rPr>
                <w:iCs/>
                <w:sz w:val="24"/>
                <w:szCs w:val="24"/>
              </w:rPr>
              <w:t xml:space="preserve">, </w:t>
            </w:r>
            <w:r w:rsidR="00207DCF" w:rsidRPr="000D7DA9">
              <w:rPr>
                <w:sz w:val="24"/>
                <w:szCs w:val="24"/>
              </w:rPr>
              <w:t>cu modificările şi completările ulterioare</w:t>
            </w:r>
            <w:r w:rsidRPr="000D7DA9">
              <w:rPr>
                <w:iCs/>
                <w:sz w:val="24"/>
                <w:szCs w:val="24"/>
              </w:rPr>
              <w:t>.</w:t>
            </w:r>
          </w:p>
        </w:tc>
      </w:tr>
      <w:tr w:rsidR="002F3581" w:rsidRPr="000D7DA9" w14:paraId="4EEFCAFC" w14:textId="77777777" w:rsidTr="002F3581">
        <w:trPr>
          <w:jc w:val="center"/>
        </w:trPr>
        <w:tc>
          <w:tcPr>
            <w:tcW w:w="9985" w:type="dxa"/>
          </w:tcPr>
          <w:p w14:paraId="13556AD3" w14:textId="78F78510" w:rsidR="002F3581" w:rsidRPr="000D7DA9" w:rsidRDefault="002F3581" w:rsidP="00207DCF">
            <w:pPr>
              <w:ind w:right="27"/>
              <w:jc w:val="both"/>
              <w:rPr>
                <w:iCs/>
                <w:sz w:val="24"/>
                <w:szCs w:val="24"/>
              </w:rPr>
            </w:pPr>
            <w:r w:rsidRPr="000D7DA9">
              <w:rPr>
                <w:sz w:val="24"/>
                <w:szCs w:val="24"/>
              </w:rPr>
              <w:t xml:space="preserve">Sunt de acord ca datele din cererea de plată şi documentele anexate să fie introduse în baza de </w:t>
            </w:r>
            <w:r w:rsidR="00207DCF" w:rsidRPr="000D7DA9">
              <w:rPr>
                <w:sz w:val="24"/>
                <w:szCs w:val="24"/>
              </w:rPr>
              <w:t>date IACS, administrată de APIA (</w:t>
            </w:r>
            <w:r w:rsidR="0030207F" w:rsidRPr="000D7DA9">
              <w:rPr>
                <w:sz w:val="24"/>
                <w:szCs w:val="24"/>
              </w:rPr>
              <w:t>conform art. 6</w:t>
            </w:r>
            <w:r w:rsidR="00207DCF" w:rsidRPr="000D7DA9">
              <w:rPr>
                <w:sz w:val="24"/>
                <w:szCs w:val="24"/>
              </w:rPr>
              <w:t xml:space="preserve">7-68 din </w:t>
            </w:r>
            <w:r w:rsidR="00207DCF" w:rsidRPr="000D7DA9">
              <w:rPr>
                <w:i/>
                <w:sz w:val="24"/>
                <w:szCs w:val="24"/>
              </w:rPr>
              <w:t>Regulamentul (UE) nr. 1306/2013</w:t>
            </w:r>
            <w:r w:rsidR="00207DCF" w:rsidRPr="000D7DA9">
              <w:rPr>
                <w:sz w:val="24"/>
                <w:szCs w:val="24"/>
              </w:rPr>
              <w:t>, cu modificările şi completăr</w:t>
            </w:r>
            <w:r w:rsidR="00207DCF" w:rsidRPr="004744A4">
              <w:rPr>
                <w:sz w:val="24"/>
                <w:szCs w:val="24"/>
              </w:rPr>
              <w:t>ile ulterioare)</w:t>
            </w:r>
            <w:r w:rsidRPr="004744A4">
              <w:rPr>
                <w:sz w:val="24"/>
                <w:szCs w:val="24"/>
              </w:rPr>
              <w:t xml:space="preserve">, verificate (conform art. 74 din </w:t>
            </w:r>
            <w:r w:rsidRPr="004744A4">
              <w:rPr>
                <w:i/>
                <w:sz w:val="24"/>
                <w:szCs w:val="24"/>
              </w:rPr>
              <w:t>Regulamentul (UE) nr. 1306/2013</w:t>
            </w:r>
            <w:r w:rsidR="00207DCF" w:rsidRPr="004744A4">
              <w:rPr>
                <w:sz w:val="24"/>
                <w:szCs w:val="24"/>
              </w:rPr>
              <w:t>, cu modificările şi completărrile ulterioare</w:t>
            </w:r>
            <w:r w:rsidRPr="000D7DA9">
              <w:rPr>
                <w:sz w:val="24"/>
                <w:szCs w:val="24"/>
              </w:rPr>
              <w:t>) şi transmise autorităţilor responsabile în vederea elaborării de studii statistice şi evaluări economice.</w:t>
            </w:r>
          </w:p>
        </w:tc>
      </w:tr>
      <w:tr w:rsidR="002F3581" w:rsidRPr="00713C8D" w14:paraId="3BCF0120" w14:textId="77777777" w:rsidTr="002F3581">
        <w:trPr>
          <w:jc w:val="center"/>
        </w:trPr>
        <w:tc>
          <w:tcPr>
            <w:tcW w:w="9985" w:type="dxa"/>
          </w:tcPr>
          <w:p w14:paraId="604B1770" w14:textId="726D72C3" w:rsidR="002F3581" w:rsidRPr="000D7DA9" w:rsidRDefault="002F3581" w:rsidP="00F069EE">
            <w:pPr>
              <w:ind w:right="27"/>
              <w:jc w:val="both"/>
              <w:rPr>
                <w:sz w:val="24"/>
                <w:szCs w:val="24"/>
                <w:lang w:eastAsia="pl-PL"/>
              </w:rPr>
            </w:pPr>
            <w:r w:rsidRPr="000D7DA9">
              <w:rPr>
                <w:sz w:val="24"/>
                <w:szCs w:val="24"/>
                <w:lang w:eastAsia="pl-PL"/>
              </w:rPr>
              <w:t xml:space="preserve">Sunt de acord ca datele prevăzute la art. 111 şi 112 din </w:t>
            </w:r>
            <w:r w:rsidRPr="000D7DA9">
              <w:rPr>
                <w:i/>
                <w:sz w:val="24"/>
                <w:szCs w:val="24"/>
                <w:lang w:eastAsia="pl-PL"/>
              </w:rPr>
              <w:t>Regulamentul (UE) nr.</w:t>
            </w:r>
            <w:r w:rsidR="00207DCF" w:rsidRPr="000D7DA9">
              <w:rPr>
                <w:i/>
                <w:sz w:val="24"/>
                <w:szCs w:val="24"/>
                <w:lang w:eastAsia="pl-PL"/>
              </w:rPr>
              <w:t xml:space="preserve"> </w:t>
            </w:r>
            <w:r w:rsidRPr="000D7DA9">
              <w:rPr>
                <w:i/>
                <w:sz w:val="24"/>
                <w:szCs w:val="24"/>
                <w:lang w:eastAsia="pl-PL"/>
              </w:rPr>
              <w:t>1306/2013</w:t>
            </w:r>
            <w:r w:rsidR="00F069EE" w:rsidRPr="000D7DA9">
              <w:rPr>
                <w:sz w:val="24"/>
                <w:szCs w:val="24"/>
                <w:lang w:eastAsia="pl-PL"/>
              </w:rPr>
              <w:t xml:space="preserve">, </w:t>
            </w:r>
            <w:r w:rsidR="00F069EE" w:rsidRPr="000D7DA9">
              <w:rPr>
                <w:sz w:val="24"/>
                <w:szCs w:val="24"/>
              </w:rPr>
              <w:t>cu modificările şi completările ulterioare,</w:t>
            </w:r>
            <w:r w:rsidRPr="000D7DA9">
              <w:rPr>
                <w:sz w:val="24"/>
                <w:szCs w:val="24"/>
                <w:lang w:eastAsia="pl-PL"/>
              </w:rPr>
              <w:t xml:space="preserve"> în legătură cu beneficiarii plăţilor să fie publicate ex-post anual pe site-ul APIA şi să poată fi prelucrate de către organisme de audit şi de investigare ale Uniunii şi ale </w:t>
            </w:r>
            <w:r w:rsidRPr="000D7DA9">
              <w:rPr>
                <w:sz w:val="24"/>
                <w:szCs w:val="24"/>
                <w:lang w:eastAsia="pl-PL"/>
              </w:rPr>
              <w:lastRenderedPageBreak/>
              <w:t>României în vederea protejării intereselor financiare ale Uniunii potrivit prevederilor art. 113 din acelaşi regulament.</w:t>
            </w:r>
          </w:p>
        </w:tc>
      </w:tr>
    </w:tbl>
    <w:p w14:paraId="6C74C228" w14:textId="77777777" w:rsidR="00A93E7B" w:rsidRDefault="00A93E7B" w:rsidP="0046244A">
      <w:pPr>
        <w:spacing w:after="0" w:line="240" w:lineRule="auto"/>
        <w:ind w:left="426"/>
        <w:rPr>
          <w:rFonts w:ascii="Times New Roman" w:hAnsi="Times New Roman" w:cs="Times New Roman"/>
          <w:b/>
          <w:sz w:val="24"/>
          <w:szCs w:val="24"/>
        </w:rPr>
      </w:pPr>
      <w:bookmarkStart w:id="18" w:name="_Toc475719784"/>
    </w:p>
    <w:p w14:paraId="56497450" w14:textId="77777777" w:rsidR="00A93E7B" w:rsidRDefault="00A93E7B" w:rsidP="0046244A">
      <w:pPr>
        <w:spacing w:after="0" w:line="240" w:lineRule="auto"/>
        <w:ind w:left="426"/>
        <w:rPr>
          <w:rFonts w:ascii="Times New Roman" w:hAnsi="Times New Roman" w:cs="Times New Roman"/>
          <w:b/>
          <w:sz w:val="24"/>
          <w:szCs w:val="24"/>
        </w:rPr>
      </w:pPr>
    </w:p>
    <w:p w14:paraId="5F8D5EC9" w14:textId="198CBEC9" w:rsidR="009B1328" w:rsidRPr="009F1855" w:rsidRDefault="009B1328" w:rsidP="0046244A">
      <w:pPr>
        <w:spacing w:after="0" w:line="240" w:lineRule="auto"/>
        <w:ind w:left="426"/>
        <w:rPr>
          <w:rFonts w:ascii="Times New Roman" w:hAnsi="Times New Roman" w:cs="Times New Roman"/>
          <w:b/>
          <w:sz w:val="24"/>
          <w:szCs w:val="24"/>
        </w:rPr>
      </w:pPr>
      <w:r w:rsidRPr="009F1855">
        <w:rPr>
          <w:rFonts w:ascii="Times New Roman" w:hAnsi="Times New Roman" w:cs="Times New Roman"/>
          <w:b/>
          <w:sz w:val="24"/>
          <w:szCs w:val="24"/>
        </w:rPr>
        <w:t>Semnătura titular cerere / reprezentant, administrator desemnat / împuternicit</w:t>
      </w:r>
      <w:r w:rsidR="005027BA">
        <w:rPr>
          <w:rFonts w:ascii="Times New Roman" w:hAnsi="Times New Roman" w:cs="Times New Roman"/>
          <w:b/>
          <w:sz w:val="24"/>
          <w:szCs w:val="24"/>
        </w:rPr>
        <w:t xml:space="preserve"> </w:t>
      </w:r>
      <w:r w:rsidRPr="009F1855">
        <w:rPr>
          <w:rFonts w:ascii="Times New Roman" w:hAnsi="Times New Roman" w:cs="Times New Roman"/>
          <w:b/>
          <w:sz w:val="24"/>
          <w:szCs w:val="24"/>
        </w:rPr>
        <w:t>................................</w:t>
      </w:r>
      <w:bookmarkEnd w:id="18"/>
    </w:p>
    <w:p w14:paraId="69A31F06" w14:textId="77777777" w:rsidR="001530F1" w:rsidRPr="009F1855" w:rsidRDefault="001530F1" w:rsidP="0046244A">
      <w:pPr>
        <w:spacing w:after="0" w:line="240" w:lineRule="auto"/>
        <w:ind w:left="426"/>
        <w:rPr>
          <w:rFonts w:ascii="Times New Roman" w:hAnsi="Times New Roman" w:cs="Times New Roman"/>
          <w:b/>
          <w:sz w:val="24"/>
          <w:szCs w:val="24"/>
        </w:rPr>
      </w:pPr>
    </w:p>
    <w:p w14:paraId="798F32BA" w14:textId="55C57CE1" w:rsidR="001530F1" w:rsidRDefault="001530F1" w:rsidP="0046244A">
      <w:pPr>
        <w:spacing w:after="0" w:line="240" w:lineRule="auto"/>
        <w:ind w:left="426"/>
        <w:rPr>
          <w:rFonts w:ascii="Times New Roman" w:hAnsi="Times New Roman" w:cs="Times New Roman"/>
          <w:b/>
          <w:sz w:val="24"/>
          <w:szCs w:val="24"/>
        </w:rPr>
      </w:pPr>
      <w:r w:rsidRPr="009F1855">
        <w:rPr>
          <w:rFonts w:ascii="Times New Roman" w:hAnsi="Times New Roman" w:cs="Times New Roman"/>
          <w:b/>
          <w:sz w:val="24"/>
          <w:szCs w:val="24"/>
        </w:rPr>
        <w:t>Data…………………………</w:t>
      </w:r>
    </w:p>
    <w:p w14:paraId="080E2AEA" w14:textId="77777777" w:rsidR="007407BB" w:rsidRDefault="007407BB" w:rsidP="0046244A">
      <w:pPr>
        <w:spacing w:after="0" w:line="240" w:lineRule="auto"/>
        <w:ind w:left="426"/>
        <w:rPr>
          <w:rFonts w:ascii="Times New Roman" w:hAnsi="Times New Roman" w:cs="Times New Roman"/>
          <w:b/>
          <w:sz w:val="24"/>
          <w:szCs w:val="24"/>
        </w:rPr>
      </w:pPr>
    </w:p>
    <w:p w14:paraId="5AFFFD99" w14:textId="77777777" w:rsidR="00A93E7B" w:rsidRDefault="00A93E7B" w:rsidP="0046244A">
      <w:pPr>
        <w:spacing w:after="0" w:line="240" w:lineRule="auto"/>
        <w:ind w:left="426"/>
        <w:rPr>
          <w:rFonts w:ascii="Times New Roman" w:hAnsi="Times New Roman" w:cs="Times New Roman"/>
          <w:b/>
          <w:sz w:val="24"/>
          <w:szCs w:val="24"/>
        </w:rPr>
      </w:pPr>
    </w:p>
    <w:p w14:paraId="3051E16A" w14:textId="77777777" w:rsidR="00A93E7B" w:rsidRDefault="00A93E7B" w:rsidP="0046244A">
      <w:pPr>
        <w:spacing w:after="0" w:line="240" w:lineRule="auto"/>
        <w:ind w:left="426"/>
        <w:rPr>
          <w:rFonts w:ascii="Times New Roman" w:hAnsi="Times New Roman" w:cs="Times New Roman"/>
          <w:b/>
          <w:sz w:val="24"/>
          <w:szCs w:val="24"/>
        </w:rPr>
      </w:pPr>
    </w:p>
    <w:p w14:paraId="50415F92" w14:textId="77777777" w:rsidR="00A93E7B" w:rsidRDefault="00A93E7B" w:rsidP="0046244A">
      <w:pPr>
        <w:spacing w:after="0" w:line="240" w:lineRule="auto"/>
        <w:ind w:left="426"/>
        <w:rPr>
          <w:rFonts w:ascii="Times New Roman" w:hAnsi="Times New Roman" w:cs="Times New Roman"/>
          <w:b/>
          <w:sz w:val="24"/>
          <w:szCs w:val="24"/>
        </w:rPr>
      </w:pPr>
    </w:p>
    <w:tbl>
      <w:tblPr>
        <w:tblW w:w="989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11"/>
        <w:gridCol w:w="4684"/>
      </w:tblGrid>
      <w:tr w:rsidR="009B1328" w:rsidRPr="009F1855" w14:paraId="6807D0CB" w14:textId="77777777" w:rsidTr="00F2740A">
        <w:trPr>
          <w:cantSplit/>
          <w:trHeight w:val="304"/>
          <w:jc w:val="center"/>
        </w:trPr>
        <w:tc>
          <w:tcPr>
            <w:tcW w:w="5211" w:type="dxa"/>
            <w:tcBorders>
              <w:right w:val="single" w:sz="4" w:space="0" w:color="auto"/>
            </w:tcBorders>
            <w:shd w:val="pct15" w:color="auto" w:fill="auto"/>
            <w:vAlign w:val="center"/>
          </w:tcPr>
          <w:p w14:paraId="7FA1D63B" w14:textId="77777777" w:rsidR="009B1328" w:rsidRPr="009F1855" w:rsidRDefault="009B1328" w:rsidP="0046244A">
            <w:pPr>
              <w:spacing w:after="0" w:line="240" w:lineRule="auto"/>
              <w:ind w:right="27"/>
              <w:rPr>
                <w:rFonts w:ascii="Times New Roman" w:hAnsi="Times New Roman" w:cs="Times New Roman"/>
              </w:rPr>
            </w:pPr>
            <w:r w:rsidRPr="009F1855" w:rsidDel="00035A30">
              <w:rPr>
                <w:rFonts w:ascii="Times New Roman" w:hAnsi="Times New Roman" w:cs="Times New Roman"/>
                <w:b/>
              </w:rPr>
              <w:t xml:space="preserve"> </w:t>
            </w:r>
            <w:r w:rsidRPr="009F1855">
              <w:rPr>
                <w:rFonts w:ascii="Times New Roman" w:hAnsi="Times New Roman" w:cs="Times New Roman"/>
              </w:rPr>
              <w:t>Centrul județean APIA:</w:t>
            </w:r>
          </w:p>
        </w:tc>
        <w:tc>
          <w:tcPr>
            <w:tcW w:w="4684" w:type="dxa"/>
            <w:vMerge w:val="restart"/>
            <w:tcBorders>
              <w:left w:val="single" w:sz="4" w:space="0" w:color="auto"/>
            </w:tcBorders>
            <w:shd w:val="pct15" w:color="auto" w:fill="auto"/>
          </w:tcPr>
          <w:p w14:paraId="7EA48838" w14:textId="77777777" w:rsidR="009B1328" w:rsidRPr="009F1855" w:rsidRDefault="009B1328" w:rsidP="0046244A">
            <w:pPr>
              <w:tabs>
                <w:tab w:val="left" w:pos="3852"/>
                <w:tab w:val="left" w:pos="4212"/>
                <w:tab w:val="left" w:pos="5112"/>
                <w:tab w:val="left" w:pos="5652"/>
              </w:tabs>
              <w:spacing w:after="0" w:line="240" w:lineRule="auto"/>
              <w:ind w:right="27"/>
              <w:rPr>
                <w:rFonts w:ascii="Times New Roman" w:hAnsi="Times New Roman" w:cs="Times New Roman"/>
                <w:lang w:val="it-IT"/>
              </w:rPr>
            </w:pPr>
            <w:r w:rsidRPr="009F1855">
              <w:rPr>
                <w:rFonts w:ascii="Times New Roman" w:hAnsi="Times New Roman" w:cs="Times New Roman"/>
                <w:lang w:val="it-IT"/>
              </w:rPr>
              <w:t>Cererea prelucrată:</w:t>
            </w:r>
          </w:p>
          <w:p w14:paraId="090AD70A" w14:textId="77777777" w:rsidR="009B1328" w:rsidRPr="009F1855" w:rsidRDefault="009B1328" w:rsidP="0046244A">
            <w:pPr>
              <w:spacing w:after="0" w:line="240" w:lineRule="auto"/>
              <w:ind w:right="27"/>
              <w:rPr>
                <w:rFonts w:ascii="Times New Roman" w:hAnsi="Times New Roman" w:cs="Times New Roman"/>
                <w:lang w:val="it-IT"/>
              </w:rPr>
            </w:pPr>
          </w:p>
          <w:p w14:paraId="7FE8567F" w14:textId="77777777" w:rsidR="009B1328" w:rsidRPr="009F1855" w:rsidRDefault="009B1328" w:rsidP="0046244A">
            <w:pPr>
              <w:spacing w:after="0" w:line="240" w:lineRule="auto"/>
              <w:ind w:right="27"/>
              <w:rPr>
                <w:rFonts w:ascii="Times New Roman" w:hAnsi="Times New Roman" w:cs="Times New Roman"/>
                <w:lang w:val="it-IT"/>
              </w:rPr>
            </w:pPr>
            <w:r w:rsidRPr="009F1855">
              <w:rPr>
                <w:rFonts w:ascii="Times New Roman" w:hAnsi="Times New Roman" w:cs="Times New Roman"/>
                <w:lang w:val="it-IT"/>
              </w:rPr>
              <w:t xml:space="preserve">Numele şi prenumele operatorului APIA: </w:t>
            </w:r>
          </w:p>
          <w:p w14:paraId="0F4B4B5D" w14:textId="77777777" w:rsidR="009B1328" w:rsidRPr="009F1855" w:rsidRDefault="009B1328" w:rsidP="0046244A">
            <w:pPr>
              <w:spacing w:after="0" w:line="240" w:lineRule="auto"/>
              <w:ind w:right="27"/>
              <w:rPr>
                <w:rFonts w:ascii="Times New Roman" w:hAnsi="Times New Roman" w:cs="Times New Roman"/>
                <w:lang w:val="it-IT"/>
              </w:rPr>
            </w:pPr>
          </w:p>
          <w:p w14:paraId="5696E0C3" w14:textId="77777777" w:rsidR="009B1328" w:rsidRPr="009F1855" w:rsidRDefault="009B1328" w:rsidP="0046244A">
            <w:pPr>
              <w:spacing w:after="0" w:line="240" w:lineRule="auto"/>
              <w:ind w:right="27"/>
              <w:rPr>
                <w:rFonts w:ascii="Times New Roman" w:hAnsi="Times New Roman" w:cs="Times New Roman"/>
                <w:lang w:val="it-IT"/>
              </w:rPr>
            </w:pPr>
            <w:r w:rsidRPr="009F1855">
              <w:rPr>
                <w:rFonts w:ascii="Times New Roman" w:hAnsi="Times New Roman" w:cs="Times New Roman"/>
                <w:lang w:val="it-IT"/>
              </w:rPr>
              <w:t xml:space="preserve">Data şi semnătura: </w:t>
            </w:r>
          </w:p>
          <w:p w14:paraId="75397898" w14:textId="77777777" w:rsidR="009B1328" w:rsidRPr="009F1855" w:rsidRDefault="009B1328" w:rsidP="0046244A">
            <w:pPr>
              <w:spacing w:after="0" w:line="240" w:lineRule="auto"/>
              <w:ind w:right="27"/>
              <w:rPr>
                <w:rFonts w:ascii="Times New Roman" w:hAnsi="Times New Roman" w:cs="Times New Roman"/>
                <w:lang w:val="it-IT"/>
              </w:rPr>
            </w:pPr>
          </w:p>
          <w:p w14:paraId="38D464AB" w14:textId="77777777" w:rsidR="009B1328" w:rsidRPr="009F1855" w:rsidRDefault="009B1328" w:rsidP="0046244A">
            <w:pPr>
              <w:spacing w:after="0" w:line="240" w:lineRule="auto"/>
              <w:ind w:right="27"/>
              <w:rPr>
                <w:rFonts w:ascii="Times New Roman" w:hAnsi="Times New Roman" w:cs="Times New Roman"/>
                <w:lang w:val="it-IT"/>
              </w:rPr>
            </w:pPr>
            <w:r w:rsidRPr="009F1855">
              <w:rPr>
                <w:rFonts w:ascii="Times New Roman" w:hAnsi="Times New Roman" w:cs="Times New Roman"/>
                <w:lang w:val="it-IT"/>
              </w:rPr>
              <w:t>Numele şi prenumele verificatorului APIA:</w:t>
            </w:r>
          </w:p>
          <w:p w14:paraId="4726BAEE" w14:textId="77777777" w:rsidR="009B1328" w:rsidRPr="009F1855" w:rsidRDefault="009B1328" w:rsidP="0046244A">
            <w:pPr>
              <w:spacing w:after="0" w:line="240" w:lineRule="auto"/>
              <w:ind w:right="27"/>
              <w:rPr>
                <w:rFonts w:ascii="Times New Roman" w:hAnsi="Times New Roman" w:cs="Times New Roman"/>
              </w:rPr>
            </w:pPr>
          </w:p>
          <w:p w14:paraId="33DE08E4" w14:textId="77777777" w:rsidR="009B1328" w:rsidRPr="009F1855" w:rsidRDefault="009B1328" w:rsidP="0046244A">
            <w:pPr>
              <w:spacing w:after="0" w:line="240" w:lineRule="auto"/>
              <w:ind w:right="27"/>
              <w:rPr>
                <w:rFonts w:ascii="Times New Roman" w:hAnsi="Times New Roman" w:cs="Times New Roman"/>
                <w:u w:val="single"/>
              </w:rPr>
            </w:pPr>
            <w:r w:rsidRPr="009F1855">
              <w:rPr>
                <w:rFonts w:ascii="Times New Roman" w:hAnsi="Times New Roman" w:cs="Times New Roman"/>
              </w:rPr>
              <w:t xml:space="preserve">Data şi semnătura: </w:t>
            </w:r>
          </w:p>
        </w:tc>
      </w:tr>
      <w:tr w:rsidR="009B1328" w:rsidRPr="009F1855" w14:paraId="102C5E0A" w14:textId="77777777" w:rsidTr="00F2740A">
        <w:trPr>
          <w:cantSplit/>
          <w:trHeight w:val="674"/>
          <w:jc w:val="center"/>
        </w:trPr>
        <w:tc>
          <w:tcPr>
            <w:tcW w:w="5211" w:type="dxa"/>
            <w:tcBorders>
              <w:top w:val="single" w:sz="4" w:space="0" w:color="auto"/>
              <w:bottom w:val="single" w:sz="4" w:space="0" w:color="auto"/>
              <w:right w:val="single" w:sz="4" w:space="0" w:color="auto"/>
            </w:tcBorders>
            <w:shd w:val="pct15" w:color="auto" w:fill="auto"/>
            <w:vAlign w:val="center"/>
          </w:tcPr>
          <w:p w14:paraId="0EE1DDE8" w14:textId="77777777" w:rsidR="009B1328" w:rsidRPr="009F1855" w:rsidRDefault="009B1328" w:rsidP="0046244A">
            <w:pPr>
              <w:spacing w:after="0" w:line="240" w:lineRule="auto"/>
              <w:rPr>
                <w:rFonts w:ascii="Times New Roman" w:hAnsi="Times New Roman" w:cs="Times New Roman"/>
              </w:rPr>
            </w:pPr>
            <w:r w:rsidRPr="009F1855">
              <w:rPr>
                <w:rFonts w:ascii="Times New Roman" w:hAnsi="Times New Roman" w:cs="Times New Roman"/>
              </w:rPr>
              <w:t xml:space="preserve">Controlul vizual a fost realizat (se bifează codul controlului vizual):    </w:t>
            </w:r>
          </w:p>
          <w:p w14:paraId="0A0ABED0" w14:textId="77777777" w:rsidR="009B1328" w:rsidRPr="009F1855" w:rsidRDefault="009B1328" w:rsidP="0046244A">
            <w:pPr>
              <w:spacing w:after="0" w:line="240" w:lineRule="auto"/>
              <w:rPr>
                <w:rFonts w:ascii="Times New Roman" w:hAnsi="Times New Roman" w:cs="Times New Roman"/>
              </w:rPr>
            </w:pPr>
            <w:r w:rsidRPr="009F1855">
              <w:rPr>
                <w:rFonts w:ascii="Times New Roman" w:hAnsi="Times New Roman" w:cs="Times New Roman"/>
              </w:rPr>
              <w:t xml:space="preserve">                     </w:t>
            </w:r>
            <w:r w:rsidRPr="009F1855">
              <w:rPr>
                <w:rFonts w:ascii="Times New Roman" w:hAnsi="Times New Roman" w:cs="Times New Roman"/>
                <w:b/>
              </w:rPr>
              <w:t xml:space="preserve">A </w:t>
            </w:r>
            <w:r w:rsidRPr="009F1855">
              <w:rPr>
                <w:rFonts w:ascii="Times New Roman" w:hAnsi="Times New Roman" w:cs="Times New Roman"/>
              </w:rPr>
              <w:fldChar w:fldCharType="begin">
                <w:ffData>
                  <w:name w:val="Kontrollkästchen6"/>
                  <w:enabled/>
                  <w:calcOnExit w:val="0"/>
                  <w:checkBox>
                    <w:sizeAuto/>
                    <w:default w:val="0"/>
                  </w:checkBox>
                </w:ffData>
              </w:fldChar>
            </w:r>
            <w:r w:rsidRPr="009F1855">
              <w:rPr>
                <w:rFonts w:ascii="Times New Roman" w:hAnsi="Times New Roman" w:cs="Times New Roman"/>
              </w:rPr>
              <w:instrText xml:space="preserve"> FORMCHECKBOX </w:instrText>
            </w:r>
            <w:r w:rsidR="001412F6">
              <w:rPr>
                <w:rFonts w:ascii="Times New Roman" w:hAnsi="Times New Roman" w:cs="Times New Roman"/>
              </w:rPr>
            </w:r>
            <w:r w:rsidR="001412F6">
              <w:rPr>
                <w:rFonts w:ascii="Times New Roman" w:hAnsi="Times New Roman" w:cs="Times New Roman"/>
              </w:rPr>
              <w:fldChar w:fldCharType="separate"/>
            </w:r>
            <w:r w:rsidRPr="009F1855">
              <w:rPr>
                <w:rFonts w:ascii="Times New Roman" w:hAnsi="Times New Roman" w:cs="Times New Roman"/>
              </w:rPr>
              <w:fldChar w:fldCharType="end"/>
            </w:r>
            <w:r w:rsidRPr="009F1855">
              <w:rPr>
                <w:rFonts w:ascii="Times New Roman" w:hAnsi="Times New Roman" w:cs="Times New Roman"/>
              </w:rPr>
              <w:t xml:space="preserve">                                </w:t>
            </w:r>
            <w:r w:rsidRPr="009F1855">
              <w:rPr>
                <w:rFonts w:ascii="Times New Roman" w:hAnsi="Times New Roman" w:cs="Times New Roman"/>
                <w:b/>
              </w:rPr>
              <w:t>B</w:t>
            </w:r>
            <w:r w:rsidRPr="009F1855">
              <w:rPr>
                <w:rFonts w:ascii="Times New Roman" w:hAnsi="Times New Roman" w:cs="Times New Roman"/>
              </w:rPr>
              <w:t xml:space="preserve"> </w:t>
            </w:r>
            <w:r w:rsidRPr="009F1855">
              <w:rPr>
                <w:rFonts w:ascii="Times New Roman" w:hAnsi="Times New Roman" w:cs="Times New Roman"/>
              </w:rPr>
              <w:fldChar w:fldCharType="begin">
                <w:ffData>
                  <w:name w:val="Kontrollkästchen6"/>
                  <w:enabled/>
                  <w:calcOnExit w:val="0"/>
                  <w:checkBox>
                    <w:sizeAuto/>
                    <w:default w:val="0"/>
                  </w:checkBox>
                </w:ffData>
              </w:fldChar>
            </w:r>
            <w:r w:rsidRPr="009F1855">
              <w:rPr>
                <w:rFonts w:ascii="Times New Roman" w:hAnsi="Times New Roman" w:cs="Times New Roman"/>
              </w:rPr>
              <w:instrText xml:space="preserve"> FORMCHECKBOX </w:instrText>
            </w:r>
            <w:r w:rsidR="001412F6">
              <w:rPr>
                <w:rFonts w:ascii="Times New Roman" w:hAnsi="Times New Roman" w:cs="Times New Roman"/>
              </w:rPr>
            </w:r>
            <w:r w:rsidR="001412F6">
              <w:rPr>
                <w:rFonts w:ascii="Times New Roman" w:hAnsi="Times New Roman" w:cs="Times New Roman"/>
              </w:rPr>
              <w:fldChar w:fldCharType="separate"/>
            </w:r>
            <w:r w:rsidRPr="009F1855">
              <w:rPr>
                <w:rFonts w:ascii="Times New Roman" w:hAnsi="Times New Roman" w:cs="Times New Roman"/>
              </w:rPr>
              <w:fldChar w:fldCharType="end"/>
            </w:r>
            <w:r w:rsidRPr="009F1855">
              <w:rPr>
                <w:rFonts w:ascii="Times New Roman" w:hAnsi="Times New Roman" w:cs="Times New Roman"/>
              </w:rPr>
              <w:t xml:space="preserve">   </w:t>
            </w:r>
          </w:p>
        </w:tc>
        <w:tc>
          <w:tcPr>
            <w:tcW w:w="4684" w:type="dxa"/>
            <w:vMerge/>
            <w:tcBorders>
              <w:left w:val="single" w:sz="4" w:space="0" w:color="auto"/>
            </w:tcBorders>
            <w:shd w:val="pct15" w:color="auto" w:fill="auto"/>
          </w:tcPr>
          <w:p w14:paraId="5946E782" w14:textId="77777777" w:rsidR="009B1328" w:rsidRPr="009F1855" w:rsidRDefault="009B1328" w:rsidP="0046244A">
            <w:pPr>
              <w:spacing w:after="0" w:line="240" w:lineRule="auto"/>
              <w:rPr>
                <w:rFonts w:ascii="Times New Roman" w:hAnsi="Times New Roman" w:cs="Times New Roman"/>
              </w:rPr>
            </w:pPr>
          </w:p>
        </w:tc>
      </w:tr>
      <w:tr w:rsidR="009B1328" w:rsidRPr="009F1855" w14:paraId="4D9B48EF" w14:textId="77777777" w:rsidTr="00F2740A">
        <w:trPr>
          <w:cantSplit/>
          <w:trHeight w:val="1160"/>
          <w:jc w:val="center"/>
        </w:trPr>
        <w:tc>
          <w:tcPr>
            <w:tcW w:w="5211" w:type="dxa"/>
            <w:tcBorders>
              <w:top w:val="single" w:sz="4" w:space="0" w:color="auto"/>
              <w:bottom w:val="single" w:sz="4" w:space="0" w:color="auto"/>
              <w:right w:val="single" w:sz="4" w:space="0" w:color="auto"/>
            </w:tcBorders>
            <w:shd w:val="pct15" w:color="auto" w:fill="auto"/>
          </w:tcPr>
          <w:p w14:paraId="11206A1F" w14:textId="5C1C0C0A" w:rsidR="009B1328" w:rsidRPr="009F1855" w:rsidRDefault="009B1328" w:rsidP="0046244A">
            <w:pPr>
              <w:spacing w:after="0" w:line="240" w:lineRule="auto"/>
              <w:rPr>
                <w:rFonts w:ascii="Times New Roman" w:hAnsi="Times New Roman" w:cs="Times New Roman"/>
              </w:rPr>
            </w:pPr>
            <w:r w:rsidRPr="009F1855">
              <w:rPr>
                <w:rFonts w:ascii="Times New Roman" w:hAnsi="Times New Roman" w:cs="Times New Roman"/>
              </w:rPr>
              <w:t>Numele şi prenumele</w:t>
            </w:r>
            <w:r w:rsidRPr="009F1855">
              <w:rPr>
                <w:rFonts w:ascii="Times New Roman" w:hAnsi="Times New Roman" w:cs="Times New Roman"/>
                <w:b/>
                <w:i/>
              </w:rPr>
              <w:t xml:space="preserve"> </w:t>
            </w:r>
            <w:r w:rsidRPr="009F1855">
              <w:rPr>
                <w:rFonts w:ascii="Times New Roman" w:hAnsi="Times New Roman" w:cs="Times New Roman"/>
              </w:rPr>
              <w:t>funcţionarului APIA care realizează controlul vizual:</w:t>
            </w:r>
          </w:p>
          <w:p w14:paraId="2393DB7D" w14:textId="3B06B373" w:rsidR="009B1328" w:rsidRPr="009F1855" w:rsidRDefault="009B1328" w:rsidP="0046244A">
            <w:pPr>
              <w:spacing w:after="0" w:line="240" w:lineRule="auto"/>
              <w:rPr>
                <w:rFonts w:ascii="Times New Roman" w:hAnsi="Times New Roman" w:cs="Times New Roman"/>
              </w:rPr>
            </w:pPr>
            <w:r w:rsidRPr="009F1855">
              <w:rPr>
                <w:rFonts w:ascii="Times New Roman" w:hAnsi="Times New Roman" w:cs="Times New Roman"/>
                <w:vertAlign w:val="superscript"/>
              </w:rPr>
              <w:t xml:space="preserve"> </w:t>
            </w:r>
            <w:r w:rsidRPr="009F1855">
              <w:rPr>
                <w:rFonts w:ascii="Times New Roman" w:hAnsi="Times New Roman" w:cs="Times New Roman"/>
              </w:rPr>
              <w:t>(</w:t>
            </w:r>
            <w:r w:rsidRPr="009F1855">
              <w:rPr>
                <w:rFonts w:ascii="Times New Roman" w:hAnsi="Times New Roman" w:cs="Times New Roman"/>
                <w:i/>
              </w:rPr>
              <w:t xml:space="preserve">același funcționar care a primit cererea de </w:t>
            </w:r>
            <w:r w:rsidR="007B4C18" w:rsidRPr="009F1855">
              <w:rPr>
                <w:rFonts w:ascii="Times New Roman" w:hAnsi="Times New Roman" w:cs="Times New Roman"/>
                <w:i/>
              </w:rPr>
              <w:t>plată</w:t>
            </w:r>
            <w:r w:rsidRPr="009F1855">
              <w:rPr>
                <w:rFonts w:ascii="Times New Roman" w:hAnsi="Times New Roman" w:cs="Times New Roman"/>
                <w:i/>
              </w:rPr>
              <w:t xml:space="preserve">)                                                          </w:t>
            </w:r>
            <w:r w:rsidRPr="009F1855">
              <w:rPr>
                <w:rFonts w:ascii="Times New Roman" w:hAnsi="Times New Roman" w:cs="Times New Roman"/>
                <w:b/>
                <w:i/>
              </w:rPr>
              <w:t xml:space="preserve">                  </w:t>
            </w:r>
          </w:p>
          <w:p w14:paraId="7A581509" w14:textId="77777777" w:rsidR="009B1328" w:rsidRPr="009F1855" w:rsidRDefault="009B1328" w:rsidP="0046244A">
            <w:pPr>
              <w:spacing w:after="0" w:line="240" w:lineRule="auto"/>
              <w:rPr>
                <w:rFonts w:ascii="Times New Roman" w:hAnsi="Times New Roman" w:cs="Times New Roman"/>
              </w:rPr>
            </w:pPr>
          </w:p>
          <w:p w14:paraId="202BF72D" w14:textId="77777777" w:rsidR="009B1328" w:rsidRPr="009F1855" w:rsidRDefault="009B1328" w:rsidP="0046244A">
            <w:pPr>
              <w:spacing w:after="0" w:line="240" w:lineRule="auto"/>
              <w:rPr>
                <w:rFonts w:ascii="Times New Roman" w:hAnsi="Times New Roman" w:cs="Times New Roman"/>
              </w:rPr>
            </w:pPr>
          </w:p>
          <w:p w14:paraId="51B64B65" w14:textId="77777777" w:rsidR="009B1328" w:rsidRPr="009F1855" w:rsidRDefault="009B1328" w:rsidP="0046244A">
            <w:pPr>
              <w:spacing w:after="0" w:line="240" w:lineRule="auto"/>
              <w:rPr>
                <w:rFonts w:ascii="Times New Roman" w:hAnsi="Times New Roman" w:cs="Times New Roman"/>
              </w:rPr>
            </w:pPr>
            <w:r w:rsidRPr="009F1855">
              <w:rPr>
                <w:rFonts w:ascii="Times New Roman" w:hAnsi="Times New Roman" w:cs="Times New Roman"/>
              </w:rPr>
              <w:t>Data şi semnătura:</w:t>
            </w:r>
          </w:p>
        </w:tc>
        <w:tc>
          <w:tcPr>
            <w:tcW w:w="4684" w:type="dxa"/>
            <w:vMerge/>
            <w:tcBorders>
              <w:left w:val="single" w:sz="4" w:space="0" w:color="auto"/>
              <w:bottom w:val="single" w:sz="4" w:space="0" w:color="auto"/>
            </w:tcBorders>
            <w:shd w:val="pct15" w:color="auto" w:fill="auto"/>
          </w:tcPr>
          <w:p w14:paraId="5977378F" w14:textId="77777777" w:rsidR="009B1328" w:rsidRPr="009F1855" w:rsidRDefault="009B1328" w:rsidP="0046244A">
            <w:pPr>
              <w:spacing w:after="0" w:line="240" w:lineRule="auto"/>
              <w:rPr>
                <w:rFonts w:ascii="Times New Roman" w:hAnsi="Times New Roman" w:cs="Times New Roman"/>
              </w:rPr>
            </w:pPr>
          </w:p>
        </w:tc>
      </w:tr>
    </w:tbl>
    <w:p w14:paraId="59DC72D3" w14:textId="77777777" w:rsidR="00424BAD" w:rsidRPr="009F1855" w:rsidRDefault="00424BAD" w:rsidP="0046244A">
      <w:pPr>
        <w:tabs>
          <w:tab w:val="left" w:pos="3308"/>
          <w:tab w:val="center" w:pos="5114"/>
        </w:tabs>
        <w:suppressAutoHyphens/>
        <w:spacing w:after="0" w:line="240" w:lineRule="auto"/>
        <w:ind w:right="27"/>
        <w:jc w:val="center"/>
        <w:outlineLvl w:val="0"/>
        <w:rPr>
          <w:rFonts w:ascii="Times New Roman" w:eastAsia="Times New Roman" w:hAnsi="Times New Roman" w:cs="Times New Roman"/>
          <w:b/>
          <w:lang w:val="ro-RO" w:eastAsia="ar-SA"/>
        </w:rPr>
      </w:pPr>
    </w:p>
    <w:p w14:paraId="4479D757" w14:textId="77777777" w:rsidR="000F4B26" w:rsidRPr="009F1855" w:rsidRDefault="000F4B26" w:rsidP="0046244A">
      <w:pPr>
        <w:suppressAutoHyphens/>
        <w:spacing w:after="0" w:line="240" w:lineRule="auto"/>
        <w:ind w:left="567"/>
        <w:rPr>
          <w:rFonts w:ascii="Times New Roman" w:eastAsia="Times New Roman" w:hAnsi="Times New Roman" w:cs="Times New Roman"/>
          <w:b/>
          <w:lang w:val="ro-RO" w:eastAsia="ar-SA"/>
        </w:rPr>
      </w:pPr>
      <w:bookmarkStart w:id="19" w:name="_Toc475719783"/>
    </w:p>
    <w:p w14:paraId="5442F571" w14:textId="77777777" w:rsidR="008F4020" w:rsidRPr="009F1855" w:rsidRDefault="008F4020" w:rsidP="0046244A">
      <w:pPr>
        <w:suppressAutoHyphens/>
        <w:spacing w:after="0" w:line="240" w:lineRule="auto"/>
        <w:ind w:left="567"/>
        <w:rPr>
          <w:rFonts w:ascii="Times New Roman" w:eastAsia="Times New Roman" w:hAnsi="Times New Roman" w:cs="Times New Roman"/>
          <w:b/>
          <w:lang w:val="ro-RO" w:eastAsia="ar-SA"/>
        </w:rPr>
      </w:pPr>
    </w:p>
    <w:p w14:paraId="27CEC013" w14:textId="77777777" w:rsidR="008F4020" w:rsidRPr="009F1855" w:rsidRDefault="008F4020" w:rsidP="0046244A">
      <w:pPr>
        <w:suppressAutoHyphens/>
        <w:spacing w:after="0" w:line="240" w:lineRule="auto"/>
        <w:ind w:left="567"/>
        <w:rPr>
          <w:rFonts w:ascii="Times New Roman" w:eastAsia="Times New Roman" w:hAnsi="Times New Roman" w:cs="Times New Roman"/>
          <w:b/>
          <w:lang w:val="ro-RO" w:eastAsia="ar-SA"/>
        </w:rPr>
      </w:pPr>
    </w:p>
    <w:p w14:paraId="41AB7271" w14:textId="77777777" w:rsidR="008F4020" w:rsidRPr="009F1855" w:rsidRDefault="008F4020" w:rsidP="0046244A">
      <w:pPr>
        <w:suppressAutoHyphens/>
        <w:spacing w:after="0" w:line="240" w:lineRule="auto"/>
        <w:ind w:left="567"/>
        <w:rPr>
          <w:rFonts w:ascii="Times New Roman" w:eastAsia="Times New Roman" w:hAnsi="Times New Roman" w:cs="Times New Roman"/>
          <w:b/>
          <w:lang w:val="ro-RO" w:eastAsia="ar-SA"/>
        </w:rPr>
      </w:pPr>
    </w:p>
    <w:p w14:paraId="69523536" w14:textId="77777777" w:rsidR="008F4020" w:rsidRPr="009F1855" w:rsidRDefault="008F4020" w:rsidP="0046244A">
      <w:pPr>
        <w:suppressAutoHyphens/>
        <w:spacing w:after="0" w:line="240" w:lineRule="auto"/>
        <w:ind w:left="567"/>
        <w:rPr>
          <w:rFonts w:ascii="Times New Roman" w:eastAsia="Times New Roman" w:hAnsi="Times New Roman" w:cs="Times New Roman"/>
          <w:b/>
          <w:lang w:val="ro-RO" w:eastAsia="ar-SA"/>
        </w:rPr>
      </w:pPr>
    </w:p>
    <w:p w14:paraId="11D0427E" w14:textId="77777777" w:rsidR="008F4020" w:rsidRPr="009F1855" w:rsidRDefault="008F4020" w:rsidP="0046244A">
      <w:pPr>
        <w:suppressAutoHyphens/>
        <w:spacing w:after="0" w:line="240" w:lineRule="auto"/>
        <w:ind w:left="567"/>
        <w:rPr>
          <w:rFonts w:ascii="Times New Roman" w:eastAsia="Times New Roman" w:hAnsi="Times New Roman" w:cs="Times New Roman"/>
          <w:b/>
          <w:lang w:val="ro-RO" w:eastAsia="ar-SA"/>
        </w:rPr>
      </w:pPr>
    </w:p>
    <w:p w14:paraId="7D93A87F" w14:textId="77777777" w:rsidR="008F4020" w:rsidRPr="009F1855" w:rsidRDefault="008F4020" w:rsidP="0046244A">
      <w:pPr>
        <w:suppressAutoHyphens/>
        <w:spacing w:after="0" w:line="240" w:lineRule="auto"/>
        <w:ind w:left="567"/>
        <w:rPr>
          <w:rFonts w:ascii="Times New Roman" w:eastAsia="Times New Roman" w:hAnsi="Times New Roman" w:cs="Times New Roman"/>
          <w:b/>
          <w:lang w:val="ro-RO" w:eastAsia="ar-SA"/>
        </w:rPr>
      </w:pPr>
    </w:p>
    <w:p w14:paraId="24B41057" w14:textId="77777777" w:rsidR="008F4020" w:rsidRPr="009F1855" w:rsidRDefault="008F4020" w:rsidP="0046244A">
      <w:pPr>
        <w:suppressAutoHyphens/>
        <w:spacing w:after="0" w:line="240" w:lineRule="auto"/>
        <w:ind w:left="567"/>
        <w:rPr>
          <w:rFonts w:ascii="Times New Roman" w:eastAsia="Times New Roman" w:hAnsi="Times New Roman" w:cs="Times New Roman"/>
          <w:b/>
          <w:lang w:val="ro-RO" w:eastAsia="ar-SA"/>
        </w:rPr>
      </w:pPr>
    </w:p>
    <w:p w14:paraId="2AE3AB5B" w14:textId="77777777" w:rsidR="008F4020" w:rsidRPr="009F1855" w:rsidRDefault="008F4020" w:rsidP="0046244A">
      <w:pPr>
        <w:suppressAutoHyphens/>
        <w:spacing w:after="0" w:line="240" w:lineRule="auto"/>
        <w:ind w:left="567"/>
        <w:rPr>
          <w:rFonts w:ascii="Times New Roman" w:eastAsia="Times New Roman" w:hAnsi="Times New Roman" w:cs="Times New Roman"/>
          <w:b/>
          <w:lang w:val="ro-RO" w:eastAsia="ar-SA"/>
        </w:rPr>
      </w:pPr>
    </w:p>
    <w:p w14:paraId="7B317C0D" w14:textId="77777777" w:rsidR="008F4020" w:rsidRPr="009F1855" w:rsidRDefault="008F4020" w:rsidP="0046244A">
      <w:pPr>
        <w:suppressAutoHyphens/>
        <w:spacing w:after="0" w:line="240" w:lineRule="auto"/>
        <w:ind w:left="567"/>
        <w:rPr>
          <w:rFonts w:ascii="Times New Roman" w:eastAsia="Times New Roman" w:hAnsi="Times New Roman" w:cs="Times New Roman"/>
          <w:b/>
          <w:lang w:val="ro-RO" w:eastAsia="ar-SA"/>
        </w:rPr>
      </w:pPr>
    </w:p>
    <w:p w14:paraId="3470EF31" w14:textId="77777777" w:rsidR="008F4020" w:rsidRDefault="008F4020" w:rsidP="0046244A">
      <w:pPr>
        <w:suppressAutoHyphens/>
        <w:spacing w:after="0" w:line="240" w:lineRule="auto"/>
        <w:ind w:left="567"/>
        <w:rPr>
          <w:rFonts w:ascii="Times New Roman" w:eastAsia="Times New Roman" w:hAnsi="Times New Roman" w:cs="Times New Roman"/>
          <w:b/>
          <w:lang w:val="ro-RO" w:eastAsia="ar-SA"/>
        </w:rPr>
      </w:pPr>
    </w:p>
    <w:p w14:paraId="50762105"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5EDDA198"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778D3834"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7FB229FC"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71019591"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64D3C09A"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2A90C790"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0F449D35"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564FAF14"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49FC6E47"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741F75BA"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75F45BE6"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3A768629"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70059341"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20EF25F1"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118F55D0"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42DBB613"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01E4C282"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4006B344"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5C1820D4" w14:textId="77777777" w:rsidR="007407BB" w:rsidRDefault="007407BB" w:rsidP="0046244A">
      <w:pPr>
        <w:suppressAutoHyphens/>
        <w:spacing w:after="0" w:line="240" w:lineRule="auto"/>
        <w:ind w:left="567"/>
        <w:rPr>
          <w:rFonts w:ascii="Times New Roman" w:eastAsia="Times New Roman" w:hAnsi="Times New Roman" w:cs="Times New Roman"/>
          <w:b/>
          <w:lang w:val="ro-RO" w:eastAsia="ar-SA"/>
        </w:rPr>
      </w:pPr>
    </w:p>
    <w:p w14:paraId="0CA02A67" w14:textId="77777777" w:rsidR="006E2EF4" w:rsidRDefault="006E2EF4" w:rsidP="0046244A">
      <w:pPr>
        <w:suppressAutoHyphens/>
        <w:spacing w:after="0" w:line="240" w:lineRule="auto"/>
        <w:ind w:left="567"/>
        <w:rPr>
          <w:rFonts w:ascii="Times New Roman" w:eastAsia="Times New Roman" w:hAnsi="Times New Roman" w:cs="Times New Roman"/>
          <w:b/>
          <w:lang w:val="ro-RO" w:eastAsia="ar-SA"/>
        </w:rPr>
      </w:pPr>
    </w:p>
    <w:p w14:paraId="1D21B7AE" w14:textId="77777777" w:rsidR="006E2EF4" w:rsidRDefault="006E2EF4" w:rsidP="0046244A">
      <w:pPr>
        <w:suppressAutoHyphens/>
        <w:spacing w:after="0" w:line="240" w:lineRule="auto"/>
        <w:ind w:left="567"/>
        <w:rPr>
          <w:rFonts w:ascii="Times New Roman" w:eastAsia="Times New Roman" w:hAnsi="Times New Roman" w:cs="Times New Roman"/>
          <w:b/>
          <w:lang w:val="ro-RO" w:eastAsia="ar-SA"/>
        </w:rPr>
      </w:pPr>
    </w:p>
    <w:p w14:paraId="318C1559" w14:textId="77777777" w:rsidR="006E2EF4" w:rsidRDefault="006E2EF4" w:rsidP="0046244A">
      <w:pPr>
        <w:suppressAutoHyphens/>
        <w:spacing w:after="0" w:line="240" w:lineRule="auto"/>
        <w:ind w:left="567"/>
        <w:rPr>
          <w:rFonts w:ascii="Times New Roman" w:eastAsia="Times New Roman" w:hAnsi="Times New Roman" w:cs="Times New Roman"/>
          <w:b/>
          <w:lang w:val="ro-RO" w:eastAsia="ar-SA"/>
        </w:rPr>
      </w:pPr>
    </w:p>
    <w:p w14:paraId="3E3294D8" w14:textId="77777777" w:rsidR="00DD4807" w:rsidRDefault="00DD4807" w:rsidP="0046244A">
      <w:pPr>
        <w:suppressAutoHyphens/>
        <w:spacing w:after="0" w:line="240" w:lineRule="auto"/>
        <w:ind w:left="567"/>
        <w:rPr>
          <w:rFonts w:ascii="Times New Roman" w:eastAsia="Times New Roman" w:hAnsi="Times New Roman" w:cs="Times New Roman"/>
          <w:b/>
          <w:lang w:val="ro-RO" w:eastAsia="ar-SA"/>
        </w:rPr>
      </w:pPr>
    </w:p>
    <w:p w14:paraId="5C121D4F" w14:textId="77777777" w:rsidR="006E2EF4" w:rsidRDefault="006E2EF4" w:rsidP="0046244A">
      <w:pPr>
        <w:suppressAutoHyphens/>
        <w:spacing w:after="0" w:line="240" w:lineRule="auto"/>
        <w:ind w:left="567"/>
        <w:rPr>
          <w:rFonts w:ascii="Times New Roman" w:eastAsia="Times New Roman" w:hAnsi="Times New Roman" w:cs="Times New Roman"/>
          <w:b/>
          <w:lang w:val="ro-RO" w:eastAsia="ar-SA"/>
        </w:rPr>
      </w:pPr>
    </w:p>
    <w:p w14:paraId="13C5D683" w14:textId="77777777" w:rsidR="006E2EF4" w:rsidRDefault="006E2EF4" w:rsidP="0046244A">
      <w:pPr>
        <w:suppressAutoHyphens/>
        <w:spacing w:after="0" w:line="240" w:lineRule="auto"/>
        <w:ind w:left="567"/>
        <w:rPr>
          <w:rFonts w:ascii="Times New Roman" w:eastAsia="Times New Roman" w:hAnsi="Times New Roman" w:cs="Times New Roman"/>
          <w:b/>
          <w:lang w:val="ro-RO" w:eastAsia="ar-SA"/>
        </w:rPr>
      </w:pPr>
    </w:p>
    <w:p w14:paraId="062431F5" w14:textId="77777777" w:rsidR="006E2EF4" w:rsidRDefault="006E2EF4" w:rsidP="0046244A">
      <w:pPr>
        <w:suppressAutoHyphens/>
        <w:spacing w:after="0" w:line="240" w:lineRule="auto"/>
        <w:ind w:left="567"/>
        <w:rPr>
          <w:rFonts w:ascii="Times New Roman" w:eastAsia="Times New Roman" w:hAnsi="Times New Roman" w:cs="Times New Roman"/>
          <w:b/>
          <w:lang w:val="ro-RO" w:eastAsia="ar-SA"/>
        </w:rPr>
      </w:pPr>
    </w:p>
    <w:p w14:paraId="3EF28CC9" w14:textId="5EF8F866" w:rsidR="005E2FAC" w:rsidRPr="009F1855" w:rsidRDefault="004A2513" w:rsidP="0046244A">
      <w:pPr>
        <w:suppressAutoHyphens/>
        <w:spacing w:after="0" w:line="240" w:lineRule="auto"/>
        <w:jc w:val="both"/>
        <w:rPr>
          <w:rFonts w:ascii="Times New Roman" w:eastAsia="Times New Roman" w:hAnsi="Times New Roman" w:cs="Times New Roman"/>
          <w:b/>
          <w:sz w:val="24"/>
          <w:szCs w:val="24"/>
          <w:lang w:val="ro-RO" w:eastAsia="ar-SA"/>
        </w:rPr>
      </w:pPr>
      <w:bookmarkStart w:id="20" w:name="_Toc475719785"/>
      <w:bookmarkEnd w:id="19"/>
      <w:r w:rsidRPr="009F1855">
        <w:rPr>
          <w:rFonts w:ascii="Times New Roman" w:eastAsia="Times New Roman" w:hAnsi="Times New Roman" w:cs="Times New Roman"/>
          <w:b/>
          <w:sz w:val="24"/>
          <w:szCs w:val="24"/>
          <w:lang w:val="ro-RO" w:eastAsia="ar-SA"/>
        </w:rPr>
        <w:t xml:space="preserve">    </w:t>
      </w:r>
      <w:r w:rsidR="005E2FAC" w:rsidRPr="009F1855">
        <w:rPr>
          <w:rFonts w:ascii="Times New Roman" w:eastAsia="Times New Roman" w:hAnsi="Times New Roman" w:cs="Times New Roman"/>
          <w:b/>
          <w:sz w:val="24"/>
          <w:szCs w:val="24"/>
          <w:lang w:val="ro-RO" w:eastAsia="ar-SA"/>
        </w:rPr>
        <w:t>V.</w:t>
      </w:r>
      <w:r w:rsidR="00A62330" w:rsidRPr="009F1855">
        <w:rPr>
          <w:rFonts w:ascii="Times New Roman" w:eastAsia="Times New Roman" w:hAnsi="Times New Roman" w:cs="Times New Roman"/>
          <w:b/>
          <w:sz w:val="24"/>
          <w:szCs w:val="24"/>
          <w:lang w:val="ro-RO" w:eastAsia="ar-SA"/>
        </w:rPr>
        <w:t>2</w:t>
      </w:r>
      <w:r w:rsidR="005E2FAC" w:rsidRPr="009F1855">
        <w:rPr>
          <w:rFonts w:ascii="Times New Roman" w:eastAsia="Times New Roman" w:hAnsi="Times New Roman" w:cs="Times New Roman"/>
          <w:b/>
          <w:sz w:val="24"/>
          <w:szCs w:val="24"/>
          <w:lang w:val="ro-RO" w:eastAsia="ar-SA"/>
        </w:rPr>
        <w:t xml:space="preserve"> ANGAJAMENTE ŞI DECLARAŢII – NORME PRIVIND ECOCONDIŢIONALITATEA</w:t>
      </w:r>
    </w:p>
    <w:p w14:paraId="7A0FCA11" w14:textId="77777777" w:rsidR="005E2FAC" w:rsidRPr="009F1855" w:rsidRDefault="005E2FAC" w:rsidP="0046244A">
      <w:pPr>
        <w:spacing w:after="0" w:line="240" w:lineRule="auto"/>
        <w:jc w:val="both"/>
        <w:rPr>
          <w:rFonts w:ascii="Times New Roman" w:hAnsi="Times New Roman" w:cs="Times New Roman"/>
          <w:sz w:val="24"/>
          <w:szCs w:val="24"/>
          <w:lang w:val="ro-RO"/>
        </w:rPr>
      </w:pPr>
    </w:p>
    <w:p w14:paraId="70F18980" w14:textId="3F6597B3" w:rsidR="005E2FAC" w:rsidRPr="009F1855" w:rsidRDefault="005E2FAC" w:rsidP="0046244A">
      <w:pPr>
        <w:suppressAutoHyphens/>
        <w:spacing w:after="0" w:line="240" w:lineRule="auto"/>
        <w:ind w:left="120"/>
        <w:jc w:val="both"/>
        <w:rPr>
          <w:rFonts w:ascii="Times New Roman" w:eastAsia="Times New Roman" w:hAnsi="Times New Roman" w:cs="Times New Roman"/>
          <w:b/>
          <w:bCs/>
          <w:sz w:val="24"/>
          <w:szCs w:val="24"/>
          <w:lang w:val="ro-RO" w:eastAsia="ar-SA"/>
        </w:rPr>
      </w:pPr>
      <w:r w:rsidRPr="009F1855">
        <w:rPr>
          <w:rFonts w:ascii="Times New Roman" w:eastAsia="Times New Roman" w:hAnsi="Times New Roman" w:cs="Times New Roman"/>
          <w:b/>
          <w:bCs/>
          <w:sz w:val="24"/>
          <w:szCs w:val="24"/>
          <w:lang w:val="ro-RO" w:eastAsia="ar-SA"/>
        </w:rPr>
        <w:t>Subsemnatul ......</w:t>
      </w:r>
      <w:r w:rsidR="00431E1A" w:rsidRPr="009F1855">
        <w:rPr>
          <w:rFonts w:ascii="Times New Roman" w:eastAsia="Times New Roman" w:hAnsi="Times New Roman" w:cs="Times New Roman"/>
          <w:b/>
          <w:bCs/>
          <w:sz w:val="24"/>
          <w:szCs w:val="24"/>
          <w:lang w:val="ro-RO" w:eastAsia="ar-SA"/>
        </w:rPr>
        <w:t>....................................</w:t>
      </w:r>
      <w:r w:rsidRPr="009F1855">
        <w:rPr>
          <w:rFonts w:ascii="Times New Roman" w:eastAsia="Times New Roman" w:hAnsi="Times New Roman" w:cs="Times New Roman"/>
          <w:b/>
          <w:bCs/>
          <w:sz w:val="24"/>
          <w:szCs w:val="24"/>
          <w:lang w:val="ro-RO" w:eastAsia="ar-SA"/>
        </w:rPr>
        <w:t>............................................................................, în calitate de</w:t>
      </w:r>
      <w:r w:rsidR="00431E1A" w:rsidRPr="009F1855">
        <w:rPr>
          <w:rFonts w:ascii="Times New Roman" w:eastAsia="Times New Roman" w:hAnsi="Times New Roman" w:cs="Times New Roman"/>
          <w:b/>
          <w:bCs/>
          <w:sz w:val="24"/>
          <w:szCs w:val="24"/>
          <w:lang w:val="ro-RO" w:eastAsia="ar-SA"/>
        </w:rPr>
        <w:t xml:space="preserve"> </w:t>
      </w:r>
      <w:r w:rsidRPr="009F1855">
        <w:rPr>
          <w:rFonts w:ascii="Times New Roman" w:eastAsia="Times New Roman" w:hAnsi="Times New Roman" w:cs="Times New Roman"/>
          <w:b/>
          <w:bCs/>
          <w:sz w:val="24"/>
          <w:szCs w:val="24"/>
          <w:lang w:val="ro-RO" w:eastAsia="ar-SA"/>
        </w:rPr>
        <w:t>........................</w:t>
      </w:r>
      <w:r w:rsidR="00431E1A" w:rsidRPr="009F1855">
        <w:rPr>
          <w:rFonts w:ascii="Times New Roman" w:eastAsia="Times New Roman" w:hAnsi="Times New Roman" w:cs="Times New Roman"/>
          <w:b/>
          <w:bCs/>
          <w:sz w:val="24"/>
          <w:szCs w:val="24"/>
          <w:lang w:val="ro-RO" w:eastAsia="ar-SA"/>
        </w:rPr>
        <w:t>...</w:t>
      </w:r>
      <w:r w:rsidRPr="009F1855">
        <w:rPr>
          <w:rFonts w:ascii="Times New Roman" w:eastAsia="Times New Roman" w:hAnsi="Times New Roman" w:cs="Times New Roman"/>
          <w:b/>
          <w:bCs/>
          <w:sz w:val="24"/>
          <w:szCs w:val="24"/>
          <w:lang w:val="ro-RO" w:eastAsia="ar-SA"/>
        </w:rPr>
        <w:t xml:space="preserve">................ declar că am fost informat cu privire la obligativitatea respectarii normele privind ecocondiţionalitatea, conform </w:t>
      </w:r>
      <w:r w:rsidRPr="009F1855">
        <w:rPr>
          <w:rFonts w:ascii="Times New Roman" w:eastAsia="Times New Roman" w:hAnsi="Times New Roman" w:cs="Times New Roman"/>
          <w:b/>
          <w:bCs/>
          <w:i/>
          <w:sz w:val="24"/>
          <w:szCs w:val="24"/>
          <w:lang w:val="ro-RO" w:eastAsia="ar-SA"/>
        </w:rPr>
        <w:t>Ordinului MADR/MMAP/ANSVSA nr. 352/636/54 din 2015</w:t>
      </w:r>
      <w:r w:rsidRPr="009F1855">
        <w:rPr>
          <w:rFonts w:ascii="Times New Roman" w:eastAsia="Times New Roman" w:hAnsi="Times New Roman" w:cs="Times New Roman"/>
          <w:b/>
          <w:bCs/>
          <w:sz w:val="24"/>
          <w:szCs w:val="24"/>
          <w:lang w:val="ro-RO" w:eastAsia="ar-SA"/>
        </w:rPr>
        <w:t xml:space="preserve">, </w:t>
      </w:r>
      <w:r w:rsidRPr="009F1855">
        <w:rPr>
          <w:rFonts w:ascii="Times New Roman" w:eastAsia="Times New Roman" w:hAnsi="Times New Roman" w:cs="Times New Roman"/>
          <w:bCs/>
          <w:sz w:val="24"/>
          <w:szCs w:val="24"/>
          <w:lang w:val="ro-RO" w:eastAsia="ar-SA"/>
        </w:rPr>
        <w:t>cu modificările şi completările ulterioare</w:t>
      </w:r>
      <w:r w:rsidRPr="009F1855">
        <w:rPr>
          <w:rFonts w:ascii="Times New Roman" w:eastAsia="Times New Roman" w:hAnsi="Times New Roman" w:cs="Times New Roman"/>
          <w:b/>
          <w:bCs/>
          <w:sz w:val="24"/>
          <w:szCs w:val="24"/>
          <w:lang w:val="ro-RO" w:eastAsia="ar-SA"/>
        </w:rPr>
        <w:t xml:space="preserve"> şi mă angajez să le respect pe întreaga exploataţie. </w:t>
      </w:r>
    </w:p>
    <w:p w14:paraId="7D34E670" w14:textId="77777777" w:rsidR="005E2FAC" w:rsidRPr="009F1855" w:rsidRDefault="005E2FAC" w:rsidP="0046244A">
      <w:pPr>
        <w:suppressAutoHyphens/>
        <w:spacing w:after="0" w:line="240" w:lineRule="auto"/>
        <w:ind w:left="120"/>
        <w:jc w:val="both"/>
        <w:rPr>
          <w:rFonts w:ascii="Times New Roman" w:eastAsia="Times New Roman" w:hAnsi="Times New Roman" w:cs="Times New Roman"/>
          <w:b/>
          <w:bCs/>
          <w:sz w:val="24"/>
          <w:szCs w:val="24"/>
          <w:lang w:val="ro-RO" w:eastAsia="ar-SA"/>
        </w:rPr>
      </w:pPr>
    </w:p>
    <w:p w14:paraId="7179491A" w14:textId="77777777" w:rsidR="005E2FAC" w:rsidRPr="009F1855" w:rsidRDefault="005E2FAC" w:rsidP="0046244A">
      <w:pPr>
        <w:suppressAutoHyphens/>
        <w:spacing w:after="0" w:line="240" w:lineRule="auto"/>
        <w:ind w:left="120"/>
        <w:jc w:val="both"/>
        <w:rPr>
          <w:rFonts w:ascii="Times New Roman" w:eastAsia="Times New Roman" w:hAnsi="Times New Roman" w:cs="Times New Roman"/>
          <w:b/>
          <w:bCs/>
          <w:sz w:val="24"/>
          <w:szCs w:val="24"/>
          <w:lang w:val="ro-RO" w:eastAsia="ar-SA"/>
        </w:rPr>
      </w:pPr>
      <w:r w:rsidRPr="009F1855">
        <w:rPr>
          <w:rFonts w:ascii="Times New Roman" w:eastAsia="Times New Roman" w:hAnsi="Times New Roman" w:cs="Times New Roman"/>
          <w:b/>
          <w:bCs/>
          <w:sz w:val="24"/>
          <w:szCs w:val="24"/>
          <w:lang w:val="ro-RO" w:eastAsia="ar-SA"/>
        </w:rPr>
        <w:t xml:space="preserve">Mă angajez să declar toate animalele existente în cadrul exploataţiei/gospodăriei şi codul/codurile de exploataţie cu care sunt înscrise în Registrul Național al Exploatațiilor administrat de către Autoritatea Naţională Sanitară Veterinară şi pentru Siguranţă Alimentelor (A.N.S.V.S.A.).  </w:t>
      </w:r>
    </w:p>
    <w:p w14:paraId="54F6525F" w14:textId="77777777" w:rsidR="005E2FAC" w:rsidRPr="009F1855" w:rsidRDefault="005E2FAC" w:rsidP="0046244A">
      <w:pPr>
        <w:suppressAutoHyphens/>
        <w:spacing w:after="0" w:line="240" w:lineRule="auto"/>
        <w:ind w:left="120"/>
        <w:jc w:val="both"/>
        <w:rPr>
          <w:rFonts w:ascii="Times New Roman" w:eastAsia="Times New Roman" w:hAnsi="Times New Roman" w:cs="Times New Roman"/>
          <w:b/>
          <w:bCs/>
          <w:sz w:val="24"/>
          <w:szCs w:val="24"/>
          <w:lang w:val="ro-RO" w:eastAsia="ar-SA"/>
        </w:rPr>
      </w:pPr>
    </w:p>
    <w:p w14:paraId="08C2DDF5" w14:textId="2880E466" w:rsidR="005E2FAC" w:rsidRDefault="005E2FAC" w:rsidP="0046244A">
      <w:pPr>
        <w:suppressAutoHyphens/>
        <w:spacing w:after="0" w:line="240" w:lineRule="auto"/>
        <w:ind w:left="120"/>
        <w:jc w:val="both"/>
        <w:rPr>
          <w:rFonts w:ascii="Times New Roman" w:eastAsia="Times New Roman" w:hAnsi="Times New Roman" w:cs="Times New Roman"/>
          <w:b/>
          <w:bCs/>
          <w:sz w:val="24"/>
          <w:szCs w:val="24"/>
          <w:lang w:val="ro-RO" w:eastAsia="ar-SA"/>
        </w:rPr>
      </w:pPr>
      <w:r w:rsidRPr="009F1855">
        <w:rPr>
          <w:rFonts w:ascii="Times New Roman" w:eastAsia="Times New Roman" w:hAnsi="Times New Roman" w:cs="Times New Roman"/>
          <w:b/>
          <w:bCs/>
          <w:sz w:val="24"/>
          <w:szCs w:val="24"/>
          <w:lang w:val="ro-RO" w:eastAsia="ar-SA"/>
        </w:rPr>
        <w:t>Mă oblig să asigur accesul inspectorilor A.P.I.A., A.F.I.R., A.N.S.V.S.A. şi ai Autorităţii Naţionale Fitosanitare (A.NF.) </w:t>
      </w:r>
      <w:r w:rsidR="00EB4711" w:rsidRPr="009F1855">
        <w:rPr>
          <w:rFonts w:ascii="Times New Roman" w:eastAsia="Times New Roman" w:hAnsi="Times New Roman" w:cs="Times New Roman"/>
          <w:b/>
          <w:bCs/>
          <w:sz w:val="24"/>
          <w:szCs w:val="24"/>
          <w:lang w:val="ro-RO" w:eastAsia="ar-SA"/>
        </w:rPr>
        <w:t xml:space="preserve"> </w:t>
      </w:r>
      <w:r w:rsidRPr="009F1855">
        <w:rPr>
          <w:rFonts w:ascii="Times New Roman" w:eastAsia="Times New Roman" w:hAnsi="Times New Roman" w:cs="Times New Roman"/>
          <w:b/>
          <w:bCs/>
          <w:sz w:val="24"/>
          <w:szCs w:val="24"/>
          <w:lang w:val="ro-RO" w:eastAsia="ar-SA"/>
        </w:rPr>
        <w:t>pentru verificarea respectării normelor privind ecocondiţionalitatea.</w:t>
      </w:r>
    </w:p>
    <w:p w14:paraId="149AF2B4" w14:textId="77777777" w:rsidR="00FB2019" w:rsidRPr="009F1855" w:rsidRDefault="00FB2019" w:rsidP="0046244A">
      <w:pPr>
        <w:suppressAutoHyphens/>
        <w:spacing w:after="0" w:line="240" w:lineRule="auto"/>
        <w:ind w:left="120"/>
        <w:jc w:val="both"/>
        <w:rPr>
          <w:rFonts w:ascii="Times New Roman" w:eastAsia="Times New Roman" w:hAnsi="Times New Roman" w:cs="Times New Roman"/>
          <w:sz w:val="24"/>
          <w:szCs w:val="24"/>
          <w:u w:val="single"/>
          <w:lang w:val="ro-RO" w:eastAsia="ar-SA"/>
        </w:rPr>
      </w:pPr>
    </w:p>
    <w:p w14:paraId="72D1E909" w14:textId="77777777" w:rsidR="005E2FAC" w:rsidRPr="009F1855" w:rsidRDefault="005E2FAC" w:rsidP="0046244A">
      <w:pPr>
        <w:suppressAutoHyphens/>
        <w:spacing w:after="0" w:line="240" w:lineRule="auto"/>
        <w:ind w:left="120"/>
        <w:jc w:val="both"/>
        <w:outlineLvl w:val="0"/>
        <w:rPr>
          <w:rFonts w:ascii="Times New Roman" w:eastAsia="Times New Roman" w:hAnsi="Times New Roman" w:cs="Times New Roman"/>
          <w:bCs/>
          <w:i/>
          <w:sz w:val="24"/>
          <w:szCs w:val="24"/>
          <w:lang w:val="ro-RO" w:eastAsia="ar-SA"/>
        </w:rPr>
      </w:pPr>
      <w:r w:rsidRPr="009F1855">
        <w:rPr>
          <w:rFonts w:ascii="Times New Roman" w:eastAsia="Times New Roman" w:hAnsi="Times New Roman" w:cs="Times New Roman"/>
          <w:b/>
          <w:i/>
          <w:sz w:val="24"/>
          <w:szCs w:val="24"/>
          <w:lang w:val="ro-RO" w:eastAsia="ar-SA"/>
        </w:rPr>
        <w:t>Domeniul: Mediu, schimbări climatice, bunele condiţii agricole ale terenurilor</w:t>
      </w:r>
    </w:p>
    <w:p w14:paraId="79E5E6DE" w14:textId="77777777" w:rsidR="005E2FAC" w:rsidRPr="009F1855" w:rsidRDefault="005E2FAC" w:rsidP="0046244A">
      <w:pPr>
        <w:suppressAutoHyphens/>
        <w:spacing w:after="0" w:line="240" w:lineRule="auto"/>
        <w:ind w:left="120"/>
        <w:jc w:val="both"/>
        <w:outlineLvl w:val="0"/>
        <w:rPr>
          <w:rFonts w:ascii="Times New Roman" w:eastAsia="Times New Roman" w:hAnsi="Times New Roman" w:cs="Times New Roman"/>
          <w:b/>
          <w:bCs/>
          <w:i/>
          <w:sz w:val="24"/>
          <w:szCs w:val="24"/>
          <w:lang w:val="ro-RO" w:eastAsia="ro-RO"/>
        </w:rPr>
      </w:pPr>
    </w:p>
    <w:p w14:paraId="03D6C25F" w14:textId="77777777" w:rsidR="005E2FAC" w:rsidRPr="009F1855" w:rsidRDefault="005E2FAC" w:rsidP="0046244A">
      <w:pPr>
        <w:suppressAutoHyphens/>
        <w:spacing w:after="0" w:line="240" w:lineRule="auto"/>
        <w:ind w:left="120" w:hanging="30"/>
        <w:jc w:val="both"/>
        <w:outlineLvl w:val="0"/>
        <w:rPr>
          <w:rFonts w:ascii="Times New Roman" w:eastAsia="Times New Roman" w:hAnsi="Times New Roman" w:cs="Times New Roman"/>
          <w:b/>
          <w:bCs/>
          <w:sz w:val="24"/>
          <w:szCs w:val="24"/>
          <w:lang w:val="ro-RO" w:eastAsia="ro-RO"/>
        </w:rPr>
      </w:pPr>
      <w:r w:rsidRPr="009F1855">
        <w:rPr>
          <w:rFonts w:ascii="Times New Roman" w:eastAsia="Times New Roman" w:hAnsi="Times New Roman" w:cs="Times New Roman"/>
          <w:b/>
          <w:bCs/>
          <w:sz w:val="24"/>
          <w:szCs w:val="24"/>
          <w:lang w:val="ro-RO" w:eastAsia="ro-RO"/>
        </w:rPr>
        <w:t>Apă</w:t>
      </w:r>
    </w:p>
    <w:p w14:paraId="60EB6364" w14:textId="77777777" w:rsidR="005E2FAC" w:rsidRPr="009F1855" w:rsidRDefault="005E2FAC" w:rsidP="0046244A">
      <w:pPr>
        <w:suppressAutoHyphens/>
        <w:spacing w:after="0" w:line="240" w:lineRule="auto"/>
        <w:ind w:left="120" w:right="57" w:hanging="30"/>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SMR 1   - Protecţia apelor împotriva poluării cu nitraţi proveniţi din surse agricole</w:t>
      </w:r>
    </w:p>
    <w:p w14:paraId="4150EBF7" w14:textId="0B1F1820" w:rsidR="005E2FAC" w:rsidRPr="009F1855" w:rsidRDefault="005E2FAC" w:rsidP="0046244A">
      <w:pPr>
        <w:suppressAutoHyphens/>
        <w:spacing w:after="0" w:line="240" w:lineRule="auto"/>
        <w:ind w:left="120" w:hanging="30"/>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GAEC 1 - Crearea/menţinerea benzilor tampon (fâşii de protecţie) în vecinătatea apelor de suprafaţă</w:t>
      </w:r>
    </w:p>
    <w:p w14:paraId="58792724" w14:textId="42ED32D4" w:rsidR="005E2FAC" w:rsidRPr="009F1855" w:rsidRDefault="005E2FAC" w:rsidP="0046244A">
      <w:pPr>
        <w:suppressAutoHyphens/>
        <w:spacing w:after="0" w:line="240" w:lineRule="auto"/>
        <w:ind w:left="120" w:hanging="30"/>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GAEC 2 - Respectarea proceduri</w:t>
      </w:r>
      <w:r w:rsidR="008D439D" w:rsidRPr="009F1855">
        <w:rPr>
          <w:rFonts w:ascii="Times New Roman" w:eastAsia="Times New Roman" w:hAnsi="Times New Roman" w:cs="Times New Roman"/>
          <w:sz w:val="24"/>
          <w:szCs w:val="24"/>
          <w:lang w:val="ro-RO" w:eastAsia="ar-SA"/>
        </w:rPr>
        <w:t>lor</w:t>
      </w:r>
      <w:r w:rsidRPr="009F1855">
        <w:rPr>
          <w:rFonts w:ascii="Times New Roman" w:eastAsia="Times New Roman" w:hAnsi="Times New Roman" w:cs="Times New Roman"/>
          <w:sz w:val="24"/>
          <w:szCs w:val="24"/>
          <w:lang w:val="ro-RO" w:eastAsia="ar-SA"/>
        </w:rPr>
        <w:t xml:space="preserve"> de autorizare, în cazul utilizării apei pentru irigaţii în agricultură </w:t>
      </w:r>
    </w:p>
    <w:p w14:paraId="3ADF63B3" w14:textId="1B99CCE5" w:rsidR="005E2FAC" w:rsidRPr="009F1855" w:rsidRDefault="005E2FAC" w:rsidP="0046244A">
      <w:pPr>
        <w:suppressAutoHyphens/>
        <w:spacing w:after="0" w:line="240" w:lineRule="auto"/>
        <w:ind w:left="120" w:hanging="30"/>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 xml:space="preserve">GAEC 3 - Protecţia apelor subterane împotriva poluării </w:t>
      </w:r>
    </w:p>
    <w:p w14:paraId="270098C7" w14:textId="77777777" w:rsidR="005E2FAC" w:rsidRPr="009F1855" w:rsidRDefault="005E2FAC" w:rsidP="0046244A">
      <w:pPr>
        <w:suppressAutoHyphens/>
        <w:spacing w:after="0" w:line="240" w:lineRule="auto"/>
        <w:ind w:left="120" w:hanging="30"/>
        <w:jc w:val="both"/>
        <w:rPr>
          <w:rFonts w:ascii="Times New Roman" w:eastAsia="Times New Roman" w:hAnsi="Times New Roman" w:cs="Times New Roman"/>
          <w:bCs/>
          <w:iCs/>
          <w:sz w:val="24"/>
          <w:szCs w:val="24"/>
          <w:lang w:val="ro-RO" w:eastAsia="ro-RO"/>
        </w:rPr>
      </w:pPr>
      <w:r w:rsidRPr="009F1855">
        <w:rPr>
          <w:rFonts w:ascii="Times New Roman" w:eastAsia="Times New Roman" w:hAnsi="Times New Roman" w:cs="Times New Roman"/>
          <w:sz w:val="24"/>
          <w:szCs w:val="24"/>
          <w:lang w:val="ro-RO" w:eastAsia="ar-SA"/>
        </w:rPr>
        <w:tab/>
      </w:r>
      <w:r w:rsidRPr="009F1855">
        <w:rPr>
          <w:rFonts w:ascii="Times New Roman" w:eastAsia="Times New Roman" w:hAnsi="Times New Roman" w:cs="Times New Roman"/>
          <w:bCs/>
          <w:iCs/>
          <w:sz w:val="24"/>
          <w:szCs w:val="24"/>
          <w:lang w:val="ro-RO" w:eastAsia="ro-RO"/>
        </w:rPr>
        <w:t xml:space="preserve"> </w:t>
      </w:r>
    </w:p>
    <w:p w14:paraId="5CF1E076" w14:textId="77777777" w:rsidR="005E2FAC" w:rsidRPr="009F1855" w:rsidRDefault="005E2FAC" w:rsidP="0046244A">
      <w:pPr>
        <w:suppressAutoHyphens/>
        <w:spacing w:after="0" w:line="240" w:lineRule="auto"/>
        <w:ind w:left="120" w:hanging="30"/>
        <w:jc w:val="both"/>
        <w:outlineLvl w:val="0"/>
        <w:rPr>
          <w:rFonts w:ascii="Times New Roman" w:eastAsia="Times New Roman" w:hAnsi="Times New Roman" w:cs="Times New Roman"/>
          <w:b/>
          <w:bCs/>
          <w:sz w:val="24"/>
          <w:szCs w:val="24"/>
          <w:lang w:val="ro-RO" w:eastAsia="ro-RO"/>
        </w:rPr>
      </w:pPr>
      <w:r w:rsidRPr="009F1855">
        <w:rPr>
          <w:rFonts w:ascii="Times New Roman" w:eastAsia="Times New Roman" w:hAnsi="Times New Roman" w:cs="Times New Roman"/>
          <w:b/>
          <w:sz w:val="24"/>
          <w:szCs w:val="24"/>
          <w:lang w:val="ro-RO" w:eastAsia="ar-SA"/>
        </w:rPr>
        <w:t>Sol şi stoc de carbon</w:t>
      </w:r>
    </w:p>
    <w:p w14:paraId="463CE45C" w14:textId="77777777" w:rsidR="005E2FAC" w:rsidRPr="009F1855" w:rsidRDefault="005E2FAC" w:rsidP="0046244A">
      <w:pPr>
        <w:suppressAutoHyphens/>
        <w:spacing w:after="0" w:line="240" w:lineRule="auto"/>
        <w:ind w:left="120" w:right="-243" w:hanging="30"/>
        <w:jc w:val="both"/>
        <w:outlineLvl w:val="0"/>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GAEC 4 - Acoperirea minimă a solului</w:t>
      </w:r>
    </w:p>
    <w:p w14:paraId="291180EE" w14:textId="5400383C" w:rsidR="005E2FAC" w:rsidRPr="009F1855" w:rsidRDefault="005E2FAC" w:rsidP="0046244A">
      <w:pPr>
        <w:suppressAutoHyphens/>
        <w:spacing w:after="0" w:line="240" w:lineRule="auto"/>
        <w:ind w:left="120" w:right="-243" w:hanging="30"/>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GAEC 5 - Gestionarea minimă a terenului care să reflecte condiţiile locale specifice pentru limitarea eroziunii</w:t>
      </w:r>
    </w:p>
    <w:p w14:paraId="1F8BE655" w14:textId="77777777" w:rsidR="005E2FAC" w:rsidRPr="009F1855" w:rsidRDefault="005E2FAC" w:rsidP="0046244A">
      <w:pPr>
        <w:suppressAutoHyphens/>
        <w:spacing w:after="0" w:line="240" w:lineRule="auto"/>
        <w:ind w:left="120" w:right="-243" w:hanging="30"/>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GAEC 6 - Menţinerea nivelului de materie organică din sol, inclusiv interdicţia de a incendia miriştile arabile</w:t>
      </w:r>
    </w:p>
    <w:p w14:paraId="55100360" w14:textId="77777777" w:rsidR="005E2FAC" w:rsidRPr="009F1855" w:rsidRDefault="005E2FAC" w:rsidP="0046244A">
      <w:pPr>
        <w:suppressAutoHyphens/>
        <w:spacing w:after="0" w:line="240" w:lineRule="auto"/>
        <w:ind w:left="120" w:right="-243" w:hanging="30"/>
        <w:jc w:val="both"/>
        <w:outlineLvl w:val="0"/>
        <w:rPr>
          <w:rFonts w:ascii="Times New Roman" w:eastAsia="Times New Roman" w:hAnsi="Times New Roman" w:cs="Times New Roman"/>
          <w:b/>
          <w:sz w:val="24"/>
          <w:szCs w:val="24"/>
          <w:lang w:val="ro-RO" w:eastAsia="ar-SA"/>
        </w:rPr>
      </w:pPr>
    </w:p>
    <w:p w14:paraId="625E5210" w14:textId="77777777" w:rsidR="005E2FAC" w:rsidRPr="009F1855" w:rsidRDefault="005E2FAC" w:rsidP="0046244A">
      <w:pPr>
        <w:suppressAutoHyphens/>
        <w:spacing w:after="0" w:line="240" w:lineRule="auto"/>
        <w:ind w:left="120" w:right="-243" w:hanging="30"/>
        <w:jc w:val="both"/>
        <w:outlineLvl w:val="0"/>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Biodiversitate</w:t>
      </w:r>
    </w:p>
    <w:p w14:paraId="577F27FF" w14:textId="77777777" w:rsidR="005E2FAC" w:rsidRPr="009F1855" w:rsidRDefault="005E2FAC" w:rsidP="0046244A">
      <w:pPr>
        <w:suppressAutoHyphens/>
        <w:spacing w:after="0" w:line="240" w:lineRule="auto"/>
        <w:ind w:left="120" w:right="57" w:hanging="30"/>
        <w:jc w:val="both"/>
        <w:outlineLvl w:val="0"/>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SMR 2 - Conservarea păsărilor sălbatice</w:t>
      </w:r>
    </w:p>
    <w:p w14:paraId="442E48F7" w14:textId="76562A68" w:rsidR="005E2FAC" w:rsidRPr="009F1855" w:rsidRDefault="005E2FAC" w:rsidP="0046244A">
      <w:pPr>
        <w:suppressAutoHyphens/>
        <w:spacing w:after="0" w:line="240" w:lineRule="auto"/>
        <w:ind w:left="120" w:right="57" w:hanging="30"/>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SMR 3 - Conservarea habitatelor naturale şi a speciilor de</w:t>
      </w:r>
      <w:r w:rsidR="008D439D" w:rsidRPr="009F1855">
        <w:rPr>
          <w:rFonts w:ascii="Times New Roman" w:eastAsia="Times New Roman" w:hAnsi="Times New Roman" w:cs="Times New Roman"/>
          <w:sz w:val="24"/>
          <w:szCs w:val="24"/>
          <w:lang w:val="ro-RO" w:eastAsia="ar-SA"/>
        </w:rPr>
        <w:t xml:space="preserve"> floră şi </w:t>
      </w:r>
      <w:r w:rsidRPr="009F1855">
        <w:rPr>
          <w:rFonts w:ascii="Times New Roman" w:eastAsia="Times New Roman" w:hAnsi="Times New Roman" w:cs="Times New Roman"/>
          <w:sz w:val="24"/>
          <w:szCs w:val="24"/>
          <w:lang w:val="ro-RO" w:eastAsia="ar-SA"/>
        </w:rPr>
        <w:t>faună ălbatică</w:t>
      </w:r>
    </w:p>
    <w:p w14:paraId="3EB1F1B7" w14:textId="77777777" w:rsidR="005E2FAC" w:rsidRPr="009F1855" w:rsidRDefault="005E2FAC" w:rsidP="0046244A">
      <w:pPr>
        <w:suppressAutoHyphens/>
        <w:spacing w:after="0" w:line="240" w:lineRule="auto"/>
        <w:ind w:left="120" w:right="57" w:firstLine="90"/>
        <w:jc w:val="both"/>
        <w:rPr>
          <w:rFonts w:ascii="Times New Roman" w:eastAsia="Times New Roman" w:hAnsi="Times New Roman" w:cs="Times New Roman"/>
          <w:sz w:val="24"/>
          <w:szCs w:val="24"/>
          <w:lang w:val="ro-RO" w:eastAsia="ar-SA"/>
        </w:rPr>
      </w:pPr>
    </w:p>
    <w:p w14:paraId="4B92C5FB" w14:textId="477DA70F" w:rsidR="005E2FAC" w:rsidRDefault="005E2FAC" w:rsidP="0046244A">
      <w:pPr>
        <w:suppressAutoHyphens/>
        <w:spacing w:after="0" w:line="240" w:lineRule="auto"/>
        <w:ind w:left="90" w:right="-243"/>
        <w:jc w:val="both"/>
        <w:outlineLvl w:val="0"/>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Peisaj, nivelul minim de întreţinere</w:t>
      </w:r>
    </w:p>
    <w:p w14:paraId="3A7ECB1B" w14:textId="77777777" w:rsidR="00AF6A70" w:rsidRPr="009F1855" w:rsidRDefault="00AF6A70" w:rsidP="0046244A">
      <w:pPr>
        <w:suppressAutoHyphens/>
        <w:spacing w:after="0" w:line="240" w:lineRule="auto"/>
        <w:ind w:left="90" w:right="-243"/>
        <w:jc w:val="both"/>
        <w:outlineLvl w:val="0"/>
        <w:rPr>
          <w:rFonts w:ascii="Times New Roman" w:eastAsia="Times New Roman" w:hAnsi="Times New Roman" w:cs="Times New Roman"/>
          <w:b/>
          <w:sz w:val="24"/>
          <w:szCs w:val="24"/>
          <w:lang w:val="ro-RO" w:eastAsia="ar-SA"/>
        </w:rPr>
      </w:pPr>
    </w:p>
    <w:p w14:paraId="0AC2DD44" w14:textId="77777777" w:rsidR="008D439D" w:rsidRPr="009F1855" w:rsidRDefault="00431E1A" w:rsidP="008D439D">
      <w:pPr>
        <w:suppressAutoHyphens/>
        <w:spacing w:after="0" w:line="240" w:lineRule="auto"/>
        <w:ind w:left="142" w:hanging="142"/>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 xml:space="preserve">  </w:t>
      </w:r>
      <w:r w:rsidR="005E2FAC" w:rsidRPr="009F1855">
        <w:rPr>
          <w:rFonts w:ascii="Times New Roman" w:eastAsia="Times New Roman" w:hAnsi="Times New Roman" w:cs="Times New Roman"/>
          <w:sz w:val="24"/>
          <w:szCs w:val="24"/>
          <w:lang w:val="ro-RO" w:eastAsia="ar-SA"/>
        </w:rPr>
        <w:t xml:space="preserve">GAEC 7 - </w:t>
      </w:r>
      <w:r w:rsidR="008D439D" w:rsidRPr="009F1855">
        <w:rPr>
          <w:rFonts w:ascii="Times New Roman" w:eastAsia="Times New Roman" w:hAnsi="Times New Roman" w:cs="Times New Roman"/>
          <w:sz w:val="24"/>
          <w:szCs w:val="24"/>
          <w:lang w:val="ro-RO" w:eastAsia="ar-SA"/>
        </w:rPr>
        <w:t xml:space="preserve">Păstrarea elementelor de peisaj, incluzând arborii izolaţi şi terasele existente pe terenul agricol, luând măsuri adecvate pentru a preveni instalarea vegetaţiei nedorite, şi asigurarea unui nivel minim de întreţinere a terenului agricol </w:t>
      </w:r>
    </w:p>
    <w:p w14:paraId="09936456" w14:textId="77777777" w:rsidR="008D439D" w:rsidRPr="009F1855" w:rsidRDefault="008D439D" w:rsidP="008D439D">
      <w:pPr>
        <w:suppressAutoHyphens/>
        <w:spacing w:after="0" w:line="240" w:lineRule="auto"/>
        <w:ind w:left="142" w:hanging="142"/>
        <w:jc w:val="both"/>
        <w:rPr>
          <w:rFonts w:ascii="Times New Roman" w:eastAsia="Times New Roman" w:hAnsi="Times New Roman" w:cs="Times New Roman"/>
          <w:iCs/>
          <w:sz w:val="24"/>
          <w:szCs w:val="24"/>
          <w:lang w:val="pt-BR" w:eastAsia="ro-RO"/>
        </w:rPr>
      </w:pPr>
    </w:p>
    <w:p w14:paraId="3EA9A81C" w14:textId="77777777" w:rsidR="005E2FAC" w:rsidRPr="009F1855" w:rsidRDefault="005E2FAC" w:rsidP="0046244A">
      <w:pPr>
        <w:suppressAutoHyphens/>
        <w:spacing w:after="0" w:line="240" w:lineRule="auto"/>
        <w:ind w:left="180" w:right="-243"/>
        <w:jc w:val="both"/>
        <w:outlineLvl w:val="0"/>
        <w:rPr>
          <w:rFonts w:ascii="Times New Roman" w:eastAsia="Times New Roman" w:hAnsi="Times New Roman" w:cs="Times New Roman"/>
          <w:b/>
          <w:i/>
          <w:sz w:val="24"/>
          <w:szCs w:val="24"/>
          <w:lang w:val="ro-RO" w:eastAsia="ar-SA"/>
        </w:rPr>
      </w:pPr>
      <w:r w:rsidRPr="009F1855">
        <w:rPr>
          <w:rFonts w:ascii="Times New Roman" w:eastAsia="Times New Roman" w:hAnsi="Times New Roman" w:cs="Times New Roman"/>
          <w:b/>
          <w:i/>
          <w:sz w:val="24"/>
          <w:szCs w:val="24"/>
          <w:lang w:val="ro-RO" w:eastAsia="ar-SA"/>
        </w:rPr>
        <w:t>Domeniul: Sănătate publică, sănătatea animalelor şi sănătatea plantelor</w:t>
      </w:r>
    </w:p>
    <w:p w14:paraId="0DA312F7" w14:textId="77777777" w:rsidR="005E2FAC" w:rsidRPr="009F1855" w:rsidRDefault="005E2FAC" w:rsidP="0046244A">
      <w:pPr>
        <w:suppressAutoHyphens/>
        <w:spacing w:after="0" w:line="240" w:lineRule="auto"/>
        <w:ind w:left="180" w:right="-243"/>
        <w:jc w:val="both"/>
        <w:outlineLvl w:val="0"/>
        <w:rPr>
          <w:rFonts w:ascii="Times New Roman" w:eastAsia="Times New Roman" w:hAnsi="Times New Roman" w:cs="Times New Roman"/>
          <w:b/>
          <w:i/>
          <w:sz w:val="24"/>
          <w:szCs w:val="24"/>
          <w:lang w:val="ro-RO" w:eastAsia="ar-SA"/>
        </w:rPr>
      </w:pPr>
    </w:p>
    <w:p w14:paraId="441B4A93" w14:textId="77777777" w:rsidR="005E2FAC" w:rsidRPr="009F1855" w:rsidRDefault="005E2FAC" w:rsidP="0046244A">
      <w:pPr>
        <w:suppressAutoHyphens/>
        <w:spacing w:after="0" w:line="240" w:lineRule="auto"/>
        <w:ind w:left="180" w:right="-243"/>
        <w:jc w:val="both"/>
        <w:outlineLvl w:val="0"/>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Siguranţa alimentară</w:t>
      </w:r>
    </w:p>
    <w:p w14:paraId="6608AFC2" w14:textId="77777777" w:rsidR="005E2FAC" w:rsidRPr="009F1855" w:rsidRDefault="005E2FAC" w:rsidP="0046244A">
      <w:pPr>
        <w:suppressAutoHyphens/>
        <w:spacing w:after="0" w:line="240" w:lineRule="auto"/>
        <w:ind w:left="180" w:right="57"/>
        <w:jc w:val="both"/>
        <w:outlineLvl w:val="0"/>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SMR 4 - Principii şi cerinţe generale ale legislaţiei alimentare şi proceduri în domeniul siguranţei produselor alimentare</w:t>
      </w:r>
    </w:p>
    <w:p w14:paraId="764B94D1" w14:textId="77777777" w:rsidR="005E2FAC" w:rsidRPr="009F1855" w:rsidRDefault="005E2FAC" w:rsidP="0046244A">
      <w:pPr>
        <w:suppressAutoHyphens/>
        <w:spacing w:after="0" w:line="240" w:lineRule="auto"/>
        <w:ind w:left="180" w:right="57"/>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SMR 5 – Interzicerea utilizării anumitor substanţe cu efect hormonal sau tireostatic şi a substanţelor betaagoniste în creşterea animalelor</w:t>
      </w:r>
    </w:p>
    <w:p w14:paraId="4C9912FB" w14:textId="77777777" w:rsidR="005E2FAC" w:rsidRPr="009F1855" w:rsidRDefault="005E2FAC" w:rsidP="0046244A">
      <w:pPr>
        <w:suppressAutoHyphens/>
        <w:spacing w:after="0" w:line="240" w:lineRule="auto"/>
        <w:ind w:left="180" w:right="57"/>
        <w:jc w:val="both"/>
        <w:outlineLvl w:val="0"/>
        <w:rPr>
          <w:rFonts w:ascii="Times New Roman" w:eastAsia="Times New Roman" w:hAnsi="Times New Roman" w:cs="Times New Roman"/>
          <w:b/>
          <w:sz w:val="24"/>
          <w:szCs w:val="24"/>
          <w:lang w:val="ro-RO" w:eastAsia="ar-SA"/>
        </w:rPr>
      </w:pPr>
    </w:p>
    <w:p w14:paraId="277A072B" w14:textId="2530C37C" w:rsidR="005E2FAC" w:rsidRPr="009F1855" w:rsidRDefault="005E2FAC" w:rsidP="0046244A">
      <w:pPr>
        <w:suppressAutoHyphens/>
        <w:spacing w:after="0" w:line="240" w:lineRule="auto"/>
        <w:ind w:left="180" w:right="57"/>
        <w:jc w:val="both"/>
        <w:outlineLvl w:val="0"/>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b/>
          <w:sz w:val="24"/>
          <w:szCs w:val="24"/>
          <w:lang w:val="ro-RO" w:eastAsia="ar-SA"/>
        </w:rPr>
        <w:t xml:space="preserve">Identificarea şi înregistrarea animalelor </w:t>
      </w:r>
    </w:p>
    <w:p w14:paraId="0F71CA40" w14:textId="77777777" w:rsidR="005E2FAC" w:rsidRPr="009F1855" w:rsidRDefault="005E2FAC" w:rsidP="0046244A">
      <w:pPr>
        <w:suppressAutoHyphens/>
        <w:spacing w:after="0" w:line="240" w:lineRule="auto"/>
        <w:ind w:left="180" w:right="57"/>
        <w:jc w:val="both"/>
        <w:outlineLvl w:val="0"/>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 xml:space="preserve">SMR 6 – Identificarea şi înregistrarea suinelor </w:t>
      </w:r>
    </w:p>
    <w:p w14:paraId="1B68B39F" w14:textId="77777777" w:rsidR="005E2FAC" w:rsidRPr="009F1855" w:rsidRDefault="005E2FAC" w:rsidP="0046244A">
      <w:pPr>
        <w:tabs>
          <w:tab w:val="left" w:pos="6857"/>
        </w:tabs>
        <w:suppressAutoHyphens/>
        <w:spacing w:after="0" w:line="240" w:lineRule="auto"/>
        <w:ind w:left="180" w:right="57"/>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SMR 7 – Identificarea şi înregistrarea bovinelor</w:t>
      </w:r>
    </w:p>
    <w:p w14:paraId="1ABFA159" w14:textId="77777777" w:rsidR="005E2FAC" w:rsidRPr="009F1855" w:rsidRDefault="005E2FAC" w:rsidP="0046244A">
      <w:pPr>
        <w:suppressAutoHyphens/>
        <w:spacing w:after="0" w:line="240" w:lineRule="auto"/>
        <w:ind w:left="180" w:right="57"/>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SMR 8 – Identificarea şi înregistrarea animalelor din speciile ovină şi caprină</w:t>
      </w:r>
    </w:p>
    <w:p w14:paraId="449D8ADB" w14:textId="77777777" w:rsidR="005E2FAC" w:rsidRPr="009F1855" w:rsidRDefault="005E2FAC" w:rsidP="0046244A">
      <w:pPr>
        <w:suppressAutoHyphens/>
        <w:spacing w:after="0" w:line="240" w:lineRule="auto"/>
        <w:ind w:left="180" w:right="57"/>
        <w:jc w:val="both"/>
        <w:rPr>
          <w:rFonts w:ascii="Times New Roman" w:eastAsia="Times New Roman" w:hAnsi="Times New Roman" w:cs="Times New Roman"/>
          <w:sz w:val="24"/>
          <w:szCs w:val="24"/>
          <w:lang w:val="ro-RO" w:eastAsia="ar-SA"/>
        </w:rPr>
      </w:pPr>
    </w:p>
    <w:p w14:paraId="6AE4BDE3" w14:textId="77777777" w:rsidR="005E2FAC" w:rsidRPr="009F1855" w:rsidRDefault="005E2FAC" w:rsidP="0046244A">
      <w:pPr>
        <w:suppressAutoHyphens/>
        <w:spacing w:after="0" w:line="240" w:lineRule="auto"/>
        <w:ind w:left="180" w:right="-243"/>
        <w:jc w:val="both"/>
        <w:outlineLvl w:val="0"/>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Bolile animalelor</w:t>
      </w:r>
    </w:p>
    <w:p w14:paraId="64558E7F" w14:textId="77777777" w:rsidR="005E2FAC" w:rsidRPr="009F1855" w:rsidRDefault="005E2FAC" w:rsidP="0046244A">
      <w:pPr>
        <w:suppressAutoHyphens/>
        <w:spacing w:after="0" w:line="240" w:lineRule="auto"/>
        <w:ind w:left="180" w:right="57"/>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SMR 9 – Prevenirea, controlul şi eradicarea anumitor forme de encefalopatii spongiforme transmisibile (EST)</w:t>
      </w:r>
    </w:p>
    <w:p w14:paraId="157CF47E" w14:textId="77777777" w:rsidR="005E2FAC" w:rsidRPr="009F1855" w:rsidRDefault="005E2FAC" w:rsidP="0046244A">
      <w:pPr>
        <w:suppressAutoHyphens/>
        <w:spacing w:after="0" w:line="240" w:lineRule="auto"/>
        <w:ind w:left="180" w:right="-243"/>
        <w:jc w:val="both"/>
        <w:outlineLvl w:val="0"/>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Produse de protecţie a plantelor</w:t>
      </w:r>
    </w:p>
    <w:p w14:paraId="75BC4D7A" w14:textId="77777777" w:rsidR="005E2FAC" w:rsidRPr="009F1855" w:rsidRDefault="005E2FAC" w:rsidP="0046244A">
      <w:pPr>
        <w:suppressAutoHyphens/>
        <w:spacing w:after="0" w:line="240" w:lineRule="auto"/>
        <w:ind w:left="180" w:right="57"/>
        <w:jc w:val="both"/>
        <w:outlineLvl w:val="0"/>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SMR 10 – Introducerea pe piaţă a produselor de protecţie a plantelor</w:t>
      </w:r>
    </w:p>
    <w:p w14:paraId="01E56E9B" w14:textId="77777777" w:rsidR="005E2FAC" w:rsidRPr="009F1855" w:rsidRDefault="005E2FAC" w:rsidP="0046244A">
      <w:pPr>
        <w:suppressAutoHyphens/>
        <w:spacing w:after="0" w:line="240" w:lineRule="auto"/>
        <w:ind w:left="180" w:right="-243"/>
        <w:jc w:val="both"/>
        <w:outlineLvl w:val="0"/>
        <w:rPr>
          <w:rFonts w:ascii="Times New Roman" w:eastAsia="Times New Roman" w:hAnsi="Times New Roman" w:cs="Times New Roman"/>
          <w:b/>
          <w:i/>
          <w:sz w:val="24"/>
          <w:szCs w:val="24"/>
          <w:lang w:val="ro-RO" w:eastAsia="ar-SA"/>
        </w:rPr>
      </w:pPr>
      <w:r w:rsidRPr="009F1855">
        <w:rPr>
          <w:rFonts w:ascii="Times New Roman" w:eastAsia="Times New Roman" w:hAnsi="Times New Roman" w:cs="Times New Roman"/>
          <w:b/>
          <w:i/>
          <w:sz w:val="24"/>
          <w:szCs w:val="24"/>
          <w:lang w:val="ro-RO" w:eastAsia="ar-SA"/>
        </w:rPr>
        <w:lastRenderedPageBreak/>
        <w:t>Domeniul: Bunăstarea animalelor</w:t>
      </w:r>
    </w:p>
    <w:p w14:paraId="59D0F099" w14:textId="77777777" w:rsidR="005E2FAC" w:rsidRPr="009F1855" w:rsidRDefault="005E2FAC" w:rsidP="0046244A">
      <w:pPr>
        <w:suppressAutoHyphens/>
        <w:spacing w:after="0" w:line="240" w:lineRule="auto"/>
        <w:ind w:left="180" w:right="-243"/>
        <w:jc w:val="both"/>
        <w:outlineLvl w:val="0"/>
        <w:rPr>
          <w:rFonts w:ascii="Times New Roman" w:eastAsia="Times New Roman" w:hAnsi="Times New Roman" w:cs="Times New Roman"/>
          <w:b/>
          <w:sz w:val="24"/>
          <w:szCs w:val="24"/>
          <w:lang w:val="ro-RO" w:eastAsia="ar-SA"/>
        </w:rPr>
      </w:pPr>
    </w:p>
    <w:p w14:paraId="3FAAF194" w14:textId="77777777" w:rsidR="005E2FAC" w:rsidRPr="009F1855" w:rsidRDefault="005E2FAC" w:rsidP="0046244A">
      <w:pPr>
        <w:suppressAutoHyphens/>
        <w:spacing w:after="0" w:line="240" w:lineRule="auto"/>
        <w:ind w:left="180" w:right="-243"/>
        <w:jc w:val="both"/>
        <w:outlineLvl w:val="0"/>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Bunăstarea animalelor</w:t>
      </w:r>
    </w:p>
    <w:p w14:paraId="1C029D00" w14:textId="77777777" w:rsidR="005E2FAC" w:rsidRPr="009F1855" w:rsidRDefault="005E2FAC" w:rsidP="0046244A">
      <w:pPr>
        <w:suppressAutoHyphens/>
        <w:spacing w:after="0" w:line="240" w:lineRule="auto"/>
        <w:ind w:left="180" w:right="57"/>
        <w:jc w:val="both"/>
        <w:outlineLvl w:val="0"/>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SMR 11 - Norme minime privind protecţia viţeilor</w:t>
      </w:r>
    </w:p>
    <w:p w14:paraId="2B4DC17F" w14:textId="77777777" w:rsidR="005E2FAC" w:rsidRPr="009F1855" w:rsidRDefault="005E2FAC" w:rsidP="0046244A">
      <w:pPr>
        <w:suppressAutoHyphens/>
        <w:spacing w:after="0" w:line="240" w:lineRule="auto"/>
        <w:ind w:left="180" w:right="57"/>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SMR 12 - Norme minime de protecţie a porcinelor</w:t>
      </w:r>
    </w:p>
    <w:p w14:paraId="6104FD53" w14:textId="77777777" w:rsidR="005E2FAC" w:rsidRPr="009F1855" w:rsidRDefault="005E2FAC" w:rsidP="0046244A">
      <w:pPr>
        <w:suppressAutoHyphens/>
        <w:spacing w:after="0" w:line="240" w:lineRule="auto"/>
        <w:ind w:left="180" w:right="57"/>
        <w:jc w:val="both"/>
        <w:rPr>
          <w:rFonts w:ascii="Times New Roman" w:eastAsia="Times New Roman" w:hAnsi="Times New Roman" w:cs="Times New Roman"/>
          <w:sz w:val="24"/>
          <w:szCs w:val="24"/>
          <w:lang w:val="ro-RO" w:eastAsia="ar-SA"/>
        </w:rPr>
      </w:pPr>
      <w:r w:rsidRPr="009F1855">
        <w:rPr>
          <w:rFonts w:ascii="Times New Roman" w:eastAsia="Times New Roman" w:hAnsi="Times New Roman" w:cs="Times New Roman"/>
          <w:sz w:val="24"/>
          <w:szCs w:val="24"/>
          <w:lang w:val="ro-RO" w:eastAsia="ar-SA"/>
        </w:rPr>
        <w:t>SMR 13 - Protecţia animalelor de fermă</w:t>
      </w:r>
    </w:p>
    <w:p w14:paraId="206EA53D" w14:textId="77777777" w:rsidR="00C549F1" w:rsidRPr="009F1855" w:rsidRDefault="00C549F1" w:rsidP="0046244A">
      <w:pPr>
        <w:suppressAutoHyphens/>
        <w:spacing w:after="0" w:line="240" w:lineRule="auto"/>
        <w:ind w:left="180" w:right="57"/>
        <w:jc w:val="both"/>
        <w:rPr>
          <w:rFonts w:ascii="Times New Roman" w:eastAsia="Times New Roman" w:hAnsi="Times New Roman" w:cs="Times New Roman"/>
          <w:sz w:val="24"/>
          <w:szCs w:val="24"/>
          <w:lang w:val="ro-RO" w:eastAsia="ar-SA"/>
        </w:rPr>
      </w:pPr>
    </w:p>
    <w:p w14:paraId="223E0178" w14:textId="77777777" w:rsidR="00C549F1" w:rsidRPr="009F1855" w:rsidRDefault="00C549F1" w:rsidP="0046244A">
      <w:pPr>
        <w:suppressAutoHyphens/>
        <w:spacing w:after="0" w:line="240" w:lineRule="auto"/>
        <w:ind w:left="180" w:right="57"/>
        <w:jc w:val="both"/>
        <w:rPr>
          <w:rFonts w:ascii="Times New Roman" w:eastAsia="Times New Roman" w:hAnsi="Times New Roman" w:cs="Times New Roman"/>
          <w:sz w:val="24"/>
          <w:szCs w:val="24"/>
          <w:lang w:val="ro-RO" w:eastAsia="ar-SA"/>
        </w:rPr>
      </w:pPr>
    </w:p>
    <w:p w14:paraId="38D6E8CD" w14:textId="77777777" w:rsidR="00FA043F" w:rsidRPr="009F1855" w:rsidRDefault="00FA043F" w:rsidP="0053296E">
      <w:pPr>
        <w:spacing w:after="0" w:line="240" w:lineRule="auto"/>
        <w:ind w:left="240" w:right="27"/>
        <w:jc w:val="both"/>
        <w:rPr>
          <w:rFonts w:ascii="Times New Roman" w:hAnsi="Times New Roman" w:cs="Times New Roman"/>
          <w:b/>
          <w:i/>
          <w:szCs w:val="24"/>
          <w:vertAlign w:val="superscript"/>
        </w:rPr>
      </w:pPr>
      <w:r w:rsidRPr="009F1855">
        <w:rPr>
          <w:rFonts w:ascii="Times New Roman" w:hAnsi="Times New Roman" w:cs="Times New Roman"/>
          <w:b/>
          <w:i/>
          <w:szCs w:val="24"/>
          <w:vertAlign w:val="superscript"/>
        </w:rPr>
        <w:t xml:space="preserve">*) </w:t>
      </w:r>
      <w:r w:rsidRPr="009F1855">
        <w:rPr>
          <w:rFonts w:ascii="Times New Roman" w:hAnsi="Times New Roman" w:cs="Times New Roman"/>
          <w:b/>
          <w:i/>
          <w:szCs w:val="24"/>
        </w:rPr>
        <w:t>Beneficiarii care deţin animale trebuie să prezinte în mod obligatoriu copia cardului exploatației, iar în cazul în care fermierul nu deține card de exploatație, trebuie să prezinte adeverința eliberată de către medicul veterinar de liberă practică împuternicit, din care să rezulte codul exploatației înscrise în RNE valabil la data depunerii cererii unice de plată.</w:t>
      </w:r>
      <w:r w:rsidRPr="009F1855">
        <w:rPr>
          <w:rFonts w:ascii="Times New Roman" w:hAnsi="Times New Roman" w:cs="Times New Roman"/>
          <w:b/>
          <w:i/>
          <w:szCs w:val="24"/>
          <w:vertAlign w:val="superscript"/>
        </w:rPr>
        <w:t xml:space="preserve"> </w:t>
      </w:r>
    </w:p>
    <w:p w14:paraId="27ADE028" w14:textId="77777777" w:rsidR="00FA043F" w:rsidRPr="009F1855" w:rsidRDefault="00FA043F" w:rsidP="0053296E">
      <w:pPr>
        <w:spacing w:after="0" w:line="240" w:lineRule="auto"/>
        <w:ind w:left="240" w:right="27"/>
        <w:jc w:val="both"/>
        <w:rPr>
          <w:rFonts w:ascii="Times New Roman" w:hAnsi="Times New Roman" w:cs="Times New Roman"/>
          <w:b/>
          <w:i/>
          <w:szCs w:val="24"/>
          <w:vertAlign w:val="superscript"/>
        </w:rPr>
      </w:pPr>
    </w:p>
    <w:p w14:paraId="20516EFB" w14:textId="0E3DC127" w:rsidR="00FA043F" w:rsidRPr="009F1855" w:rsidRDefault="00FA043F" w:rsidP="0053296E">
      <w:pPr>
        <w:spacing w:after="0" w:line="240" w:lineRule="auto"/>
        <w:ind w:left="270"/>
        <w:jc w:val="both"/>
        <w:rPr>
          <w:rFonts w:ascii="Times New Roman" w:hAnsi="Times New Roman" w:cs="Times New Roman"/>
          <w:b/>
          <w:szCs w:val="24"/>
        </w:rPr>
      </w:pPr>
      <w:r w:rsidRPr="009F1855">
        <w:rPr>
          <w:rFonts w:ascii="Times New Roman" w:hAnsi="Times New Roman" w:cs="Times New Roman"/>
          <w:b/>
          <w:szCs w:val="24"/>
        </w:rPr>
        <w:t>Notă:  Pentru solitanții M15 care au depus cerere unică de plată și au solicitat sprijin pentru schemele/</w:t>
      </w:r>
      <w:r w:rsidRPr="00B06301">
        <w:rPr>
          <w:rFonts w:ascii="Times New Roman" w:hAnsi="Times New Roman" w:cs="Times New Roman"/>
          <w:b/>
          <w:szCs w:val="24"/>
        </w:rPr>
        <w:t>măsurile gestionate prin cererea unică de plată</w:t>
      </w:r>
      <w:r w:rsidR="005027BA" w:rsidRPr="00B06301">
        <w:rPr>
          <w:rFonts w:ascii="Times New Roman" w:hAnsi="Times New Roman" w:cs="Times New Roman"/>
          <w:b/>
          <w:szCs w:val="24"/>
        </w:rPr>
        <w:t>,</w:t>
      </w:r>
      <w:r w:rsidRPr="00B06301">
        <w:rPr>
          <w:rFonts w:ascii="Times New Roman" w:hAnsi="Times New Roman" w:cs="Times New Roman"/>
          <w:b/>
          <w:szCs w:val="24"/>
        </w:rPr>
        <w:t xml:space="preserve"> se va lua în considerare angajamentul privind normele de ecocondi</w:t>
      </w:r>
      <w:r w:rsidR="00B06301" w:rsidRPr="00B06301">
        <w:rPr>
          <w:rFonts w:ascii="Times New Roman" w:hAnsi="Times New Roman" w:cs="Times New Roman"/>
          <w:b/>
          <w:szCs w:val="24"/>
        </w:rPr>
        <w:t>ţ</w:t>
      </w:r>
      <w:r w:rsidRPr="00B06301">
        <w:rPr>
          <w:rFonts w:ascii="Times New Roman" w:hAnsi="Times New Roman" w:cs="Times New Roman"/>
          <w:b/>
          <w:szCs w:val="24"/>
        </w:rPr>
        <w:t>iona</w:t>
      </w:r>
      <w:r w:rsidR="00021573" w:rsidRPr="00B06301">
        <w:rPr>
          <w:rFonts w:ascii="Times New Roman" w:hAnsi="Times New Roman" w:cs="Times New Roman"/>
          <w:b/>
          <w:szCs w:val="24"/>
        </w:rPr>
        <w:t>lita</w:t>
      </w:r>
      <w:r w:rsidRPr="00B06301">
        <w:rPr>
          <w:rFonts w:ascii="Times New Roman" w:hAnsi="Times New Roman" w:cs="Times New Roman"/>
          <w:b/>
          <w:szCs w:val="24"/>
        </w:rPr>
        <w:t>te semnat</w:t>
      </w:r>
      <w:r w:rsidRPr="009F1855">
        <w:rPr>
          <w:rFonts w:ascii="Times New Roman" w:hAnsi="Times New Roman" w:cs="Times New Roman"/>
          <w:b/>
          <w:szCs w:val="24"/>
        </w:rPr>
        <w:t xml:space="preserve"> </w:t>
      </w:r>
      <w:r w:rsidR="005027BA">
        <w:rPr>
          <w:rFonts w:ascii="Times New Roman" w:hAnsi="Times New Roman" w:cs="Times New Roman"/>
          <w:b/>
          <w:szCs w:val="24"/>
        </w:rPr>
        <w:t>ş</w:t>
      </w:r>
      <w:r w:rsidRPr="009F1855">
        <w:rPr>
          <w:rFonts w:ascii="Times New Roman" w:hAnsi="Times New Roman" w:cs="Times New Roman"/>
          <w:b/>
          <w:szCs w:val="24"/>
        </w:rPr>
        <w:t>i anexat cererii unice</w:t>
      </w:r>
      <w:r w:rsidR="00256F3E">
        <w:rPr>
          <w:rFonts w:ascii="Times New Roman" w:hAnsi="Times New Roman" w:cs="Times New Roman"/>
          <w:b/>
          <w:szCs w:val="24"/>
        </w:rPr>
        <w:t xml:space="preserve"> de plată</w:t>
      </w:r>
      <w:r w:rsidRPr="009F1855">
        <w:rPr>
          <w:rFonts w:ascii="Times New Roman" w:hAnsi="Times New Roman" w:cs="Times New Roman"/>
          <w:b/>
          <w:szCs w:val="24"/>
        </w:rPr>
        <w:t xml:space="preserve">. </w:t>
      </w:r>
    </w:p>
    <w:p w14:paraId="6F1B58CA" w14:textId="49CE65CB" w:rsidR="00FA043F" w:rsidRPr="009F1855" w:rsidRDefault="00FA043F" w:rsidP="0053296E">
      <w:pPr>
        <w:spacing w:after="0" w:line="240" w:lineRule="auto"/>
        <w:ind w:left="270"/>
        <w:jc w:val="both"/>
        <w:rPr>
          <w:rFonts w:ascii="Times New Roman" w:hAnsi="Times New Roman" w:cs="Times New Roman"/>
          <w:b/>
          <w:szCs w:val="24"/>
        </w:rPr>
      </w:pPr>
      <w:r w:rsidRPr="009F1855">
        <w:rPr>
          <w:rFonts w:ascii="Times New Roman" w:hAnsi="Times New Roman" w:cs="Times New Roman"/>
          <w:b/>
          <w:szCs w:val="24"/>
        </w:rPr>
        <w:t xml:space="preserve">            Pentru solitanții M15 care au depus cerere unică de plată fără să solicite sprijin pentru schemele/măsurile gestionate prin cererea unică de plată</w:t>
      </w:r>
      <w:r w:rsidR="005027BA">
        <w:rPr>
          <w:rFonts w:ascii="Times New Roman" w:hAnsi="Times New Roman" w:cs="Times New Roman"/>
          <w:b/>
          <w:szCs w:val="24"/>
        </w:rPr>
        <w:t>,</w:t>
      </w:r>
      <w:r w:rsidRPr="009F1855">
        <w:rPr>
          <w:rFonts w:ascii="Times New Roman" w:hAnsi="Times New Roman" w:cs="Times New Roman"/>
          <w:b/>
          <w:szCs w:val="24"/>
        </w:rPr>
        <w:t xml:space="preserve"> se va utiliza (se va semna)  modelul de angajament V.</w:t>
      </w:r>
      <w:r w:rsidR="00B91272">
        <w:rPr>
          <w:rFonts w:ascii="Times New Roman" w:hAnsi="Times New Roman" w:cs="Times New Roman"/>
          <w:b/>
          <w:szCs w:val="24"/>
        </w:rPr>
        <w:t>2.</w:t>
      </w:r>
      <w:r w:rsidRPr="009F1855">
        <w:rPr>
          <w:rFonts w:ascii="Times New Roman" w:hAnsi="Times New Roman" w:cs="Times New Roman"/>
          <w:b/>
          <w:szCs w:val="24"/>
        </w:rPr>
        <w:t xml:space="preserve"> </w:t>
      </w:r>
    </w:p>
    <w:p w14:paraId="3C89AFA2" w14:textId="77777777" w:rsidR="00FA043F" w:rsidRPr="009F1855" w:rsidRDefault="00FA043F" w:rsidP="0046244A">
      <w:pPr>
        <w:suppressAutoHyphens/>
        <w:spacing w:after="0" w:line="240" w:lineRule="auto"/>
        <w:ind w:firstLine="90"/>
        <w:jc w:val="both"/>
        <w:rPr>
          <w:rFonts w:ascii="Times New Roman" w:eastAsia="Times New Roman" w:hAnsi="Times New Roman" w:cs="Times New Roman"/>
          <w:sz w:val="24"/>
          <w:szCs w:val="24"/>
          <w:lang w:val="ro-RO" w:eastAsia="ar-SA"/>
        </w:rPr>
      </w:pPr>
    </w:p>
    <w:p w14:paraId="20A071CD" w14:textId="77777777" w:rsidR="00F2740A" w:rsidRPr="009F1855" w:rsidRDefault="00F2740A" w:rsidP="0046244A">
      <w:pPr>
        <w:suppressAutoHyphens/>
        <w:spacing w:after="0" w:line="240" w:lineRule="auto"/>
        <w:ind w:firstLine="90"/>
        <w:jc w:val="both"/>
        <w:rPr>
          <w:rFonts w:ascii="Times New Roman" w:eastAsia="Times New Roman" w:hAnsi="Times New Roman" w:cs="Times New Roman"/>
          <w:sz w:val="24"/>
          <w:szCs w:val="24"/>
          <w:lang w:val="ro-RO" w:eastAsia="ar-SA"/>
        </w:rPr>
      </w:pPr>
    </w:p>
    <w:p w14:paraId="12FF886A" w14:textId="77777777" w:rsidR="00F2740A" w:rsidRPr="009F1855" w:rsidRDefault="00F2740A" w:rsidP="0046244A">
      <w:pPr>
        <w:suppressAutoHyphens/>
        <w:spacing w:after="0" w:line="240" w:lineRule="auto"/>
        <w:ind w:firstLine="90"/>
        <w:jc w:val="both"/>
        <w:rPr>
          <w:rFonts w:ascii="Times New Roman" w:eastAsia="Times New Roman" w:hAnsi="Times New Roman" w:cs="Times New Roman"/>
          <w:sz w:val="24"/>
          <w:szCs w:val="24"/>
          <w:lang w:val="ro-RO" w:eastAsia="ar-SA"/>
        </w:rPr>
      </w:pPr>
    </w:p>
    <w:p w14:paraId="2C34F500" w14:textId="77777777" w:rsidR="00F2740A" w:rsidRPr="009F1855" w:rsidRDefault="005E2FAC" w:rsidP="0046244A">
      <w:pPr>
        <w:suppressAutoHyphens/>
        <w:spacing w:after="0" w:line="240" w:lineRule="auto"/>
        <w:ind w:left="270"/>
        <w:jc w:val="both"/>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 xml:space="preserve">Data:                                                                           </w:t>
      </w:r>
    </w:p>
    <w:p w14:paraId="6C616B5E" w14:textId="77777777" w:rsidR="00F2740A" w:rsidRPr="009F1855" w:rsidRDefault="00F2740A" w:rsidP="0046244A">
      <w:pPr>
        <w:suppressAutoHyphens/>
        <w:spacing w:after="0" w:line="240" w:lineRule="auto"/>
        <w:ind w:left="270"/>
        <w:jc w:val="both"/>
        <w:rPr>
          <w:rFonts w:ascii="Times New Roman" w:eastAsia="Times New Roman" w:hAnsi="Times New Roman" w:cs="Times New Roman"/>
          <w:b/>
          <w:sz w:val="24"/>
          <w:szCs w:val="24"/>
          <w:lang w:val="ro-RO" w:eastAsia="ar-SA"/>
        </w:rPr>
      </w:pPr>
    </w:p>
    <w:p w14:paraId="7060E2EA" w14:textId="77777777" w:rsidR="00F2740A" w:rsidRPr="009F1855" w:rsidRDefault="00F2740A" w:rsidP="0046244A">
      <w:pPr>
        <w:suppressAutoHyphens/>
        <w:spacing w:after="0" w:line="240" w:lineRule="auto"/>
        <w:ind w:left="270"/>
        <w:jc w:val="both"/>
        <w:rPr>
          <w:rFonts w:ascii="Times New Roman" w:eastAsia="Times New Roman" w:hAnsi="Times New Roman" w:cs="Times New Roman"/>
          <w:b/>
          <w:sz w:val="24"/>
          <w:szCs w:val="24"/>
          <w:lang w:val="ro-RO" w:eastAsia="ar-SA"/>
        </w:rPr>
      </w:pPr>
    </w:p>
    <w:p w14:paraId="695DDA82" w14:textId="3EF037FB" w:rsidR="005E2FAC" w:rsidRPr="009F1855" w:rsidRDefault="005E2FAC" w:rsidP="0046244A">
      <w:pPr>
        <w:suppressAutoHyphens/>
        <w:spacing w:after="0" w:line="240" w:lineRule="auto"/>
        <w:ind w:left="270"/>
        <w:jc w:val="both"/>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Semnătură</w:t>
      </w:r>
      <w:r w:rsidR="00F2740A" w:rsidRPr="009F1855">
        <w:rPr>
          <w:rFonts w:ascii="Times New Roman" w:hAnsi="Times New Roman" w:cs="Times New Roman"/>
          <w:b/>
          <w:sz w:val="24"/>
          <w:szCs w:val="24"/>
        </w:rPr>
        <w:t xml:space="preserve"> titular cerere / reprezentant, administrator desemnat / împuternicit</w:t>
      </w:r>
      <w:r w:rsidRPr="009F1855">
        <w:rPr>
          <w:rFonts w:ascii="Times New Roman" w:eastAsia="Times New Roman" w:hAnsi="Times New Roman" w:cs="Times New Roman"/>
          <w:b/>
          <w:sz w:val="24"/>
          <w:szCs w:val="24"/>
          <w:lang w:val="ro-RO" w:eastAsia="ar-SA"/>
        </w:rPr>
        <w:t xml:space="preserve">:     </w:t>
      </w:r>
    </w:p>
    <w:p w14:paraId="7C405018" w14:textId="1AEE4458" w:rsidR="005E2FAC" w:rsidRPr="009F1855" w:rsidRDefault="005E2FAC" w:rsidP="0046244A">
      <w:pPr>
        <w:suppressAutoHyphens/>
        <w:spacing w:after="0" w:line="240" w:lineRule="auto"/>
        <w:ind w:left="270"/>
        <w:jc w:val="both"/>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 xml:space="preserve">                                                                                                                                 </w:t>
      </w:r>
    </w:p>
    <w:p w14:paraId="4A4DB25D" w14:textId="129B427B" w:rsidR="005E2FAC" w:rsidRPr="009F1855" w:rsidRDefault="005E2FAC" w:rsidP="0046244A">
      <w:pPr>
        <w:suppressAutoHyphens/>
        <w:spacing w:after="0" w:line="240" w:lineRule="auto"/>
        <w:jc w:val="both"/>
        <w:rPr>
          <w:rFonts w:ascii="Times New Roman" w:eastAsia="Times New Roman" w:hAnsi="Times New Roman" w:cs="Times New Roman"/>
          <w:b/>
          <w:sz w:val="24"/>
          <w:szCs w:val="24"/>
          <w:lang w:val="ro-RO" w:eastAsia="ar-SA"/>
        </w:rPr>
      </w:pPr>
      <w:r w:rsidRPr="009F1855">
        <w:rPr>
          <w:rFonts w:ascii="Times New Roman" w:eastAsia="Times New Roman" w:hAnsi="Times New Roman" w:cs="Times New Roman"/>
          <w:b/>
          <w:sz w:val="24"/>
          <w:szCs w:val="24"/>
          <w:lang w:val="ro-RO" w:eastAsia="ar-SA"/>
        </w:rPr>
        <w:t xml:space="preserve">                                                                                                                     </w:t>
      </w:r>
    </w:p>
    <w:p w14:paraId="14B2951F" w14:textId="77777777" w:rsidR="00FA043F" w:rsidRPr="009F1855" w:rsidRDefault="00FA043F" w:rsidP="0046244A">
      <w:pPr>
        <w:suppressAutoHyphens/>
        <w:spacing w:after="0" w:line="240" w:lineRule="auto"/>
        <w:jc w:val="both"/>
        <w:rPr>
          <w:rFonts w:ascii="Times New Roman" w:eastAsia="Times New Roman" w:hAnsi="Times New Roman" w:cs="Times New Roman"/>
          <w:b/>
          <w:sz w:val="24"/>
          <w:szCs w:val="24"/>
          <w:lang w:val="ro-RO" w:eastAsia="ar-SA"/>
        </w:rPr>
      </w:pPr>
    </w:p>
    <w:p w14:paraId="6EA4B685" w14:textId="77777777" w:rsidR="00FA043F" w:rsidRPr="009F1855" w:rsidRDefault="00FA043F" w:rsidP="0046244A">
      <w:pPr>
        <w:suppressAutoHyphens/>
        <w:spacing w:after="0" w:line="240" w:lineRule="auto"/>
        <w:jc w:val="both"/>
        <w:rPr>
          <w:rFonts w:ascii="Times New Roman" w:eastAsia="Times New Roman" w:hAnsi="Times New Roman" w:cs="Times New Roman"/>
          <w:b/>
          <w:sz w:val="24"/>
          <w:szCs w:val="24"/>
          <w:lang w:val="ro-RO" w:eastAsia="ar-SA"/>
        </w:rPr>
      </w:pPr>
    </w:p>
    <w:p w14:paraId="3FFAFE0F" w14:textId="77777777" w:rsidR="00FA043F" w:rsidRPr="009F1855" w:rsidRDefault="00FA043F" w:rsidP="0046244A">
      <w:pPr>
        <w:suppressAutoHyphens/>
        <w:spacing w:after="0" w:line="240" w:lineRule="auto"/>
        <w:jc w:val="both"/>
        <w:rPr>
          <w:rFonts w:ascii="Times New Roman" w:eastAsia="Times New Roman" w:hAnsi="Times New Roman" w:cs="Times New Roman"/>
          <w:b/>
          <w:sz w:val="24"/>
          <w:szCs w:val="24"/>
          <w:lang w:val="ro-RO" w:eastAsia="ar-SA"/>
        </w:rPr>
      </w:pPr>
    </w:p>
    <w:p w14:paraId="1AF1551A" w14:textId="77777777" w:rsidR="00FA043F" w:rsidRPr="009F1855" w:rsidRDefault="00FA043F" w:rsidP="0046244A">
      <w:pPr>
        <w:suppressAutoHyphens/>
        <w:spacing w:after="0" w:line="240" w:lineRule="auto"/>
        <w:jc w:val="both"/>
        <w:rPr>
          <w:rFonts w:ascii="Times New Roman" w:eastAsia="Times New Roman" w:hAnsi="Times New Roman" w:cs="Times New Roman"/>
          <w:b/>
          <w:sz w:val="24"/>
          <w:szCs w:val="24"/>
          <w:lang w:val="ro-RO" w:eastAsia="ar-SA"/>
        </w:rPr>
      </w:pPr>
    </w:p>
    <w:p w14:paraId="70083F64" w14:textId="77777777" w:rsidR="008F4020" w:rsidRDefault="008F4020" w:rsidP="0046244A">
      <w:pPr>
        <w:suppressAutoHyphens/>
        <w:spacing w:after="0" w:line="240" w:lineRule="auto"/>
        <w:jc w:val="both"/>
        <w:rPr>
          <w:rFonts w:ascii="Times New Roman" w:eastAsia="Times New Roman" w:hAnsi="Times New Roman" w:cs="Times New Roman"/>
          <w:b/>
          <w:sz w:val="24"/>
          <w:szCs w:val="24"/>
          <w:lang w:val="ro-RO" w:eastAsia="ar-SA"/>
        </w:rPr>
      </w:pPr>
    </w:p>
    <w:p w14:paraId="4833BE8A"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01EA5D45"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1708D053"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482CB2BB"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75D191B6"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03CFF4E6"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5BF2BFBE"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0AB2D1F7"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092DA077"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36719D65"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3FAFECF4"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5B222E7F"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495EA084"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4E40D4C0"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282E99B3"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1ECB3A9A"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7593DFDD"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45000AC9"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2DAA9145"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0393CC27"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p w14:paraId="580B9D9A" w14:textId="77777777" w:rsidR="007407BB" w:rsidRDefault="007407BB" w:rsidP="0046244A">
      <w:pPr>
        <w:suppressAutoHyphens/>
        <w:spacing w:after="0" w:line="240" w:lineRule="auto"/>
        <w:jc w:val="both"/>
        <w:rPr>
          <w:ins w:id="21" w:author="Ana Rotaru" w:date="2020-02-10T17:02:00Z"/>
          <w:rFonts w:ascii="Times New Roman" w:eastAsia="Times New Roman" w:hAnsi="Times New Roman" w:cs="Times New Roman"/>
          <w:b/>
          <w:sz w:val="24"/>
          <w:szCs w:val="24"/>
          <w:lang w:val="ro-RO" w:eastAsia="ar-SA"/>
        </w:rPr>
      </w:pPr>
    </w:p>
    <w:p w14:paraId="01C87984" w14:textId="77777777" w:rsidR="0033349B" w:rsidRDefault="0033349B" w:rsidP="0046244A">
      <w:pPr>
        <w:suppressAutoHyphens/>
        <w:spacing w:after="0" w:line="240" w:lineRule="auto"/>
        <w:jc w:val="both"/>
        <w:rPr>
          <w:ins w:id="22" w:author="Ana Rotaru" w:date="2020-02-10T17:02:00Z"/>
          <w:rFonts w:ascii="Times New Roman" w:eastAsia="Times New Roman" w:hAnsi="Times New Roman" w:cs="Times New Roman"/>
          <w:b/>
          <w:sz w:val="24"/>
          <w:szCs w:val="24"/>
          <w:lang w:val="ro-RO" w:eastAsia="ar-SA"/>
        </w:rPr>
      </w:pPr>
    </w:p>
    <w:p w14:paraId="02EA6A83" w14:textId="77777777" w:rsidR="0033349B" w:rsidRDefault="0033349B" w:rsidP="0046244A">
      <w:pPr>
        <w:suppressAutoHyphens/>
        <w:spacing w:after="0" w:line="240" w:lineRule="auto"/>
        <w:jc w:val="both"/>
        <w:rPr>
          <w:rFonts w:ascii="Times New Roman" w:eastAsia="Times New Roman" w:hAnsi="Times New Roman" w:cs="Times New Roman"/>
          <w:b/>
          <w:sz w:val="24"/>
          <w:szCs w:val="24"/>
          <w:lang w:val="ro-RO" w:eastAsia="ar-SA"/>
        </w:rPr>
      </w:pPr>
    </w:p>
    <w:p w14:paraId="50AA07F1" w14:textId="77777777" w:rsidR="007407BB" w:rsidRDefault="007407BB" w:rsidP="0046244A">
      <w:pPr>
        <w:suppressAutoHyphens/>
        <w:spacing w:after="0" w:line="240" w:lineRule="auto"/>
        <w:jc w:val="both"/>
        <w:rPr>
          <w:rFonts w:ascii="Times New Roman" w:eastAsia="Times New Roman" w:hAnsi="Times New Roman" w:cs="Times New Roman"/>
          <w:b/>
          <w:sz w:val="24"/>
          <w:szCs w:val="24"/>
          <w:lang w:val="ro-RO" w:eastAsia="ar-SA"/>
        </w:rPr>
      </w:pPr>
    </w:p>
    <w:bookmarkEnd w:id="20"/>
    <w:p w14:paraId="38E4FD2B" w14:textId="54A93BAD" w:rsidR="0046244A" w:rsidRPr="00C45752" w:rsidRDefault="00C73008" w:rsidP="00127F8E">
      <w:pPr>
        <w:spacing w:after="0" w:line="240" w:lineRule="auto"/>
        <w:jc w:val="right"/>
        <w:rPr>
          <w:rFonts w:ascii="Times New Roman" w:hAnsi="Times New Roman" w:cs="Times New Roman"/>
          <w:b/>
          <w:lang w:val="fr-FR"/>
        </w:rPr>
      </w:pPr>
      <w:r w:rsidRPr="00C45752">
        <w:rPr>
          <w:rFonts w:ascii="Times New Roman" w:hAnsi="Times New Roman" w:cs="Times New Roman"/>
          <w:b/>
          <w:lang w:val="fr-FR"/>
        </w:rPr>
        <w:lastRenderedPageBreak/>
        <w:t>ANEX</w:t>
      </w:r>
      <w:r w:rsidR="00E617B6">
        <w:rPr>
          <w:rFonts w:ascii="Times New Roman" w:hAnsi="Times New Roman" w:cs="Times New Roman"/>
          <w:b/>
          <w:lang w:val="fr-FR"/>
        </w:rPr>
        <w:t>E</w:t>
      </w:r>
      <w:r w:rsidRPr="00C45752">
        <w:rPr>
          <w:rFonts w:ascii="Times New Roman" w:hAnsi="Times New Roman" w:cs="Times New Roman"/>
          <w:b/>
          <w:lang w:val="fr-FR"/>
        </w:rPr>
        <w:t xml:space="preserve"> LA CEREREA DE PLAT</w:t>
      </w:r>
      <w:r w:rsidR="00E617B6">
        <w:rPr>
          <w:rFonts w:ascii="Times New Roman" w:hAnsi="Times New Roman" w:cs="Times New Roman"/>
          <w:b/>
          <w:lang w:val="ro-RO"/>
        </w:rPr>
        <w:t>Ă</w:t>
      </w:r>
    </w:p>
    <w:p w14:paraId="4E685E24" w14:textId="77777777" w:rsidR="000B7781" w:rsidRDefault="000B7781" w:rsidP="0046244A">
      <w:pPr>
        <w:spacing w:after="0" w:line="240" w:lineRule="auto"/>
        <w:rPr>
          <w:rFonts w:ascii="Times New Roman" w:hAnsi="Times New Roman" w:cs="Times New Roman"/>
          <w:b/>
          <w:lang w:val="fr-FR"/>
        </w:rPr>
      </w:pPr>
    </w:p>
    <w:p w14:paraId="43D11A16" w14:textId="6E3FC8CB" w:rsidR="0046244A" w:rsidRPr="00B91272" w:rsidRDefault="00C41AE2" w:rsidP="0046244A">
      <w:pPr>
        <w:spacing w:after="0" w:line="240" w:lineRule="auto"/>
        <w:rPr>
          <w:rFonts w:ascii="Times New Roman" w:hAnsi="Times New Roman" w:cs="Times New Roman"/>
          <w:b/>
          <w:lang w:val="fr-FR"/>
        </w:rPr>
      </w:pPr>
      <w:r w:rsidRPr="00B91272">
        <w:rPr>
          <w:rFonts w:ascii="Times New Roman" w:hAnsi="Times New Roman" w:cs="Times New Roman"/>
          <w:b/>
          <w:lang w:val="fr-FR"/>
        </w:rPr>
        <w:t>Anexa a)</w:t>
      </w:r>
    </w:p>
    <w:p w14:paraId="0E5AA119" w14:textId="77777777" w:rsidR="0046244A" w:rsidRPr="009F1855" w:rsidRDefault="0046244A" w:rsidP="0089645E">
      <w:pPr>
        <w:spacing w:after="0" w:line="240" w:lineRule="auto"/>
        <w:ind w:right="-1"/>
        <w:jc w:val="right"/>
        <w:outlineLvl w:val="0"/>
        <w:rPr>
          <w:rFonts w:ascii="Times New Roman" w:hAnsi="Times New Roman" w:cs="Times New Roman"/>
          <w:b/>
          <w:sz w:val="24"/>
          <w:szCs w:val="24"/>
          <w:lang w:val="ro-RO"/>
        </w:rPr>
      </w:pPr>
    </w:p>
    <w:p w14:paraId="45E2FC4C" w14:textId="77777777" w:rsidR="0046244A" w:rsidRPr="009F1855" w:rsidRDefault="0046244A" w:rsidP="00360FDE">
      <w:pPr>
        <w:spacing w:after="0" w:line="240" w:lineRule="auto"/>
        <w:ind w:right="-1"/>
        <w:jc w:val="right"/>
        <w:outlineLvl w:val="0"/>
        <w:rPr>
          <w:rFonts w:ascii="Times New Roman" w:hAnsi="Times New Roman" w:cs="Times New Roman"/>
          <w:b/>
          <w:sz w:val="24"/>
          <w:szCs w:val="24"/>
          <w:lang w:val="ro-RO"/>
        </w:rPr>
      </w:pPr>
    </w:p>
    <w:p w14:paraId="026294A8" w14:textId="77777777" w:rsidR="0046244A" w:rsidRPr="0089645E" w:rsidRDefault="0046244A" w:rsidP="00360FDE">
      <w:pPr>
        <w:spacing w:after="0" w:line="240" w:lineRule="auto"/>
        <w:rPr>
          <w:rFonts w:ascii="Times New Roman" w:hAnsi="Times New Roman" w:cs="Times New Roman"/>
          <w:b/>
          <w:szCs w:val="24"/>
        </w:rPr>
      </w:pPr>
      <w:r w:rsidRPr="0089645E">
        <w:rPr>
          <w:rFonts w:ascii="Times New Roman" w:hAnsi="Times New Roman" w:cs="Times New Roman"/>
          <w:b/>
          <w:szCs w:val="24"/>
        </w:rPr>
        <w:t>Garda Forestieră ...........................</w:t>
      </w:r>
    </w:p>
    <w:p w14:paraId="1AEDB4FE" w14:textId="77777777" w:rsidR="0046244A" w:rsidRPr="009F1855" w:rsidRDefault="0046244A" w:rsidP="002D0EBE">
      <w:pPr>
        <w:spacing w:after="0" w:line="240" w:lineRule="auto"/>
        <w:rPr>
          <w:rFonts w:ascii="Times New Roman" w:hAnsi="Times New Roman" w:cs="Times New Roman"/>
          <w:szCs w:val="24"/>
        </w:rPr>
      </w:pPr>
      <w:r w:rsidRPr="009F1855">
        <w:rPr>
          <w:rFonts w:ascii="Times New Roman" w:hAnsi="Times New Roman" w:cs="Times New Roman"/>
          <w:szCs w:val="24"/>
        </w:rPr>
        <w:t>Nr. .........../...............</w:t>
      </w:r>
    </w:p>
    <w:p w14:paraId="2C454473" w14:textId="77777777" w:rsidR="0046244A" w:rsidRPr="009F1855" w:rsidRDefault="0046244A" w:rsidP="002D0EBE">
      <w:pPr>
        <w:spacing w:after="0" w:line="240" w:lineRule="auto"/>
        <w:rPr>
          <w:rFonts w:ascii="Times New Roman" w:hAnsi="Times New Roman" w:cs="Times New Roman"/>
          <w:szCs w:val="24"/>
        </w:rPr>
      </w:pPr>
    </w:p>
    <w:p w14:paraId="785FC7E4" w14:textId="77777777" w:rsidR="0046244A" w:rsidRPr="009F1855" w:rsidRDefault="0046244A" w:rsidP="00D40EFE">
      <w:pPr>
        <w:spacing w:after="0" w:line="240" w:lineRule="auto"/>
        <w:rPr>
          <w:rFonts w:ascii="Times New Roman" w:hAnsi="Times New Roman" w:cs="Times New Roman"/>
          <w:szCs w:val="24"/>
        </w:rPr>
      </w:pPr>
    </w:p>
    <w:p w14:paraId="0D84670C" w14:textId="77777777" w:rsidR="0046244A" w:rsidRPr="009F1855" w:rsidRDefault="0046244A">
      <w:pPr>
        <w:spacing w:after="0" w:line="240" w:lineRule="auto"/>
        <w:jc w:val="center"/>
        <w:rPr>
          <w:rFonts w:ascii="Times New Roman" w:hAnsi="Times New Roman" w:cs="Times New Roman"/>
          <w:b/>
          <w:szCs w:val="24"/>
        </w:rPr>
      </w:pPr>
      <w:r w:rsidRPr="009F1855">
        <w:rPr>
          <w:rFonts w:ascii="Times New Roman" w:hAnsi="Times New Roman" w:cs="Times New Roman"/>
          <w:b/>
          <w:szCs w:val="24"/>
        </w:rPr>
        <w:t>Aviz</w:t>
      </w:r>
    </w:p>
    <w:p w14:paraId="2B71FC85" w14:textId="77777777" w:rsidR="0046244A" w:rsidRPr="009F1855" w:rsidRDefault="0046244A" w:rsidP="0089645E">
      <w:pPr>
        <w:spacing w:after="0" w:line="240" w:lineRule="auto"/>
        <w:jc w:val="center"/>
        <w:rPr>
          <w:rFonts w:ascii="Times New Roman" w:hAnsi="Times New Roman" w:cs="Times New Roman"/>
          <w:szCs w:val="24"/>
        </w:rPr>
      </w:pPr>
      <w:r w:rsidRPr="0089645E">
        <w:rPr>
          <w:rFonts w:ascii="Times New Roman" w:hAnsi="Times New Roman" w:cs="Times New Roman"/>
          <w:b/>
          <w:szCs w:val="24"/>
        </w:rPr>
        <w:t>pentru dosarul tehnic</w:t>
      </w:r>
      <w:r w:rsidRPr="009F1855">
        <w:rPr>
          <w:rFonts w:ascii="Times New Roman" w:hAnsi="Times New Roman" w:cs="Times New Roman"/>
          <w:szCs w:val="24"/>
        </w:rPr>
        <w:t xml:space="preserve"> aferent schemei de</w:t>
      </w:r>
      <w:r w:rsidRPr="009F1855">
        <w:rPr>
          <w:rFonts w:ascii="Times New Roman" w:hAnsi="Times New Roman" w:cs="Times New Roman"/>
        </w:rPr>
        <w:t xml:space="preserve"> </w:t>
      </w:r>
      <w:r w:rsidRPr="009F1855">
        <w:rPr>
          <w:rFonts w:ascii="Times New Roman" w:hAnsi="Times New Roman" w:cs="Times New Roman"/>
          <w:szCs w:val="24"/>
        </w:rPr>
        <w:t xml:space="preserve">ajutor de stat” </w:t>
      </w:r>
      <w:r w:rsidRPr="009F1855">
        <w:rPr>
          <w:rFonts w:ascii="Times New Roman" w:hAnsi="Times New Roman" w:cs="Times New Roman"/>
          <w:i/>
          <w:szCs w:val="24"/>
        </w:rPr>
        <w:t>Sprijin pentru servicii de silvomediu, servicii climatice şi conservarea pădurilor</w:t>
      </w:r>
      <w:r w:rsidRPr="009F1855">
        <w:rPr>
          <w:rFonts w:ascii="Times New Roman" w:hAnsi="Times New Roman" w:cs="Times New Roman"/>
          <w:szCs w:val="24"/>
        </w:rPr>
        <w:t>”, elaborat în baza</w:t>
      </w:r>
    </w:p>
    <w:p w14:paraId="4EF146E4" w14:textId="77777777" w:rsidR="0046244A" w:rsidRPr="009F1855" w:rsidRDefault="0046244A" w:rsidP="002D0EBE">
      <w:pPr>
        <w:spacing w:after="0" w:line="240" w:lineRule="auto"/>
        <w:jc w:val="center"/>
        <w:rPr>
          <w:rFonts w:ascii="Times New Roman" w:eastAsia="Calibri" w:hAnsi="Times New Roman" w:cs="Times New Roman"/>
          <w:szCs w:val="24"/>
        </w:rPr>
      </w:pPr>
      <w:r w:rsidRPr="009F1855">
        <w:rPr>
          <w:rFonts w:ascii="Times New Roman" w:eastAsia="Calibri" w:hAnsi="Times New Roman" w:cs="Times New Roman"/>
          <w:szCs w:val="24"/>
        </w:rPr>
        <w:t>Măsurii 15 „</w:t>
      </w:r>
      <w:r w:rsidRPr="009F1855">
        <w:rPr>
          <w:rFonts w:ascii="Times New Roman" w:eastAsia="Calibri" w:hAnsi="Times New Roman" w:cs="Times New Roman"/>
          <w:bCs/>
          <w:i/>
          <w:szCs w:val="24"/>
        </w:rPr>
        <w:t>Servicii de silvomediu, servicii climatice şi conservarea pădurilor</w:t>
      </w:r>
      <w:r w:rsidRPr="009F1855">
        <w:rPr>
          <w:rFonts w:ascii="Times New Roman" w:eastAsia="Calibri" w:hAnsi="Times New Roman" w:cs="Times New Roman"/>
          <w:szCs w:val="24"/>
        </w:rPr>
        <w:t>„ Submăsura 15.1  „</w:t>
      </w:r>
      <w:r w:rsidRPr="009F1855">
        <w:rPr>
          <w:rFonts w:ascii="Times New Roman" w:eastAsia="Calibri" w:hAnsi="Times New Roman" w:cs="Times New Roman"/>
          <w:i/>
          <w:szCs w:val="24"/>
        </w:rPr>
        <w:t>Plăţi pentru angajamente de silvomediu</w:t>
      </w:r>
      <w:r w:rsidRPr="009F1855">
        <w:rPr>
          <w:rFonts w:ascii="Times New Roman" w:eastAsia="Calibri" w:hAnsi="Times New Roman" w:cs="Times New Roman"/>
          <w:szCs w:val="24"/>
        </w:rPr>
        <w:t>” din cadrul PNDR 2014-2020</w:t>
      </w:r>
    </w:p>
    <w:p w14:paraId="19398B19" w14:textId="77777777" w:rsidR="0046244A" w:rsidRPr="009F1855" w:rsidRDefault="0046244A" w:rsidP="002D0EBE">
      <w:pPr>
        <w:spacing w:after="0" w:line="240" w:lineRule="auto"/>
        <w:rPr>
          <w:rFonts w:ascii="Times New Roman" w:hAnsi="Times New Roman" w:cs="Times New Roman"/>
          <w:szCs w:val="24"/>
        </w:rPr>
      </w:pPr>
    </w:p>
    <w:p w14:paraId="4F99F1A2" w14:textId="77777777" w:rsidR="0046244A" w:rsidRPr="009F1855" w:rsidRDefault="0046244A" w:rsidP="00D40EFE">
      <w:pPr>
        <w:spacing w:after="0" w:line="240" w:lineRule="auto"/>
        <w:rPr>
          <w:rFonts w:ascii="Times New Roman" w:hAnsi="Times New Roman" w:cs="Times New Roman"/>
          <w:szCs w:val="24"/>
        </w:rPr>
      </w:pPr>
    </w:p>
    <w:p w14:paraId="5FD7AC7D" w14:textId="77777777" w:rsidR="0046244A" w:rsidRPr="009F1855" w:rsidRDefault="0046244A">
      <w:pPr>
        <w:spacing w:after="0" w:line="240" w:lineRule="auto"/>
        <w:rPr>
          <w:rFonts w:ascii="Times New Roman" w:hAnsi="Times New Roman" w:cs="Times New Roman"/>
          <w:szCs w:val="24"/>
        </w:rPr>
      </w:pPr>
    </w:p>
    <w:p w14:paraId="7001330A" w14:textId="77777777" w:rsidR="0046244A" w:rsidRPr="009F1855" w:rsidRDefault="0046244A">
      <w:pPr>
        <w:spacing w:after="0" w:line="240" w:lineRule="auto"/>
        <w:rPr>
          <w:rFonts w:ascii="Times New Roman" w:hAnsi="Times New Roman" w:cs="Times New Roman"/>
          <w:szCs w:val="24"/>
        </w:rPr>
      </w:pPr>
    </w:p>
    <w:p w14:paraId="790FFB98" w14:textId="2EEA924F" w:rsidR="0046244A" w:rsidRPr="009F1855" w:rsidRDefault="0046244A">
      <w:pPr>
        <w:spacing w:after="0" w:line="240" w:lineRule="auto"/>
        <w:ind w:firstLine="720"/>
        <w:jc w:val="both"/>
        <w:rPr>
          <w:rFonts w:ascii="Times New Roman" w:hAnsi="Times New Roman" w:cs="Times New Roman"/>
          <w:szCs w:val="24"/>
        </w:rPr>
      </w:pPr>
      <w:r w:rsidRPr="009F1855">
        <w:rPr>
          <w:rFonts w:ascii="Times New Roman" w:hAnsi="Times New Roman" w:cs="Times New Roman"/>
          <w:szCs w:val="24"/>
        </w:rPr>
        <w:t>În urma analizării dosarului tehnic depus în data de  .............................. de către domnul/doamna/SC/PFA/II/IF/Asociaţia/UAT ................................................................</w:t>
      </w:r>
      <w:r w:rsidR="00B7357A">
        <w:rPr>
          <w:rFonts w:ascii="Times New Roman" w:hAnsi="Times New Roman" w:cs="Times New Roman"/>
          <w:szCs w:val="24"/>
        </w:rPr>
        <w:t>.............</w:t>
      </w:r>
      <w:r w:rsidRPr="009F1855">
        <w:rPr>
          <w:rFonts w:ascii="Times New Roman" w:hAnsi="Times New Roman" w:cs="Times New Roman"/>
          <w:szCs w:val="24"/>
        </w:rPr>
        <w:t xml:space="preserve">.................... având CNP/CUI ..................................................., Număr Unic de Identificare solicitant - RO ….....................…………, cu domiciliul/sediul în județul ....................................., localitatea ......................................., str. ..................................., nr......................................., s-a constatat că,  pentru suprafețele pentru care solicitantul intenţionează să depună cerere de </w:t>
      </w:r>
      <w:r w:rsidR="0053296E" w:rsidRPr="009F1855">
        <w:rPr>
          <w:rFonts w:ascii="Times New Roman" w:hAnsi="Times New Roman" w:cs="Times New Roman"/>
          <w:szCs w:val="24"/>
        </w:rPr>
        <w:t>plată</w:t>
      </w:r>
      <w:r w:rsidRPr="009F1855">
        <w:rPr>
          <w:rFonts w:ascii="Times New Roman" w:hAnsi="Times New Roman" w:cs="Times New Roman"/>
          <w:szCs w:val="24"/>
        </w:rPr>
        <w:t xml:space="preserve"> pentru accesarea Schemei de ajutor de stat</w:t>
      </w:r>
      <w:r w:rsidRPr="009F1855">
        <w:rPr>
          <w:rFonts w:ascii="Times New Roman" w:eastAsia="Calibri" w:hAnsi="Times New Roman" w:cs="Times New Roman"/>
          <w:bCs/>
          <w:i/>
          <w:szCs w:val="24"/>
        </w:rPr>
        <w:t>”</w:t>
      </w:r>
      <w:r w:rsidRPr="009F1855">
        <w:rPr>
          <w:rFonts w:ascii="Times New Roman" w:eastAsia="Calibri" w:hAnsi="Times New Roman" w:cs="Times New Roman"/>
          <w:szCs w:val="24"/>
        </w:rPr>
        <w:t xml:space="preserve"> </w:t>
      </w:r>
      <w:r w:rsidRPr="009F1855">
        <w:rPr>
          <w:rFonts w:ascii="Times New Roman" w:eastAsia="Calibri" w:hAnsi="Times New Roman" w:cs="Times New Roman"/>
          <w:bCs/>
          <w:i/>
          <w:szCs w:val="24"/>
        </w:rPr>
        <w:t>Sprijin pentru servicii de silvomediu, servicii climatice şi conservarea pădurilor”,</w:t>
      </w:r>
      <w:r w:rsidRPr="009F1855">
        <w:rPr>
          <w:rFonts w:ascii="Times New Roman" w:eastAsia="Calibri" w:hAnsi="Times New Roman" w:cs="Times New Roman"/>
          <w:b/>
          <w:bCs/>
          <w:i/>
          <w:szCs w:val="24"/>
        </w:rPr>
        <w:t xml:space="preserve"> </w:t>
      </w:r>
      <w:r w:rsidRPr="009F1855">
        <w:rPr>
          <w:rFonts w:ascii="Times New Roman" w:eastAsia="Calibri" w:hAnsi="Times New Roman" w:cs="Times New Roman"/>
          <w:szCs w:val="24"/>
        </w:rPr>
        <w:t>aferentă Măsurii 15 „</w:t>
      </w:r>
      <w:r w:rsidRPr="009F1855">
        <w:rPr>
          <w:rFonts w:ascii="Times New Roman" w:eastAsia="Calibri" w:hAnsi="Times New Roman" w:cs="Times New Roman"/>
          <w:bCs/>
          <w:i/>
          <w:szCs w:val="24"/>
        </w:rPr>
        <w:t>Servicii de silvomediu, servicii climatice şi conservarea pădurilor</w:t>
      </w:r>
      <w:r w:rsidRPr="009F1855">
        <w:rPr>
          <w:rFonts w:ascii="Times New Roman" w:eastAsia="Calibri" w:hAnsi="Times New Roman" w:cs="Times New Roman"/>
          <w:szCs w:val="24"/>
        </w:rPr>
        <w:t>„ Submăsura 15.1  „</w:t>
      </w:r>
      <w:r w:rsidRPr="009F1855">
        <w:rPr>
          <w:rFonts w:ascii="Times New Roman" w:eastAsia="Calibri" w:hAnsi="Times New Roman" w:cs="Times New Roman"/>
          <w:i/>
          <w:szCs w:val="24"/>
        </w:rPr>
        <w:t>Plăţi pentru angajamente de silvomediu</w:t>
      </w:r>
      <w:r w:rsidRPr="009F1855">
        <w:rPr>
          <w:rFonts w:ascii="Times New Roman" w:eastAsia="Calibri" w:hAnsi="Times New Roman" w:cs="Times New Roman"/>
          <w:szCs w:val="24"/>
        </w:rPr>
        <w:t xml:space="preserve">”, din cadrul PNDR 2014-2020, </w:t>
      </w:r>
      <w:r w:rsidRPr="009F1855">
        <w:rPr>
          <w:rFonts w:ascii="Times New Roman" w:hAnsi="Times New Roman" w:cs="Times New Roman"/>
          <w:szCs w:val="24"/>
        </w:rPr>
        <w:t xml:space="preserve">sunt îndeplinite condiţiile tehnice prevăzute în schema de ajutor de stat și ghidul solicitantului, conform Fișei rezumative a dosarului tehnic atașată prezentului Aviz. </w:t>
      </w:r>
    </w:p>
    <w:p w14:paraId="7533E4E3" w14:textId="77777777" w:rsidR="0046244A" w:rsidRPr="009F1855" w:rsidRDefault="0046244A">
      <w:pPr>
        <w:spacing w:after="0" w:line="240" w:lineRule="auto"/>
        <w:rPr>
          <w:rFonts w:ascii="Times New Roman" w:hAnsi="Times New Roman" w:cs="Times New Roman"/>
          <w:szCs w:val="24"/>
        </w:rPr>
      </w:pPr>
    </w:p>
    <w:p w14:paraId="62E0BD3E" w14:textId="2E80E8A9" w:rsidR="0046244A" w:rsidRPr="009F1855" w:rsidRDefault="0046244A">
      <w:pPr>
        <w:spacing w:after="0" w:line="240" w:lineRule="auto"/>
        <w:rPr>
          <w:rFonts w:ascii="Times New Roman" w:hAnsi="Times New Roman" w:cs="Times New Roman"/>
          <w:szCs w:val="24"/>
        </w:rPr>
      </w:pPr>
      <w:r w:rsidRPr="009F1855">
        <w:rPr>
          <w:rFonts w:ascii="Times New Roman" w:hAnsi="Times New Roman" w:cs="Times New Roman"/>
          <w:szCs w:val="24"/>
        </w:rPr>
        <w:t>Prezentul aviz este valabil numai însoţit de fişa rezumativă, în sco</w:t>
      </w:r>
      <w:r w:rsidR="0053296E" w:rsidRPr="009F1855">
        <w:rPr>
          <w:rFonts w:ascii="Times New Roman" w:hAnsi="Times New Roman" w:cs="Times New Roman"/>
          <w:szCs w:val="24"/>
        </w:rPr>
        <w:t>pul depunerii cererii de plată</w:t>
      </w:r>
      <w:r w:rsidRPr="009F1855">
        <w:rPr>
          <w:rFonts w:ascii="Times New Roman" w:hAnsi="Times New Roman" w:cs="Times New Roman"/>
          <w:szCs w:val="24"/>
        </w:rPr>
        <w:t xml:space="preserve"> la Centrul judeţean APIA .....................</w:t>
      </w:r>
    </w:p>
    <w:p w14:paraId="62C8D933" w14:textId="77777777" w:rsidR="0046244A" w:rsidRPr="009F1855" w:rsidRDefault="0046244A">
      <w:pPr>
        <w:spacing w:after="0" w:line="240" w:lineRule="auto"/>
        <w:rPr>
          <w:rFonts w:ascii="Times New Roman" w:hAnsi="Times New Roman" w:cs="Times New Roman"/>
          <w:szCs w:val="24"/>
        </w:rPr>
      </w:pPr>
    </w:p>
    <w:p w14:paraId="4E416606" w14:textId="77777777" w:rsidR="0046244A" w:rsidRPr="009F1855" w:rsidRDefault="0046244A" w:rsidP="0053296E">
      <w:pPr>
        <w:spacing w:after="0" w:line="240" w:lineRule="auto"/>
        <w:rPr>
          <w:rFonts w:ascii="Times New Roman" w:hAnsi="Times New Roman" w:cs="Times New Roman"/>
          <w:szCs w:val="24"/>
        </w:rPr>
      </w:pPr>
    </w:p>
    <w:p w14:paraId="3DF3CE9E" w14:textId="77777777" w:rsidR="0046244A" w:rsidRPr="009F1855" w:rsidRDefault="0046244A" w:rsidP="0053296E">
      <w:pPr>
        <w:spacing w:after="0" w:line="240" w:lineRule="auto"/>
        <w:rPr>
          <w:rFonts w:ascii="Times New Roman" w:hAnsi="Times New Roman" w:cs="Times New Roman"/>
          <w:szCs w:val="24"/>
        </w:rPr>
      </w:pPr>
    </w:p>
    <w:p w14:paraId="4D4A6674" w14:textId="77777777" w:rsidR="0046244A" w:rsidRPr="009F1855" w:rsidRDefault="0046244A" w:rsidP="0053296E">
      <w:pPr>
        <w:spacing w:after="0" w:line="240" w:lineRule="auto"/>
        <w:jc w:val="center"/>
        <w:rPr>
          <w:rFonts w:ascii="Times New Roman" w:hAnsi="Times New Roman" w:cs="Times New Roman"/>
          <w:szCs w:val="24"/>
        </w:rPr>
      </w:pPr>
      <w:r w:rsidRPr="009F1855">
        <w:rPr>
          <w:rFonts w:ascii="Times New Roman" w:hAnsi="Times New Roman" w:cs="Times New Roman"/>
          <w:szCs w:val="24"/>
        </w:rPr>
        <w:t>Inspector şef,</w:t>
      </w:r>
    </w:p>
    <w:p w14:paraId="3A494EED" w14:textId="77777777" w:rsidR="0046244A" w:rsidRPr="009F1855" w:rsidRDefault="0046244A" w:rsidP="0053296E">
      <w:pPr>
        <w:spacing w:after="0" w:line="240" w:lineRule="auto"/>
        <w:rPr>
          <w:rFonts w:ascii="Times New Roman" w:hAnsi="Times New Roman" w:cs="Times New Roman"/>
          <w:szCs w:val="24"/>
        </w:rPr>
        <w:sectPr w:rsidR="0046244A" w:rsidRPr="009F1855" w:rsidSect="00652FB8">
          <w:pgSz w:w="11907" w:h="16839" w:code="9"/>
          <w:pgMar w:top="576" w:right="851" w:bottom="576" w:left="851" w:header="720" w:footer="720" w:gutter="0"/>
          <w:cols w:space="720"/>
          <w:docGrid w:linePitch="360"/>
        </w:sectPr>
      </w:pPr>
    </w:p>
    <w:p w14:paraId="485EDC93" w14:textId="09A819E9" w:rsidR="00C41AE2" w:rsidRPr="00B7357A" w:rsidRDefault="00C41AE2" w:rsidP="009767A1">
      <w:pPr>
        <w:pStyle w:val="Heading2"/>
        <w:spacing w:before="0"/>
        <w:rPr>
          <w:rFonts w:eastAsia="Calibri" w:cs="Times New Roman"/>
          <w:i w:val="0"/>
          <w:sz w:val="22"/>
          <w:szCs w:val="22"/>
          <w:lang w:eastAsia="en-US"/>
        </w:rPr>
      </w:pPr>
      <w:bookmarkStart w:id="23" w:name="_Toc475719798"/>
      <w:bookmarkStart w:id="24" w:name="_Toc536184153"/>
      <w:r w:rsidRPr="00B7357A">
        <w:rPr>
          <w:rFonts w:eastAsia="Calibri" w:cs="Times New Roman"/>
          <w:i w:val="0"/>
          <w:sz w:val="22"/>
          <w:szCs w:val="22"/>
          <w:lang w:eastAsia="en-US"/>
        </w:rPr>
        <w:lastRenderedPageBreak/>
        <w:t>Anexa b)</w:t>
      </w:r>
    </w:p>
    <w:p w14:paraId="2602932F" w14:textId="77777777" w:rsidR="00C41AE2" w:rsidRDefault="00C41AE2" w:rsidP="0046244A">
      <w:pPr>
        <w:pStyle w:val="Heading2"/>
        <w:spacing w:before="0"/>
        <w:ind w:left="426"/>
        <w:rPr>
          <w:rFonts w:eastAsia="Calibri" w:cs="Times New Roman"/>
          <w:lang w:eastAsia="en-US"/>
        </w:rPr>
      </w:pPr>
    </w:p>
    <w:bookmarkEnd w:id="23"/>
    <w:bookmarkEnd w:id="24"/>
    <w:p w14:paraId="3C6A3EBB" w14:textId="77777777" w:rsidR="0046244A" w:rsidRPr="00B7357A" w:rsidRDefault="0046244A" w:rsidP="0046244A">
      <w:pPr>
        <w:spacing w:after="0" w:line="240" w:lineRule="auto"/>
        <w:rPr>
          <w:rFonts w:ascii="Times New Roman" w:eastAsia="Calibri" w:hAnsi="Times New Roman" w:cs="Times New Roman"/>
        </w:rPr>
      </w:pPr>
    </w:p>
    <w:p w14:paraId="52F572E2" w14:textId="77777777" w:rsidR="0046244A" w:rsidRPr="00B7357A" w:rsidRDefault="0046244A" w:rsidP="0046244A">
      <w:pPr>
        <w:spacing w:after="0" w:line="240" w:lineRule="auto"/>
        <w:jc w:val="center"/>
        <w:rPr>
          <w:rFonts w:ascii="Times New Roman" w:eastAsia="Calibri" w:hAnsi="Times New Roman" w:cs="Times New Roman"/>
          <w:b/>
        </w:rPr>
      </w:pPr>
      <w:r w:rsidRPr="00B7357A">
        <w:rPr>
          <w:rFonts w:ascii="Times New Roman" w:eastAsia="Calibri" w:hAnsi="Times New Roman" w:cs="Times New Roman"/>
          <w:b/>
        </w:rPr>
        <w:t>FIȘA REZUMATIVĂ A DOSARULUI TEHNIC</w:t>
      </w:r>
    </w:p>
    <w:p w14:paraId="2D4537F9" w14:textId="30E3A727" w:rsidR="0046244A" w:rsidRPr="002D0EBE" w:rsidRDefault="0046244A" w:rsidP="0046244A">
      <w:pPr>
        <w:spacing w:after="0" w:line="240" w:lineRule="auto"/>
        <w:jc w:val="center"/>
        <w:rPr>
          <w:rFonts w:ascii="Times New Roman" w:hAnsi="Times New Roman" w:cs="Times New Roman"/>
          <w:b/>
        </w:rPr>
      </w:pPr>
      <w:bookmarkStart w:id="25" w:name="_Toc475719799"/>
      <w:r w:rsidRPr="002D0EBE">
        <w:rPr>
          <w:rFonts w:ascii="Times New Roman" w:hAnsi="Times New Roman" w:cs="Times New Roman"/>
          <w:b/>
        </w:rPr>
        <w:t>Pentru accesarea SCHEMEI DE AJUTOR DE STAT</w:t>
      </w:r>
      <w:bookmarkEnd w:id="25"/>
    </w:p>
    <w:p w14:paraId="53810633" w14:textId="77777777" w:rsidR="0046244A" w:rsidRPr="002D0EBE" w:rsidRDefault="0046244A" w:rsidP="0046244A">
      <w:pPr>
        <w:shd w:val="clear" w:color="auto" w:fill="FFFFFF"/>
        <w:spacing w:after="0" w:line="240" w:lineRule="auto"/>
        <w:jc w:val="center"/>
        <w:rPr>
          <w:rFonts w:ascii="Times New Roman" w:eastAsia="Calibri" w:hAnsi="Times New Roman" w:cs="Times New Roman"/>
          <w:b/>
          <w:bCs/>
          <w:i/>
        </w:rPr>
      </w:pPr>
      <w:r w:rsidRPr="002D0EBE">
        <w:rPr>
          <w:rFonts w:ascii="Times New Roman" w:eastAsia="Calibri" w:hAnsi="Times New Roman" w:cs="Times New Roman"/>
          <w:b/>
          <w:bCs/>
          <w:i/>
        </w:rPr>
        <w:t>„Sprijin pentru servicii de silvomediu, servicii climatice şi conservarea pădurilor”,</w:t>
      </w:r>
    </w:p>
    <w:p w14:paraId="17D7BBF4" w14:textId="77777777" w:rsidR="0046244A" w:rsidRPr="00B7357A" w:rsidRDefault="0046244A" w:rsidP="0046244A">
      <w:pPr>
        <w:shd w:val="clear" w:color="auto" w:fill="FFFFFF"/>
        <w:spacing w:after="0" w:line="240" w:lineRule="auto"/>
        <w:jc w:val="center"/>
        <w:rPr>
          <w:rFonts w:ascii="Times New Roman" w:eastAsia="Calibri" w:hAnsi="Times New Roman" w:cs="Times New Roman"/>
          <w:b/>
          <w:bCs/>
        </w:rPr>
      </w:pPr>
      <w:r w:rsidRPr="00B7357A">
        <w:rPr>
          <w:rFonts w:ascii="Times New Roman" w:eastAsia="Calibri" w:hAnsi="Times New Roman" w:cs="Times New Roman"/>
          <w:b/>
          <w:bCs/>
        </w:rPr>
        <w:t>(însoțește avizul Gărzii forestiere)</w:t>
      </w:r>
    </w:p>
    <w:p w14:paraId="4A5248EC" w14:textId="77777777" w:rsidR="0046244A" w:rsidRPr="009F1855" w:rsidRDefault="0046244A" w:rsidP="0046244A">
      <w:pPr>
        <w:shd w:val="clear" w:color="auto" w:fill="FFFFFF"/>
        <w:spacing w:after="0" w:line="240" w:lineRule="auto"/>
        <w:jc w:val="center"/>
        <w:rPr>
          <w:rFonts w:ascii="Times New Roman" w:eastAsia="Calibri" w:hAnsi="Times New Roman" w:cs="Times New Roman"/>
          <w:bCs/>
          <w:szCs w:val="24"/>
        </w:rPr>
      </w:pPr>
    </w:p>
    <w:p w14:paraId="2B9975C6" w14:textId="77777777" w:rsidR="0053296E" w:rsidRPr="009F1855" w:rsidRDefault="0053296E" w:rsidP="0046244A">
      <w:pPr>
        <w:shd w:val="clear" w:color="auto" w:fill="FFFFFF"/>
        <w:spacing w:after="0" w:line="240" w:lineRule="auto"/>
        <w:jc w:val="center"/>
        <w:rPr>
          <w:rFonts w:ascii="Times New Roman" w:eastAsia="Calibri" w:hAnsi="Times New Roman" w:cs="Times New Roman"/>
          <w:bCs/>
          <w:szCs w:val="24"/>
        </w:rPr>
      </w:pPr>
    </w:p>
    <w:p w14:paraId="4B30D631" w14:textId="77777777" w:rsidR="0046244A" w:rsidRPr="009F1855" w:rsidRDefault="0046244A" w:rsidP="0046244A">
      <w:pPr>
        <w:spacing w:after="0" w:line="240" w:lineRule="auto"/>
        <w:ind w:left="360"/>
        <w:contextualSpacing/>
        <w:jc w:val="both"/>
        <w:rPr>
          <w:rFonts w:ascii="Times New Roman" w:eastAsia="Calibri" w:hAnsi="Times New Roman" w:cs="Times New Roman"/>
          <w:b/>
        </w:rPr>
      </w:pPr>
      <w:r w:rsidRPr="009F1855">
        <w:rPr>
          <w:rFonts w:ascii="Times New Roman" w:eastAsia="Calibri" w:hAnsi="Times New Roman" w:cs="Times New Roman"/>
          <w:b/>
        </w:rPr>
        <w:t>I. DATE REFERITOARE LA BENEFICIAR</w:t>
      </w:r>
    </w:p>
    <w:p w14:paraId="2B95ECA5" w14:textId="77777777" w:rsidR="0046244A" w:rsidRPr="009F1855" w:rsidRDefault="0046244A" w:rsidP="0046244A">
      <w:pPr>
        <w:spacing w:after="0" w:line="240" w:lineRule="auto"/>
        <w:rPr>
          <w:rFonts w:ascii="Times New Roman" w:eastAsia="Calibri" w:hAnsi="Times New Roman" w:cs="Times New Roman"/>
        </w:rPr>
      </w:pPr>
    </w:p>
    <w:p w14:paraId="31A43D6D" w14:textId="77777777" w:rsidR="0046244A" w:rsidRPr="009F1855" w:rsidRDefault="0046244A" w:rsidP="0046244A">
      <w:pPr>
        <w:spacing w:after="0" w:line="240" w:lineRule="auto"/>
        <w:rPr>
          <w:rFonts w:ascii="Times New Roman" w:eastAsia="Calibri" w:hAnsi="Times New Roman" w:cs="Times New Roman"/>
        </w:rPr>
      </w:pPr>
      <w:r w:rsidRPr="009F1855">
        <w:rPr>
          <w:rFonts w:ascii="Times New Roman" w:eastAsia="Calibri" w:hAnsi="Times New Roman" w:cs="Times New Roman"/>
        </w:rPr>
        <w:t>Denumirea/Numele si prenumele beneficiarului: ________________________________________________________________________________________________________________________________________________________________________________________</w:t>
      </w:r>
    </w:p>
    <w:p w14:paraId="04D53D04"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C.U.I./C.N.P.:_________________________________________________________________________________</w:t>
      </w:r>
    </w:p>
    <w:p w14:paraId="039281B2"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Nr. înregistrare la Registrul Comerţului_____________________________________________________________</w:t>
      </w:r>
    </w:p>
    <w:p w14:paraId="268648D5" w14:textId="77777777" w:rsidR="0046244A" w:rsidRPr="009F1855" w:rsidRDefault="0046244A" w:rsidP="0046244A">
      <w:pPr>
        <w:spacing w:after="0" w:line="240" w:lineRule="auto"/>
        <w:jc w:val="both"/>
        <w:rPr>
          <w:rFonts w:ascii="Times New Roman" w:hAnsi="Times New Roman" w:cs="Times New Roman"/>
          <w:szCs w:val="24"/>
        </w:rPr>
      </w:pPr>
      <w:r w:rsidRPr="009F1855">
        <w:rPr>
          <w:rFonts w:ascii="Times New Roman" w:hAnsi="Times New Roman" w:cs="Times New Roman"/>
          <w:szCs w:val="24"/>
        </w:rPr>
        <w:t xml:space="preserve">Nr. Unic de identificare solicitant </w:t>
      </w:r>
    </w:p>
    <w:p w14:paraId="08A4CB94"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hAnsi="Times New Roman" w:cs="Times New Roman"/>
          <w:szCs w:val="24"/>
        </w:rPr>
        <w:t>RO______________________________</w:t>
      </w:r>
    </w:p>
    <w:p w14:paraId="3522A915"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Sediul/Adresa de domiciliu:</w:t>
      </w:r>
    </w:p>
    <w:p w14:paraId="0DBD6CF0"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Str. _________________________________   Nr.________ Bloc___________ Scară________________________</w:t>
      </w:r>
    </w:p>
    <w:p w14:paraId="3708F2A7"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Localitate______________________ Judeţ ________________________ Cod postal________________________</w:t>
      </w:r>
    </w:p>
    <w:p w14:paraId="6D51C4BC"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Nr. Tel. Fix: ______________________________   Nr. tel mobil_________________________________________</w:t>
      </w:r>
    </w:p>
    <w:p w14:paraId="74F558DB"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Nr. Fax________________________________</w:t>
      </w:r>
    </w:p>
    <w:p w14:paraId="035EAD71" w14:textId="77777777" w:rsidR="0046244A" w:rsidRPr="009F1855" w:rsidRDefault="0046244A" w:rsidP="0046244A">
      <w:pPr>
        <w:spacing w:after="0" w:line="240" w:lineRule="auto"/>
        <w:jc w:val="both"/>
        <w:rPr>
          <w:rFonts w:ascii="Times New Roman" w:eastAsia="Calibri" w:hAnsi="Times New Roman" w:cs="Times New Roman"/>
          <w:b/>
        </w:rPr>
      </w:pPr>
    </w:p>
    <w:p w14:paraId="79BD732D" w14:textId="77777777" w:rsidR="0046244A" w:rsidRPr="009F1855" w:rsidRDefault="0046244A" w:rsidP="0046244A">
      <w:pPr>
        <w:spacing w:after="0" w:line="240" w:lineRule="auto"/>
        <w:jc w:val="both"/>
        <w:rPr>
          <w:rFonts w:ascii="Times New Roman" w:eastAsia="Calibri" w:hAnsi="Times New Roman" w:cs="Times New Roman"/>
          <w:b/>
        </w:rPr>
      </w:pPr>
    </w:p>
    <w:p w14:paraId="73F881A7" w14:textId="77777777" w:rsidR="0046244A" w:rsidRPr="009F1855" w:rsidRDefault="0046244A" w:rsidP="0046244A">
      <w:pPr>
        <w:spacing w:after="0" w:line="240" w:lineRule="auto"/>
        <w:ind w:left="426"/>
        <w:contextualSpacing/>
        <w:jc w:val="both"/>
        <w:rPr>
          <w:rFonts w:ascii="Times New Roman" w:eastAsia="Calibri" w:hAnsi="Times New Roman" w:cs="Times New Roman"/>
          <w:b/>
        </w:rPr>
      </w:pPr>
      <w:r w:rsidRPr="009F1855">
        <w:rPr>
          <w:rFonts w:ascii="Times New Roman" w:eastAsia="Calibri" w:hAnsi="Times New Roman" w:cs="Times New Roman"/>
          <w:b/>
        </w:rPr>
        <w:t>II. DATE REFERITOARE LA DOSARUL TEHNIC</w:t>
      </w:r>
    </w:p>
    <w:p w14:paraId="1F92CAB2" w14:textId="77777777" w:rsidR="0046244A" w:rsidRPr="009F1855" w:rsidRDefault="0046244A" w:rsidP="0046244A">
      <w:pPr>
        <w:spacing w:after="0" w:line="240" w:lineRule="auto"/>
        <w:rPr>
          <w:rFonts w:ascii="Times New Roman" w:eastAsia="Calibri" w:hAnsi="Times New Roman" w:cs="Times New Roman"/>
        </w:rPr>
      </w:pPr>
    </w:p>
    <w:p w14:paraId="5D76DF36" w14:textId="613E988B" w:rsidR="0046244A" w:rsidRPr="009F1855" w:rsidRDefault="0046244A" w:rsidP="0046244A">
      <w:pPr>
        <w:spacing w:after="0" w:line="240" w:lineRule="auto"/>
        <w:contextualSpacing/>
        <w:rPr>
          <w:rFonts w:ascii="Times New Roman" w:eastAsia="Calibri" w:hAnsi="Times New Roman" w:cs="Times New Roman"/>
          <w:szCs w:val="24"/>
        </w:rPr>
      </w:pPr>
      <w:r w:rsidRPr="009F1855">
        <w:rPr>
          <w:rFonts w:ascii="Times New Roman" w:eastAsia="Calibri" w:hAnsi="Times New Roman" w:cs="Times New Roman"/>
          <w:szCs w:val="24"/>
        </w:rPr>
        <w:t>Documentele de proprietate: ........................................................................................................................</w:t>
      </w:r>
      <w:r w:rsidR="0053296E" w:rsidRPr="009F1855">
        <w:rPr>
          <w:rFonts w:ascii="Times New Roman" w:eastAsia="Calibri" w:hAnsi="Times New Roman" w:cs="Times New Roman"/>
          <w:szCs w:val="24"/>
        </w:rPr>
        <w:t>...............</w:t>
      </w:r>
    </w:p>
    <w:p w14:paraId="345DFE93" w14:textId="26D88582" w:rsidR="0046244A" w:rsidRPr="009F1855" w:rsidRDefault="0046244A" w:rsidP="0046244A">
      <w:pPr>
        <w:spacing w:after="0" w:line="240" w:lineRule="auto"/>
        <w:contextualSpacing/>
        <w:jc w:val="both"/>
        <w:rPr>
          <w:rFonts w:ascii="Times New Roman" w:eastAsia="Calibri" w:hAnsi="Times New Roman" w:cs="Times New Roman"/>
          <w:szCs w:val="24"/>
          <w:lang w:val="fr-FR"/>
        </w:rPr>
      </w:pPr>
      <w:r w:rsidRPr="009F1855">
        <w:rPr>
          <w:rFonts w:ascii="Times New Roman" w:eastAsia="Calibri" w:hAnsi="Times New Roman" w:cs="Times New Roman"/>
          <w:szCs w:val="24"/>
        </w:rPr>
        <w:t>Suprafaţa totală de fond forestier deţinută în proprietate în UP-urile pentru care se solicită sprijin</w:t>
      </w:r>
      <w:r w:rsidRPr="009F1855">
        <w:rPr>
          <w:rFonts w:ascii="Times New Roman" w:eastAsia="Calibri" w:hAnsi="Times New Roman" w:cs="Times New Roman"/>
          <w:szCs w:val="24"/>
          <w:lang w:val="fr-FR"/>
        </w:rPr>
        <w:t xml:space="preserve">: ……………………………………………………………………………………………………………… </w:t>
      </w:r>
      <w:r w:rsidR="0053296E" w:rsidRPr="009F1855">
        <w:rPr>
          <w:rFonts w:ascii="Times New Roman" w:eastAsia="Calibri" w:hAnsi="Times New Roman" w:cs="Times New Roman"/>
          <w:szCs w:val="24"/>
          <w:lang w:val="fr-FR"/>
        </w:rPr>
        <w:t>……..</w:t>
      </w:r>
    </w:p>
    <w:p w14:paraId="14FC0CB8" w14:textId="77777777" w:rsidR="0046244A" w:rsidRPr="009F1855" w:rsidRDefault="0046244A" w:rsidP="0046244A">
      <w:pPr>
        <w:spacing w:after="0" w:line="240" w:lineRule="auto"/>
        <w:rPr>
          <w:rFonts w:ascii="Times New Roman" w:eastAsia="Calibri" w:hAnsi="Times New Roman" w:cs="Times New Roman"/>
          <w:b/>
        </w:rPr>
      </w:pPr>
    </w:p>
    <w:p w14:paraId="2480B4FB" w14:textId="77777777" w:rsidR="0046244A" w:rsidRPr="009F1855" w:rsidRDefault="0046244A" w:rsidP="0046244A">
      <w:pPr>
        <w:spacing w:after="0" w:line="240" w:lineRule="auto"/>
        <w:rPr>
          <w:rFonts w:ascii="Times New Roman" w:eastAsia="Calibri" w:hAnsi="Times New Roman" w:cs="Times New Roman"/>
          <w:b/>
        </w:rPr>
      </w:pPr>
      <w:r w:rsidRPr="009F1855">
        <w:rPr>
          <w:rFonts w:ascii="Times New Roman" w:eastAsia="Calibri" w:hAnsi="Times New Roman" w:cs="Times New Roman"/>
          <w:b/>
        </w:rPr>
        <w:t xml:space="preserve">Denumire UP 1 </w:t>
      </w:r>
      <w:r w:rsidRPr="009F1855">
        <w:rPr>
          <w:rFonts w:ascii="Times New Roman" w:eastAsia="Calibri" w:hAnsi="Times New Roman" w:cs="Times New Roman"/>
          <w:b/>
          <w:vertAlign w:val="superscript"/>
        </w:rPr>
        <w:t>*</w:t>
      </w:r>
      <w:r w:rsidRPr="009F1855">
        <w:rPr>
          <w:rFonts w:ascii="Times New Roman" w:eastAsia="Calibri" w:hAnsi="Times New Roman" w:cs="Times New Roman"/>
          <w:b/>
        </w:rPr>
        <w:t>.................................................................... din județul.........................</w:t>
      </w:r>
    </w:p>
    <w:p w14:paraId="78ABB541" w14:textId="77777777" w:rsidR="0046244A" w:rsidRPr="009F1855" w:rsidRDefault="0046244A" w:rsidP="0046244A">
      <w:pPr>
        <w:spacing w:after="0" w:line="240" w:lineRule="auto"/>
        <w:rPr>
          <w:rFonts w:ascii="Times New Roman" w:eastAsia="Calibri" w:hAnsi="Times New Roman" w:cs="Times New Roman"/>
        </w:rPr>
      </w:pPr>
    </w:p>
    <w:tbl>
      <w:tblPr>
        <w:tblStyle w:val="TableGrid1"/>
        <w:tblW w:w="0" w:type="auto"/>
        <w:jc w:val="center"/>
        <w:tblLook w:val="04A0" w:firstRow="1" w:lastRow="0" w:firstColumn="1" w:lastColumn="0" w:noHBand="0" w:noVBand="1"/>
      </w:tblPr>
      <w:tblGrid>
        <w:gridCol w:w="7063"/>
        <w:gridCol w:w="1620"/>
      </w:tblGrid>
      <w:tr w:rsidR="0046244A" w:rsidRPr="009F1855" w14:paraId="445F0C57" w14:textId="77777777" w:rsidTr="00336064">
        <w:trPr>
          <w:jc w:val="center"/>
        </w:trPr>
        <w:tc>
          <w:tcPr>
            <w:tcW w:w="7063" w:type="dxa"/>
          </w:tcPr>
          <w:p w14:paraId="6E558807" w14:textId="77777777" w:rsidR="0046244A" w:rsidRPr="009F1855" w:rsidRDefault="0046244A" w:rsidP="0046244A">
            <w:pPr>
              <w:jc w:val="center"/>
              <w:rPr>
                <w:rFonts w:ascii="Times New Roman" w:eastAsia="Calibri" w:hAnsi="Times New Roman" w:cs="Times New Roman"/>
                <w:b/>
              </w:rPr>
            </w:pPr>
            <w:r w:rsidRPr="009F1855">
              <w:rPr>
                <w:rFonts w:ascii="Times New Roman" w:eastAsia="Calibri" w:hAnsi="Times New Roman" w:cs="Times New Roman"/>
                <w:b/>
              </w:rPr>
              <w:t>Situația detaliată  pe tipuri de suprafețe</w:t>
            </w:r>
          </w:p>
        </w:tc>
        <w:tc>
          <w:tcPr>
            <w:tcW w:w="1620" w:type="dxa"/>
          </w:tcPr>
          <w:p w14:paraId="625079D7" w14:textId="77777777" w:rsidR="0046244A" w:rsidRPr="009F1855" w:rsidRDefault="0046244A" w:rsidP="0046244A">
            <w:pPr>
              <w:jc w:val="center"/>
              <w:rPr>
                <w:rFonts w:ascii="Times New Roman" w:eastAsia="Calibri" w:hAnsi="Times New Roman" w:cs="Times New Roman"/>
                <w:b/>
              </w:rPr>
            </w:pPr>
            <w:r w:rsidRPr="009F1855">
              <w:rPr>
                <w:rFonts w:ascii="Times New Roman" w:eastAsia="Calibri" w:hAnsi="Times New Roman" w:cs="Times New Roman"/>
                <w:b/>
              </w:rPr>
              <w:t>Suprafaţă (ha)</w:t>
            </w:r>
          </w:p>
        </w:tc>
      </w:tr>
      <w:tr w:rsidR="0046244A" w:rsidRPr="009F1855" w14:paraId="6861FCEC" w14:textId="77777777" w:rsidTr="00336064">
        <w:trPr>
          <w:jc w:val="center"/>
        </w:trPr>
        <w:tc>
          <w:tcPr>
            <w:tcW w:w="7063" w:type="dxa"/>
          </w:tcPr>
          <w:p w14:paraId="0D693A47" w14:textId="77777777" w:rsidR="0046244A" w:rsidRPr="009F1855" w:rsidRDefault="0046244A" w:rsidP="0046244A">
            <w:pPr>
              <w:jc w:val="center"/>
              <w:rPr>
                <w:rFonts w:ascii="Times New Roman" w:eastAsia="Calibri" w:hAnsi="Times New Roman" w:cs="Times New Roman"/>
                <w:b/>
              </w:rPr>
            </w:pPr>
            <w:r w:rsidRPr="009F1855">
              <w:rPr>
                <w:rFonts w:ascii="Times New Roman" w:eastAsia="Calibri" w:hAnsi="Times New Roman" w:cs="Times New Roman"/>
                <w:b/>
              </w:rPr>
              <w:t>Total suprafață deținută în UP din care:</w:t>
            </w:r>
          </w:p>
        </w:tc>
        <w:tc>
          <w:tcPr>
            <w:tcW w:w="1620" w:type="dxa"/>
          </w:tcPr>
          <w:p w14:paraId="18ED7303" w14:textId="77777777" w:rsidR="0046244A" w:rsidRPr="009F1855" w:rsidRDefault="0046244A" w:rsidP="0046244A">
            <w:pPr>
              <w:jc w:val="center"/>
              <w:rPr>
                <w:rFonts w:ascii="Times New Roman" w:eastAsia="Calibri" w:hAnsi="Times New Roman" w:cs="Times New Roman"/>
              </w:rPr>
            </w:pPr>
          </w:p>
        </w:tc>
      </w:tr>
      <w:tr w:rsidR="0046244A" w:rsidRPr="009F1855" w14:paraId="204F6100" w14:textId="77777777" w:rsidTr="00336064">
        <w:trPr>
          <w:jc w:val="center"/>
        </w:trPr>
        <w:tc>
          <w:tcPr>
            <w:tcW w:w="7063" w:type="dxa"/>
          </w:tcPr>
          <w:p w14:paraId="1230EAD7" w14:textId="77777777" w:rsidR="0046244A" w:rsidRPr="009F1855" w:rsidRDefault="0046244A" w:rsidP="0046244A">
            <w:pPr>
              <w:tabs>
                <w:tab w:val="center" w:pos="3208"/>
                <w:tab w:val="left" w:pos="4320"/>
              </w:tabs>
              <w:rPr>
                <w:rFonts w:ascii="Times New Roman" w:eastAsia="Calibri" w:hAnsi="Times New Roman" w:cs="Times New Roman"/>
                <w:szCs w:val="24"/>
              </w:rPr>
            </w:pPr>
            <w:r w:rsidRPr="009F1855">
              <w:rPr>
                <w:rFonts w:ascii="Times New Roman" w:eastAsia="Calibri" w:hAnsi="Times New Roman" w:cs="Times New Roman"/>
                <w:szCs w:val="24"/>
              </w:rPr>
              <w:tab/>
              <w:t xml:space="preserve">Total suprafață eligibilă </w:t>
            </w:r>
          </w:p>
        </w:tc>
        <w:tc>
          <w:tcPr>
            <w:tcW w:w="1620" w:type="dxa"/>
          </w:tcPr>
          <w:p w14:paraId="79ADEC4E" w14:textId="77777777" w:rsidR="0046244A" w:rsidRPr="009F1855" w:rsidRDefault="0046244A" w:rsidP="0046244A">
            <w:pPr>
              <w:jc w:val="center"/>
              <w:rPr>
                <w:rFonts w:ascii="Times New Roman" w:eastAsia="Calibri" w:hAnsi="Times New Roman" w:cs="Times New Roman"/>
              </w:rPr>
            </w:pPr>
          </w:p>
        </w:tc>
      </w:tr>
      <w:tr w:rsidR="0046244A" w:rsidRPr="009F1855" w14:paraId="64A254F5" w14:textId="77777777" w:rsidTr="00336064">
        <w:trPr>
          <w:jc w:val="center"/>
        </w:trPr>
        <w:tc>
          <w:tcPr>
            <w:tcW w:w="7063" w:type="dxa"/>
          </w:tcPr>
          <w:p w14:paraId="20490FCC" w14:textId="77777777" w:rsidR="0046244A" w:rsidRPr="009F1855" w:rsidRDefault="0046244A" w:rsidP="0046244A">
            <w:pPr>
              <w:jc w:val="center"/>
              <w:rPr>
                <w:rFonts w:ascii="Times New Roman" w:eastAsia="Calibri" w:hAnsi="Times New Roman" w:cs="Times New Roman"/>
                <w:szCs w:val="24"/>
              </w:rPr>
            </w:pPr>
            <w:r w:rsidRPr="009F1855">
              <w:rPr>
                <w:rFonts w:ascii="Times New Roman" w:eastAsia="Calibri" w:hAnsi="Times New Roman" w:cs="Times New Roman"/>
                <w:szCs w:val="24"/>
              </w:rPr>
              <w:t>Total suprafaţă pentru care se solicită sprijin Pachet 1 (</w:t>
            </w:r>
            <w:r w:rsidRPr="009F1855">
              <w:rPr>
                <w:rFonts w:ascii="Times New Roman" w:eastAsia="Calibri" w:hAnsi="Times New Roman" w:cs="Times New Roman"/>
              </w:rPr>
              <w:t>egală cu suprafața eligibilă</w:t>
            </w:r>
            <w:r w:rsidRPr="009F1855">
              <w:rPr>
                <w:rFonts w:ascii="Times New Roman" w:eastAsia="Calibri" w:hAnsi="Times New Roman" w:cs="Times New Roman"/>
                <w:szCs w:val="24"/>
              </w:rPr>
              <w:t>)</w:t>
            </w:r>
          </w:p>
        </w:tc>
        <w:tc>
          <w:tcPr>
            <w:tcW w:w="1620" w:type="dxa"/>
            <w:shd w:val="clear" w:color="auto" w:fill="auto"/>
          </w:tcPr>
          <w:p w14:paraId="2DEFD3EF" w14:textId="77777777" w:rsidR="0046244A" w:rsidRPr="009F1855" w:rsidRDefault="0046244A" w:rsidP="0046244A">
            <w:pPr>
              <w:jc w:val="center"/>
              <w:rPr>
                <w:rFonts w:ascii="Times New Roman" w:eastAsia="Calibri" w:hAnsi="Times New Roman" w:cs="Times New Roman"/>
              </w:rPr>
            </w:pPr>
          </w:p>
        </w:tc>
      </w:tr>
      <w:tr w:rsidR="0046244A" w:rsidRPr="009F1855" w14:paraId="75616CD7" w14:textId="77777777" w:rsidTr="00336064">
        <w:trPr>
          <w:jc w:val="center"/>
        </w:trPr>
        <w:tc>
          <w:tcPr>
            <w:tcW w:w="7063" w:type="dxa"/>
          </w:tcPr>
          <w:p w14:paraId="42A232BD" w14:textId="77777777" w:rsidR="0046244A" w:rsidRPr="009F1855" w:rsidRDefault="0046244A" w:rsidP="0046244A">
            <w:pPr>
              <w:jc w:val="center"/>
              <w:rPr>
                <w:rFonts w:ascii="Times New Roman" w:eastAsia="Calibri" w:hAnsi="Times New Roman" w:cs="Times New Roman"/>
                <w:szCs w:val="24"/>
              </w:rPr>
            </w:pPr>
            <w:r w:rsidRPr="009F1855">
              <w:rPr>
                <w:rFonts w:ascii="Times New Roman" w:eastAsia="Calibri" w:hAnsi="Times New Roman" w:cs="Times New Roman"/>
                <w:szCs w:val="24"/>
              </w:rPr>
              <w:t>Total suprafaţă pentru care se solicită sprijin Pachet 2</w:t>
            </w:r>
            <w:r w:rsidRPr="009F1855">
              <w:rPr>
                <w:rFonts w:ascii="Times New Roman" w:eastAsia="Calibri" w:hAnsi="Times New Roman" w:cs="Times New Roman"/>
                <w:b/>
                <w:szCs w:val="24"/>
                <w:vertAlign w:val="superscript"/>
              </w:rPr>
              <w:t>**</w:t>
            </w:r>
          </w:p>
        </w:tc>
        <w:tc>
          <w:tcPr>
            <w:tcW w:w="1620" w:type="dxa"/>
            <w:shd w:val="clear" w:color="auto" w:fill="auto"/>
          </w:tcPr>
          <w:p w14:paraId="6381608A" w14:textId="77777777" w:rsidR="0046244A" w:rsidRPr="009F1855" w:rsidRDefault="0046244A" w:rsidP="0046244A">
            <w:pPr>
              <w:jc w:val="center"/>
              <w:rPr>
                <w:rFonts w:ascii="Times New Roman" w:eastAsia="Calibri" w:hAnsi="Times New Roman" w:cs="Times New Roman"/>
              </w:rPr>
            </w:pPr>
          </w:p>
        </w:tc>
      </w:tr>
      <w:tr w:rsidR="0046244A" w:rsidRPr="009F1855" w14:paraId="6EED0883" w14:textId="77777777" w:rsidTr="00336064">
        <w:trPr>
          <w:jc w:val="center"/>
        </w:trPr>
        <w:tc>
          <w:tcPr>
            <w:tcW w:w="7063" w:type="dxa"/>
          </w:tcPr>
          <w:p w14:paraId="359964B9" w14:textId="77777777" w:rsidR="0046244A" w:rsidRPr="009F1855" w:rsidRDefault="0046244A" w:rsidP="0046244A">
            <w:pPr>
              <w:jc w:val="center"/>
              <w:rPr>
                <w:rFonts w:ascii="Times New Roman" w:eastAsia="Calibri" w:hAnsi="Times New Roman" w:cs="Times New Roman"/>
                <w:szCs w:val="24"/>
              </w:rPr>
            </w:pPr>
            <w:r w:rsidRPr="009F1855">
              <w:rPr>
                <w:rFonts w:ascii="Times New Roman" w:eastAsia="Calibri" w:hAnsi="Times New Roman" w:cs="Times New Roman"/>
                <w:szCs w:val="24"/>
              </w:rPr>
              <w:t>Total suprafață neeligibilă (</w:t>
            </w:r>
            <w:r w:rsidRPr="009F1855">
              <w:rPr>
                <w:rFonts w:ascii="Times New Roman" w:eastAsia="Calibri" w:hAnsi="Times New Roman" w:cs="Times New Roman"/>
              </w:rPr>
              <w:t>încadrată în categoria funcțională T1 și/sau alte categorii decât “păduri” și “terenuri destinate împăduririi”)</w:t>
            </w:r>
            <w:r w:rsidRPr="009F1855">
              <w:rPr>
                <w:rFonts w:ascii="Times New Roman" w:eastAsia="Calibri" w:hAnsi="Times New Roman" w:cs="Times New Roman"/>
                <w:szCs w:val="24"/>
              </w:rPr>
              <w:t xml:space="preserve"> </w:t>
            </w:r>
            <w:r w:rsidRPr="009F1855">
              <w:rPr>
                <w:rFonts w:ascii="Times New Roman" w:eastAsia="Calibri" w:hAnsi="Times New Roman" w:cs="Times New Roman"/>
                <w:szCs w:val="24"/>
                <w:vertAlign w:val="superscript"/>
              </w:rPr>
              <w:t>***</w:t>
            </w:r>
          </w:p>
        </w:tc>
        <w:tc>
          <w:tcPr>
            <w:tcW w:w="1620" w:type="dxa"/>
          </w:tcPr>
          <w:p w14:paraId="58B9E758" w14:textId="77777777" w:rsidR="0046244A" w:rsidRPr="009F1855" w:rsidRDefault="0046244A" w:rsidP="0046244A">
            <w:pPr>
              <w:jc w:val="center"/>
              <w:rPr>
                <w:rFonts w:ascii="Times New Roman" w:eastAsia="Calibri" w:hAnsi="Times New Roman" w:cs="Times New Roman"/>
                <w:sz w:val="16"/>
                <w:szCs w:val="16"/>
              </w:rPr>
            </w:pPr>
          </w:p>
        </w:tc>
      </w:tr>
    </w:tbl>
    <w:p w14:paraId="166C78DC" w14:textId="77777777" w:rsidR="0046244A" w:rsidRPr="009F1855" w:rsidRDefault="0046244A" w:rsidP="0046244A">
      <w:pPr>
        <w:spacing w:after="0" w:line="240" w:lineRule="auto"/>
        <w:rPr>
          <w:rFonts w:ascii="Times New Roman" w:eastAsia="Calibri" w:hAnsi="Times New Roman" w:cs="Times New Roman"/>
        </w:rPr>
      </w:pPr>
    </w:p>
    <w:p w14:paraId="5A655FB8" w14:textId="77777777" w:rsidR="0046244A" w:rsidRPr="009F1855" w:rsidRDefault="0046244A" w:rsidP="0046244A">
      <w:pPr>
        <w:spacing w:after="0" w:line="240" w:lineRule="auto"/>
        <w:rPr>
          <w:rFonts w:ascii="Times New Roman" w:eastAsia="Calibri" w:hAnsi="Times New Roman" w:cs="Times New Roman"/>
        </w:rPr>
      </w:pPr>
    </w:p>
    <w:p w14:paraId="7E1600D6" w14:textId="77777777" w:rsidR="0046244A" w:rsidRPr="009F1855" w:rsidRDefault="0046244A" w:rsidP="0046244A">
      <w:pPr>
        <w:spacing w:after="0" w:line="240" w:lineRule="auto"/>
        <w:rPr>
          <w:rFonts w:ascii="Times New Roman" w:eastAsia="Calibri" w:hAnsi="Times New Roman" w:cs="Times New Roman"/>
          <w:b/>
        </w:rPr>
      </w:pPr>
      <w:r w:rsidRPr="009F1855">
        <w:rPr>
          <w:rFonts w:ascii="Times New Roman" w:eastAsia="Calibri" w:hAnsi="Times New Roman" w:cs="Times New Roman"/>
          <w:b/>
        </w:rPr>
        <w:t xml:space="preserve">Denumire UP 2 </w:t>
      </w:r>
      <w:r w:rsidRPr="009F1855">
        <w:rPr>
          <w:rFonts w:ascii="Times New Roman" w:eastAsia="Calibri" w:hAnsi="Times New Roman" w:cs="Times New Roman"/>
          <w:b/>
          <w:vertAlign w:val="superscript"/>
        </w:rPr>
        <w:t>*</w:t>
      </w:r>
      <w:r w:rsidRPr="009F1855">
        <w:rPr>
          <w:rFonts w:ascii="Times New Roman" w:eastAsia="Calibri" w:hAnsi="Times New Roman" w:cs="Times New Roman"/>
          <w:b/>
        </w:rPr>
        <w:t>.................................................................din județul.........................</w:t>
      </w:r>
    </w:p>
    <w:p w14:paraId="2D2B20A2" w14:textId="77777777" w:rsidR="0046244A" w:rsidRPr="009F1855" w:rsidRDefault="0046244A" w:rsidP="0046244A">
      <w:pPr>
        <w:spacing w:after="0" w:line="240" w:lineRule="auto"/>
        <w:rPr>
          <w:rFonts w:ascii="Times New Roman" w:eastAsia="Calibri" w:hAnsi="Times New Roman" w:cs="Times New Roman"/>
        </w:rPr>
      </w:pPr>
    </w:p>
    <w:tbl>
      <w:tblPr>
        <w:tblStyle w:val="TableGrid1"/>
        <w:tblW w:w="0" w:type="auto"/>
        <w:jc w:val="center"/>
        <w:tblLook w:val="04A0" w:firstRow="1" w:lastRow="0" w:firstColumn="1" w:lastColumn="0" w:noHBand="0" w:noVBand="1"/>
      </w:tblPr>
      <w:tblGrid>
        <w:gridCol w:w="6921"/>
        <w:gridCol w:w="1620"/>
      </w:tblGrid>
      <w:tr w:rsidR="0046244A" w:rsidRPr="009F1855" w14:paraId="753376F5" w14:textId="77777777" w:rsidTr="00336064">
        <w:trPr>
          <w:jc w:val="center"/>
        </w:trPr>
        <w:tc>
          <w:tcPr>
            <w:tcW w:w="6921" w:type="dxa"/>
          </w:tcPr>
          <w:p w14:paraId="6A8FA950" w14:textId="77777777" w:rsidR="0046244A" w:rsidRPr="009F1855" w:rsidRDefault="0046244A" w:rsidP="0046244A">
            <w:pPr>
              <w:jc w:val="center"/>
              <w:rPr>
                <w:rFonts w:ascii="Times New Roman" w:eastAsia="Calibri" w:hAnsi="Times New Roman" w:cs="Times New Roman"/>
                <w:b/>
              </w:rPr>
            </w:pPr>
            <w:r w:rsidRPr="009F1855">
              <w:rPr>
                <w:rFonts w:ascii="Times New Roman" w:eastAsia="Calibri" w:hAnsi="Times New Roman" w:cs="Times New Roman"/>
                <w:b/>
              </w:rPr>
              <w:t>Situația detaliată  pe tipuri de suprafețe</w:t>
            </w:r>
          </w:p>
        </w:tc>
        <w:tc>
          <w:tcPr>
            <w:tcW w:w="1620" w:type="dxa"/>
          </w:tcPr>
          <w:p w14:paraId="245F4053" w14:textId="77777777" w:rsidR="0046244A" w:rsidRPr="009F1855" w:rsidRDefault="0046244A" w:rsidP="0046244A">
            <w:pPr>
              <w:jc w:val="center"/>
              <w:rPr>
                <w:rFonts w:ascii="Times New Roman" w:eastAsia="Calibri" w:hAnsi="Times New Roman" w:cs="Times New Roman"/>
                <w:b/>
              </w:rPr>
            </w:pPr>
            <w:r w:rsidRPr="009F1855">
              <w:rPr>
                <w:rFonts w:ascii="Times New Roman" w:eastAsia="Calibri" w:hAnsi="Times New Roman" w:cs="Times New Roman"/>
                <w:b/>
              </w:rPr>
              <w:t>Suprafaţă (ha)</w:t>
            </w:r>
          </w:p>
        </w:tc>
      </w:tr>
      <w:tr w:rsidR="0046244A" w:rsidRPr="009F1855" w14:paraId="429FCA0F" w14:textId="77777777" w:rsidTr="00336064">
        <w:trPr>
          <w:jc w:val="center"/>
        </w:trPr>
        <w:tc>
          <w:tcPr>
            <w:tcW w:w="6921" w:type="dxa"/>
          </w:tcPr>
          <w:p w14:paraId="526787CB" w14:textId="77777777" w:rsidR="0046244A" w:rsidRPr="009F1855" w:rsidRDefault="0046244A" w:rsidP="0046244A">
            <w:pPr>
              <w:jc w:val="center"/>
              <w:rPr>
                <w:rFonts w:ascii="Times New Roman" w:eastAsia="Calibri" w:hAnsi="Times New Roman" w:cs="Times New Roman"/>
                <w:b/>
              </w:rPr>
            </w:pPr>
            <w:r w:rsidRPr="009F1855">
              <w:rPr>
                <w:rFonts w:ascii="Times New Roman" w:eastAsia="Calibri" w:hAnsi="Times New Roman" w:cs="Times New Roman"/>
                <w:b/>
              </w:rPr>
              <w:t>Total suprafață deținută în UP din care:</w:t>
            </w:r>
          </w:p>
        </w:tc>
        <w:tc>
          <w:tcPr>
            <w:tcW w:w="1620" w:type="dxa"/>
          </w:tcPr>
          <w:p w14:paraId="68D15B13" w14:textId="77777777" w:rsidR="0046244A" w:rsidRPr="009F1855" w:rsidRDefault="0046244A" w:rsidP="0046244A">
            <w:pPr>
              <w:jc w:val="center"/>
              <w:rPr>
                <w:rFonts w:ascii="Times New Roman" w:eastAsia="Calibri" w:hAnsi="Times New Roman" w:cs="Times New Roman"/>
              </w:rPr>
            </w:pPr>
          </w:p>
        </w:tc>
      </w:tr>
      <w:tr w:rsidR="0046244A" w:rsidRPr="009F1855" w14:paraId="78593AD1" w14:textId="77777777" w:rsidTr="00336064">
        <w:trPr>
          <w:jc w:val="center"/>
        </w:trPr>
        <w:tc>
          <w:tcPr>
            <w:tcW w:w="6921" w:type="dxa"/>
          </w:tcPr>
          <w:p w14:paraId="07177958" w14:textId="77777777" w:rsidR="0046244A" w:rsidRPr="009F1855" w:rsidRDefault="0046244A" w:rsidP="0046244A">
            <w:pPr>
              <w:jc w:val="center"/>
              <w:rPr>
                <w:rFonts w:ascii="Times New Roman" w:eastAsia="Calibri" w:hAnsi="Times New Roman" w:cs="Times New Roman"/>
              </w:rPr>
            </w:pPr>
            <w:r w:rsidRPr="009F1855">
              <w:rPr>
                <w:rFonts w:ascii="Times New Roman" w:eastAsia="Calibri" w:hAnsi="Times New Roman" w:cs="Times New Roman"/>
                <w:szCs w:val="24"/>
              </w:rPr>
              <w:tab/>
              <w:t xml:space="preserve">Total suprafață eligibilă </w:t>
            </w:r>
          </w:p>
        </w:tc>
        <w:tc>
          <w:tcPr>
            <w:tcW w:w="1620" w:type="dxa"/>
          </w:tcPr>
          <w:p w14:paraId="2A96DAEB" w14:textId="77777777" w:rsidR="0046244A" w:rsidRPr="009F1855" w:rsidRDefault="0046244A" w:rsidP="0046244A">
            <w:pPr>
              <w:jc w:val="center"/>
              <w:rPr>
                <w:rFonts w:ascii="Times New Roman" w:eastAsia="Calibri" w:hAnsi="Times New Roman" w:cs="Times New Roman"/>
              </w:rPr>
            </w:pPr>
          </w:p>
        </w:tc>
      </w:tr>
      <w:tr w:rsidR="0046244A" w:rsidRPr="009F1855" w14:paraId="689264AF" w14:textId="77777777" w:rsidTr="00336064">
        <w:trPr>
          <w:jc w:val="center"/>
        </w:trPr>
        <w:tc>
          <w:tcPr>
            <w:tcW w:w="6921" w:type="dxa"/>
          </w:tcPr>
          <w:p w14:paraId="12324EC7" w14:textId="77777777" w:rsidR="0046244A" w:rsidRPr="009F1855" w:rsidRDefault="0046244A" w:rsidP="0046244A">
            <w:pPr>
              <w:jc w:val="center"/>
              <w:rPr>
                <w:rFonts w:ascii="Times New Roman" w:eastAsia="Calibri" w:hAnsi="Times New Roman" w:cs="Times New Roman"/>
              </w:rPr>
            </w:pPr>
            <w:r w:rsidRPr="009F1855">
              <w:rPr>
                <w:rFonts w:ascii="Times New Roman" w:eastAsia="Calibri" w:hAnsi="Times New Roman" w:cs="Times New Roman"/>
                <w:szCs w:val="24"/>
              </w:rPr>
              <w:t>Total suprafaţă pentru care se solicită sprijin Pachet 1 (</w:t>
            </w:r>
            <w:r w:rsidRPr="009F1855">
              <w:rPr>
                <w:rFonts w:ascii="Times New Roman" w:eastAsia="Calibri" w:hAnsi="Times New Roman" w:cs="Times New Roman"/>
              </w:rPr>
              <w:t>egală cu suprafața eligibilă)</w:t>
            </w:r>
          </w:p>
        </w:tc>
        <w:tc>
          <w:tcPr>
            <w:tcW w:w="1620" w:type="dxa"/>
            <w:shd w:val="clear" w:color="auto" w:fill="auto"/>
          </w:tcPr>
          <w:p w14:paraId="2F04DCAB" w14:textId="77777777" w:rsidR="0046244A" w:rsidRPr="009F1855" w:rsidRDefault="0046244A" w:rsidP="0046244A">
            <w:pPr>
              <w:jc w:val="center"/>
              <w:rPr>
                <w:rFonts w:ascii="Times New Roman" w:eastAsia="Calibri" w:hAnsi="Times New Roman" w:cs="Times New Roman"/>
              </w:rPr>
            </w:pPr>
          </w:p>
        </w:tc>
      </w:tr>
      <w:tr w:rsidR="0046244A" w:rsidRPr="009F1855" w14:paraId="1A6215F6" w14:textId="77777777" w:rsidTr="00336064">
        <w:trPr>
          <w:jc w:val="center"/>
        </w:trPr>
        <w:tc>
          <w:tcPr>
            <w:tcW w:w="6921" w:type="dxa"/>
          </w:tcPr>
          <w:p w14:paraId="532D823D" w14:textId="77777777" w:rsidR="0046244A" w:rsidRPr="009F1855" w:rsidRDefault="0046244A" w:rsidP="0046244A">
            <w:pPr>
              <w:jc w:val="center"/>
              <w:rPr>
                <w:rFonts w:ascii="Times New Roman" w:eastAsia="Calibri" w:hAnsi="Times New Roman" w:cs="Times New Roman"/>
              </w:rPr>
            </w:pPr>
            <w:r w:rsidRPr="009F1855">
              <w:rPr>
                <w:rFonts w:ascii="Times New Roman" w:eastAsia="Calibri" w:hAnsi="Times New Roman" w:cs="Times New Roman"/>
                <w:szCs w:val="24"/>
              </w:rPr>
              <w:t>Total suprafaţă pentru care se solicită sprijin Pachet 2</w:t>
            </w:r>
            <w:r w:rsidRPr="009F1855">
              <w:rPr>
                <w:rFonts w:ascii="Times New Roman" w:eastAsia="Calibri" w:hAnsi="Times New Roman" w:cs="Times New Roman"/>
                <w:b/>
                <w:szCs w:val="24"/>
                <w:vertAlign w:val="superscript"/>
              </w:rPr>
              <w:t>**</w:t>
            </w:r>
          </w:p>
        </w:tc>
        <w:tc>
          <w:tcPr>
            <w:tcW w:w="1620" w:type="dxa"/>
            <w:shd w:val="clear" w:color="auto" w:fill="auto"/>
          </w:tcPr>
          <w:p w14:paraId="13EA30E2" w14:textId="77777777" w:rsidR="0046244A" w:rsidRPr="009F1855" w:rsidRDefault="0046244A" w:rsidP="0046244A">
            <w:pPr>
              <w:jc w:val="center"/>
              <w:rPr>
                <w:rFonts w:ascii="Times New Roman" w:eastAsia="Calibri" w:hAnsi="Times New Roman" w:cs="Times New Roman"/>
              </w:rPr>
            </w:pPr>
          </w:p>
        </w:tc>
      </w:tr>
      <w:tr w:rsidR="0046244A" w:rsidRPr="009F1855" w14:paraId="29641AA5" w14:textId="77777777" w:rsidTr="00336064">
        <w:trPr>
          <w:jc w:val="center"/>
        </w:trPr>
        <w:tc>
          <w:tcPr>
            <w:tcW w:w="6921" w:type="dxa"/>
          </w:tcPr>
          <w:p w14:paraId="3FF13943" w14:textId="77777777" w:rsidR="0046244A" w:rsidRPr="009F1855" w:rsidRDefault="0046244A" w:rsidP="0046244A">
            <w:pPr>
              <w:jc w:val="center"/>
              <w:rPr>
                <w:rFonts w:ascii="Times New Roman" w:eastAsia="Calibri" w:hAnsi="Times New Roman" w:cs="Times New Roman"/>
              </w:rPr>
            </w:pPr>
            <w:r w:rsidRPr="009F1855">
              <w:rPr>
                <w:rFonts w:ascii="Times New Roman" w:eastAsia="Calibri" w:hAnsi="Times New Roman" w:cs="Times New Roman"/>
                <w:szCs w:val="24"/>
              </w:rPr>
              <w:t xml:space="preserve">Total suprafață neeligibilă </w:t>
            </w:r>
            <w:r w:rsidRPr="009F1855">
              <w:rPr>
                <w:rFonts w:ascii="Times New Roman" w:eastAsia="Calibri" w:hAnsi="Times New Roman" w:cs="Times New Roman"/>
              </w:rPr>
              <w:t>(încadrată în categoria funcțională T1 și/sau alte categorii decât “păduri” și “terenuri destinate împăduririi”)</w:t>
            </w:r>
            <w:r w:rsidRPr="009F1855">
              <w:rPr>
                <w:rFonts w:ascii="Times New Roman" w:eastAsia="Calibri" w:hAnsi="Times New Roman" w:cs="Times New Roman"/>
                <w:szCs w:val="24"/>
              </w:rPr>
              <w:t xml:space="preserve"> </w:t>
            </w:r>
            <w:r w:rsidRPr="009F1855">
              <w:rPr>
                <w:rFonts w:ascii="Times New Roman" w:eastAsia="Calibri" w:hAnsi="Times New Roman" w:cs="Times New Roman"/>
                <w:szCs w:val="24"/>
                <w:vertAlign w:val="superscript"/>
              </w:rPr>
              <w:t>***</w:t>
            </w:r>
          </w:p>
        </w:tc>
        <w:tc>
          <w:tcPr>
            <w:tcW w:w="1620" w:type="dxa"/>
          </w:tcPr>
          <w:p w14:paraId="242E9057" w14:textId="77777777" w:rsidR="0046244A" w:rsidRPr="009F1855" w:rsidRDefault="0046244A" w:rsidP="0046244A">
            <w:pPr>
              <w:jc w:val="center"/>
              <w:rPr>
                <w:rFonts w:ascii="Times New Roman" w:eastAsia="Calibri" w:hAnsi="Times New Roman" w:cs="Times New Roman"/>
                <w:sz w:val="16"/>
                <w:szCs w:val="16"/>
              </w:rPr>
            </w:pPr>
          </w:p>
        </w:tc>
      </w:tr>
    </w:tbl>
    <w:p w14:paraId="005EF8E6" w14:textId="77777777" w:rsidR="0046244A" w:rsidRPr="009F1855" w:rsidRDefault="0046244A" w:rsidP="0046244A">
      <w:pPr>
        <w:spacing w:after="0" w:line="240" w:lineRule="auto"/>
        <w:rPr>
          <w:rFonts w:ascii="Times New Roman" w:eastAsia="Calibri" w:hAnsi="Times New Roman" w:cs="Times New Roman"/>
          <w:b/>
        </w:rPr>
      </w:pPr>
    </w:p>
    <w:p w14:paraId="567F3192" w14:textId="77777777" w:rsidR="0046244A" w:rsidRPr="009F1855" w:rsidRDefault="0046244A" w:rsidP="0046244A">
      <w:pPr>
        <w:spacing w:after="0" w:line="240" w:lineRule="auto"/>
        <w:rPr>
          <w:rFonts w:ascii="Times New Roman" w:eastAsia="Calibri" w:hAnsi="Times New Roman" w:cs="Times New Roman"/>
          <w:b/>
        </w:rPr>
      </w:pPr>
    </w:p>
    <w:p w14:paraId="689D99B6" w14:textId="77777777" w:rsidR="0046244A" w:rsidRPr="009F1855" w:rsidRDefault="0046244A" w:rsidP="0046244A">
      <w:pPr>
        <w:spacing w:after="0" w:line="240" w:lineRule="auto"/>
        <w:rPr>
          <w:rFonts w:ascii="Times New Roman" w:eastAsia="Calibri" w:hAnsi="Times New Roman" w:cs="Times New Roman"/>
          <w:b/>
        </w:rPr>
      </w:pPr>
      <w:r w:rsidRPr="009F1855">
        <w:rPr>
          <w:rFonts w:ascii="Times New Roman" w:eastAsia="Calibri" w:hAnsi="Times New Roman" w:cs="Times New Roman"/>
          <w:b/>
        </w:rPr>
        <w:t>Denumire UP ,,n”</w:t>
      </w:r>
      <w:r w:rsidRPr="009F1855">
        <w:rPr>
          <w:rFonts w:ascii="Times New Roman" w:eastAsia="Calibri" w:hAnsi="Times New Roman" w:cs="Times New Roman"/>
          <w:b/>
          <w:vertAlign w:val="superscript"/>
        </w:rPr>
        <w:t xml:space="preserve"> *</w:t>
      </w:r>
      <w:r w:rsidRPr="009F1855">
        <w:rPr>
          <w:rFonts w:ascii="Times New Roman" w:eastAsia="Calibri" w:hAnsi="Times New Roman" w:cs="Times New Roman"/>
          <w:b/>
        </w:rPr>
        <w:t>.........................................................din județul.........................</w:t>
      </w:r>
    </w:p>
    <w:p w14:paraId="011EC405" w14:textId="77777777" w:rsidR="0046244A" w:rsidRPr="009F1855" w:rsidRDefault="0046244A" w:rsidP="0046244A">
      <w:pPr>
        <w:spacing w:after="0" w:line="240" w:lineRule="auto"/>
        <w:rPr>
          <w:rFonts w:ascii="Times New Roman" w:eastAsia="Calibri" w:hAnsi="Times New Roman" w:cs="Times New Roman"/>
          <w:b/>
        </w:rPr>
      </w:pPr>
    </w:p>
    <w:tbl>
      <w:tblPr>
        <w:tblStyle w:val="TableGrid1"/>
        <w:tblW w:w="0" w:type="auto"/>
        <w:jc w:val="center"/>
        <w:tblLook w:val="04A0" w:firstRow="1" w:lastRow="0" w:firstColumn="1" w:lastColumn="0" w:noHBand="0" w:noVBand="1"/>
      </w:tblPr>
      <w:tblGrid>
        <w:gridCol w:w="6779"/>
        <w:gridCol w:w="1620"/>
      </w:tblGrid>
      <w:tr w:rsidR="0046244A" w:rsidRPr="009F1855" w14:paraId="120030A5" w14:textId="77777777" w:rsidTr="00336064">
        <w:trPr>
          <w:jc w:val="center"/>
        </w:trPr>
        <w:tc>
          <w:tcPr>
            <w:tcW w:w="6779" w:type="dxa"/>
          </w:tcPr>
          <w:p w14:paraId="1452B2AF" w14:textId="77777777" w:rsidR="0046244A" w:rsidRPr="009F1855" w:rsidRDefault="0046244A" w:rsidP="0046244A">
            <w:pPr>
              <w:jc w:val="center"/>
              <w:rPr>
                <w:rFonts w:ascii="Times New Roman" w:eastAsia="Calibri" w:hAnsi="Times New Roman" w:cs="Times New Roman"/>
                <w:b/>
              </w:rPr>
            </w:pPr>
            <w:r w:rsidRPr="009F1855">
              <w:rPr>
                <w:rFonts w:ascii="Times New Roman" w:eastAsia="Calibri" w:hAnsi="Times New Roman" w:cs="Times New Roman"/>
                <w:b/>
              </w:rPr>
              <w:t>Situația detaliată  pe tipuri de suprafețe</w:t>
            </w:r>
          </w:p>
        </w:tc>
        <w:tc>
          <w:tcPr>
            <w:tcW w:w="1620" w:type="dxa"/>
          </w:tcPr>
          <w:p w14:paraId="439DA643" w14:textId="77777777" w:rsidR="0046244A" w:rsidRPr="009F1855" w:rsidRDefault="0046244A" w:rsidP="0046244A">
            <w:pPr>
              <w:jc w:val="center"/>
              <w:rPr>
                <w:rFonts w:ascii="Times New Roman" w:eastAsia="Calibri" w:hAnsi="Times New Roman" w:cs="Times New Roman"/>
                <w:b/>
              </w:rPr>
            </w:pPr>
            <w:r w:rsidRPr="009F1855">
              <w:rPr>
                <w:rFonts w:ascii="Times New Roman" w:eastAsia="Calibri" w:hAnsi="Times New Roman" w:cs="Times New Roman"/>
                <w:b/>
              </w:rPr>
              <w:t>Suprafaţă (ha)</w:t>
            </w:r>
          </w:p>
        </w:tc>
      </w:tr>
      <w:tr w:rsidR="0046244A" w:rsidRPr="009F1855" w14:paraId="0ED2EF4A" w14:textId="77777777" w:rsidTr="00336064">
        <w:trPr>
          <w:jc w:val="center"/>
        </w:trPr>
        <w:tc>
          <w:tcPr>
            <w:tcW w:w="6779" w:type="dxa"/>
          </w:tcPr>
          <w:p w14:paraId="2C56F313" w14:textId="77777777" w:rsidR="0046244A" w:rsidRPr="009F1855" w:rsidRDefault="0046244A" w:rsidP="0046244A">
            <w:pPr>
              <w:jc w:val="center"/>
              <w:rPr>
                <w:rFonts w:ascii="Times New Roman" w:eastAsia="Calibri" w:hAnsi="Times New Roman" w:cs="Times New Roman"/>
                <w:b/>
              </w:rPr>
            </w:pPr>
            <w:r w:rsidRPr="009F1855">
              <w:rPr>
                <w:rFonts w:ascii="Times New Roman" w:eastAsia="Calibri" w:hAnsi="Times New Roman" w:cs="Times New Roman"/>
                <w:b/>
              </w:rPr>
              <w:t>Total suprafață deținută în UP din care:</w:t>
            </w:r>
          </w:p>
        </w:tc>
        <w:tc>
          <w:tcPr>
            <w:tcW w:w="1620" w:type="dxa"/>
          </w:tcPr>
          <w:p w14:paraId="1EB7DE2C" w14:textId="77777777" w:rsidR="0046244A" w:rsidRPr="009F1855" w:rsidRDefault="0046244A" w:rsidP="0046244A">
            <w:pPr>
              <w:jc w:val="center"/>
              <w:rPr>
                <w:rFonts w:ascii="Times New Roman" w:eastAsia="Calibri" w:hAnsi="Times New Roman" w:cs="Times New Roman"/>
              </w:rPr>
            </w:pPr>
          </w:p>
        </w:tc>
      </w:tr>
      <w:tr w:rsidR="0046244A" w:rsidRPr="009F1855" w14:paraId="198D0D07" w14:textId="77777777" w:rsidTr="00336064">
        <w:trPr>
          <w:jc w:val="center"/>
        </w:trPr>
        <w:tc>
          <w:tcPr>
            <w:tcW w:w="6779" w:type="dxa"/>
          </w:tcPr>
          <w:p w14:paraId="4D32B14A" w14:textId="77777777" w:rsidR="0046244A" w:rsidRPr="009F1855" w:rsidRDefault="0046244A" w:rsidP="0046244A">
            <w:pPr>
              <w:jc w:val="center"/>
              <w:rPr>
                <w:rFonts w:ascii="Times New Roman" w:eastAsia="Calibri" w:hAnsi="Times New Roman" w:cs="Times New Roman"/>
              </w:rPr>
            </w:pPr>
            <w:r w:rsidRPr="009F1855">
              <w:rPr>
                <w:rFonts w:ascii="Times New Roman" w:eastAsia="Calibri" w:hAnsi="Times New Roman" w:cs="Times New Roman"/>
                <w:szCs w:val="24"/>
              </w:rPr>
              <w:tab/>
              <w:t xml:space="preserve">Total suprafață eligibilă </w:t>
            </w:r>
          </w:p>
        </w:tc>
        <w:tc>
          <w:tcPr>
            <w:tcW w:w="1620" w:type="dxa"/>
          </w:tcPr>
          <w:p w14:paraId="2CC841B2" w14:textId="77777777" w:rsidR="0046244A" w:rsidRPr="009F1855" w:rsidRDefault="0046244A" w:rsidP="0046244A">
            <w:pPr>
              <w:jc w:val="center"/>
              <w:rPr>
                <w:rFonts w:ascii="Times New Roman" w:eastAsia="Calibri" w:hAnsi="Times New Roman" w:cs="Times New Roman"/>
              </w:rPr>
            </w:pPr>
          </w:p>
        </w:tc>
      </w:tr>
      <w:tr w:rsidR="0046244A" w:rsidRPr="009F1855" w14:paraId="0B90B84B" w14:textId="77777777" w:rsidTr="00336064">
        <w:trPr>
          <w:jc w:val="center"/>
        </w:trPr>
        <w:tc>
          <w:tcPr>
            <w:tcW w:w="6779" w:type="dxa"/>
          </w:tcPr>
          <w:p w14:paraId="53398455" w14:textId="77777777" w:rsidR="0046244A" w:rsidRPr="009F1855" w:rsidRDefault="0046244A" w:rsidP="0046244A">
            <w:pPr>
              <w:jc w:val="center"/>
              <w:rPr>
                <w:rFonts w:ascii="Times New Roman" w:eastAsia="Calibri" w:hAnsi="Times New Roman" w:cs="Times New Roman"/>
              </w:rPr>
            </w:pPr>
            <w:r w:rsidRPr="009F1855">
              <w:rPr>
                <w:rFonts w:ascii="Times New Roman" w:eastAsia="Calibri" w:hAnsi="Times New Roman" w:cs="Times New Roman"/>
                <w:szCs w:val="24"/>
              </w:rPr>
              <w:lastRenderedPageBreak/>
              <w:t xml:space="preserve">Total suprafaţă pentru care se solicită sprijin Pachet 1 </w:t>
            </w:r>
            <w:r w:rsidRPr="009F1855">
              <w:rPr>
                <w:rFonts w:ascii="Times New Roman" w:eastAsia="Calibri" w:hAnsi="Times New Roman" w:cs="Times New Roman"/>
              </w:rPr>
              <w:t>(egală cu suprafața eligibilă)</w:t>
            </w:r>
          </w:p>
        </w:tc>
        <w:tc>
          <w:tcPr>
            <w:tcW w:w="1620" w:type="dxa"/>
            <w:shd w:val="clear" w:color="auto" w:fill="auto"/>
          </w:tcPr>
          <w:p w14:paraId="609692F5" w14:textId="77777777" w:rsidR="0046244A" w:rsidRPr="009F1855" w:rsidRDefault="0046244A" w:rsidP="0046244A">
            <w:pPr>
              <w:jc w:val="center"/>
              <w:rPr>
                <w:rFonts w:ascii="Times New Roman" w:eastAsia="Calibri" w:hAnsi="Times New Roman" w:cs="Times New Roman"/>
              </w:rPr>
            </w:pPr>
          </w:p>
        </w:tc>
      </w:tr>
      <w:tr w:rsidR="0046244A" w:rsidRPr="009F1855" w14:paraId="59282181" w14:textId="77777777" w:rsidTr="00336064">
        <w:trPr>
          <w:jc w:val="center"/>
        </w:trPr>
        <w:tc>
          <w:tcPr>
            <w:tcW w:w="6779" w:type="dxa"/>
          </w:tcPr>
          <w:p w14:paraId="49FACF51" w14:textId="77777777" w:rsidR="0046244A" w:rsidRPr="009F1855" w:rsidRDefault="0046244A" w:rsidP="0046244A">
            <w:pPr>
              <w:jc w:val="center"/>
              <w:rPr>
                <w:rFonts w:ascii="Times New Roman" w:eastAsia="Calibri" w:hAnsi="Times New Roman" w:cs="Times New Roman"/>
              </w:rPr>
            </w:pPr>
            <w:r w:rsidRPr="009F1855">
              <w:rPr>
                <w:rFonts w:ascii="Times New Roman" w:eastAsia="Calibri" w:hAnsi="Times New Roman" w:cs="Times New Roman"/>
                <w:szCs w:val="24"/>
              </w:rPr>
              <w:t>Total suprafaţă pentru care se solicită sprijin Pachet 2</w:t>
            </w:r>
            <w:r w:rsidRPr="009F1855">
              <w:rPr>
                <w:rFonts w:ascii="Times New Roman" w:eastAsia="Calibri" w:hAnsi="Times New Roman" w:cs="Times New Roman"/>
                <w:b/>
                <w:szCs w:val="24"/>
                <w:vertAlign w:val="superscript"/>
              </w:rPr>
              <w:t>**</w:t>
            </w:r>
          </w:p>
        </w:tc>
        <w:tc>
          <w:tcPr>
            <w:tcW w:w="1620" w:type="dxa"/>
            <w:shd w:val="clear" w:color="auto" w:fill="auto"/>
          </w:tcPr>
          <w:p w14:paraId="35F02780" w14:textId="77777777" w:rsidR="0046244A" w:rsidRPr="009F1855" w:rsidRDefault="0046244A" w:rsidP="0046244A">
            <w:pPr>
              <w:jc w:val="center"/>
              <w:rPr>
                <w:rFonts w:ascii="Times New Roman" w:eastAsia="Calibri" w:hAnsi="Times New Roman" w:cs="Times New Roman"/>
              </w:rPr>
            </w:pPr>
          </w:p>
        </w:tc>
      </w:tr>
      <w:tr w:rsidR="0046244A" w:rsidRPr="009F1855" w14:paraId="4FD4A41E" w14:textId="77777777" w:rsidTr="00336064">
        <w:trPr>
          <w:jc w:val="center"/>
        </w:trPr>
        <w:tc>
          <w:tcPr>
            <w:tcW w:w="6779" w:type="dxa"/>
          </w:tcPr>
          <w:p w14:paraId="739A410E" w14:textId="77777777" w:rsidR="0046244A" w:rsidRPr="009F1855" w:rsidRDefault="0046244A" w:rsidP="0046244A">
            <w:pPr>
              <w:jc w:val="center"/>
              <w:rPr>
                <w:rFonts w:ascii="Times New Roman" w:eastAsia="Calibri" w:hAnsi="Times New Roman" w:cs="Times New Roman"/>
              </w:rPr>
            </w:pPr>
            <w:r w:rsidRPr="009F1855">
              <w:rPr>
                <w:rFonts w:ascii="Times New Roman" w:eastAsia="Calibri" w:hAnsi="Times New Roman" w:cs="Times New Roman"/>
                <w:szCs w:val="24"/>
              </w:rPr>
              <w:t xml:space="preserve">Total suprafață neeligibilă </w:t>
            </w:r>
            <w:r w:rsidRPr="009F1855">
              <w:rPr>
                <w:rFonts w:ascii="Times New Roman" w:eastAsia="Calibri" w:hAnsi="Times New Roman" w:cs="Times New Roman"/>
              </w:rPr>
              <w:t>(încadrată în categoria funcțională T1 și/sau alte categorii decât “păduri” și “terenuri destinate împăduririi”)</w:t>
            </w:r>
            <w:r w:rsidRPr="009F1855">
              <w:rPr>
                <w:rFonts w:ascii="Times New Roman" w:eastAsia="Calibri" w:hAnsi="Times New Roman" w:cs="Times New Roman"/>
                <w:szCs w:val="24"/>
              </w:rPr>
              <w:t xml:space="preserve"> </w:t>
            </w:r>
            <w:r w:rsidRPr="009F1855">
              <w:rPr>
                <w:rFonts w:ascii="Times New Roman" w:eastAsia="Calibri" w:hAnsi="Times New Roman" w:cs="Times New Roman"/>
                <w:szCs w:val="24"/>
                <w:vertAlign w:val="superscript"/>
              </w:rPr>
              <w:t>***</w:t>
            </w:r>
          </w:p>
        </w:tc>
        <w:tc>
          <w:tcPr>
            <w:tcW w:w="1620" w:type="dxa"/>
          </w:tcPr>
          <w:p w14:paraId="7FBEA533" w14:textId="77777777" w:rsidR="0046244A" w:rsidRPr="009F1855" w:rsidRDefault="0046244A" w:rsidP="0046244A">
            <w:pPr>
              <w:jc w:val="center"/>
              <w:rPr>
                <w:rFonts w:ascii="Times New Roman" w:eastAsia="Calibri" w:hAnsi="Times New Roman" w:cs="Times New Roman"/>
                <w:sz w:val="16"/>
                <w:szCs w:val="16"/>
              </w:rPr>
            </w:pPr>
          </w:p>
        </w:tc>
      </w:tr>
    </w:tbl>
    <w:p w14:paraId="2BA8DFDA" w14:textId="77777777" w:rsidR="0046244A" w:rsidRPr="009F1855" w:rsidRDefault="0046244A" w:rsidP="0046244A">
      <w:pPr>
        <w:spacing w:after="0" w:line="240" w:lineRule="auto"/>
        <w:rPr>
          <w:rFonts w:ascii="Times New Roman" w:eastAsia="Calibri" w:hAnsi="Times New Roman" w:cs="Times New Roman"/>
        </w:rPr>
      </w:pPr>
    </w:p>
    <w:p w14:paraId="08A07694" w14:textId="77777777" w:rsidR="0046244A" w:rsidRPr="009F1855" w:rsidRDefault="0046244A" w:rsidP="0046244A">
      <w:pPr>
        <w:spacing w:after="0" w:line="240" w:lineRule="auto"/>
        <w:jc w:val="both"/>
        <w:rPr>
          <w:rFonts w:ascii="Times New Roman" w:eastAsia="Calibri" w:hAnsi="Times New Roman" w:cs="Times New Roman"/>
        </w:rPr>
      </w:pPr>
    </w:p>
    <w:p w14:paraId="0EF1D114" w14:textId="77777777" w:rsidR="0046244A" w:rsidRPr="009F1855" w:rsidRDefault="0046244A" w:rsidP="0046244A">
      <w:pPr>
        <w:spacing w:after="0" w:line="240" w:lineRule="auto"/>
        <w:jc w:val="both"/>
        <w:rPr>
          <w:rFonts w:ascii="Times New Roman" w:eastAsia="Calibri" w:hAnsi="Times New Roman" w:cs="Times New Roman"/>
          <w:i/>
          <w:sz w:val="20"/>
          <w:szCs w:val="20"/>
        </w:rPr>
      </w:pPr>
      <w:r w:rsidRPr="009F1855">
        <w:rPr>
          <w:rFonts w:ascii="Times New Roman" w:eastAsia="Calibri" w:hAnsi="Times New Roman" w:cs="Times New Roman"/>
          <w:b/>
          <w:i/>
          <w:vertAlign w:val="superscript"/>
        </w:rPr>
        <w:t>*</w:t>
      </w:r>
      <w:r w:rsidRPr="009F1855">
        <w:rPr>
          <w:rFonts w:ascii="Times New Roman" w:eastAsia="Calibri" w:hAnsi="Times New Roman" w:cs="Times New Roman"/>
          <w:b/>
          <w:i/>
        </w:rPr>
        <w:t xml:space="preserve"> </w:t>
      </w:r>
      <w:r w:rsidRPr="009F1855">
        <w:rPr>
          <w:rFonts w:ascii="Times New Roman" w:eastAsia="Calibri" w:hAnsi="Times New Roman" w:cs="Times New Roman"/>
          <w:i/>
          <w:sz w:val="20"/>
          <w:szCs w:val="20"/>
        </w:rPr>
        <w:t>Se va completa pentru fiecare UP inclus în dosarul tehnic</w:t>
      </w:r>
    </w:p>
    <w:p w14:paraId="6DEEA06A" w14:textId="77777777" w:rsidR="0046244A" w:rsidRPr="009F1855" w:rsidRDefault="0046244A" w:rsidP="0046244A">
      <w:pPr>
        <w:pStyle w:val="CommentText"/>
        <w:jc w:val="both"/>
        <w:rPr>
          <w:i/>
        </w:rPr>
      </w:pPr>
      <w:r w:rsidRPr="009F1855">
        <w:rPr>
          <w:rFonts w:eastAsia="Calibri"/>
          <w:b/>
          <w:i/>
          <w:vertAlign w:val="superscript"/>
          <w:lang w:eastAsia="en-US"/>
        </w:rPr>
        <w:t xml:space="preserve">** </w:t>
      </w:r>
      <w:r w:rsidRPr="009F1855">
        <w:rPr>
          <w:rFonts w:eastAsia="Calibri"/>
          <w:i/>
          <w:lang w:eastAsia="en-US"/>
        </w:rPr>
        <w:t xml:space="preserve">Se va completa cu suprafața totală pentru care se va solicita sprijin în cei 5 ani de angajament. </w:t>
      </w:r>
      <w:r w:rsidRPr="009F1855">
        <w:rPr>
          <w:i/>
        </w:rPr>
        <w:t>Se însumează suprafața u.a. cu codurile R1-R5 înscrise în col. 12 a tabelului desfășurat pe u.a.</w:t>
      </w:r>
    </w:p>
    <w:p w14:paraId="768CEC87" w14:textId="77777777" w:rsidR="0046244A" w:rsidRPr="009F1855" w:rsidRDefault="0046244A" w:rsidP="0046244A">
      <w:pPr>
        <w:pStyle w:val="CommentText"/>
        <w:jc w:val="both"/>
        <w:rPr>
          <w:rFonts w:eastAsia="Calibri"/>
          <w:i/>
          <w:lang w:val="en-US" w:eastAsia="en-US"/>
        </w:rPr>
      </w:pPr>
      <w:r w:rsidRPr="009F1855">
        <w:rPr>
          <w:rFonts w:eastAsia="Calibri"/>
          <w:b/>
          <w:i/>
          <w:vertAlign w:val="superscript"/>
          <w:lang w:eastAsia="en-US"/>
        </w:rPr>
        <w:t xml:space="preserve">*** </w:t>
      </w:r>
      <w:r w:rsidRPr="009F1855">
        <w:rPr>
          <w:rFonts w:eastAsia="Calibri"/>
          <w:i/>
          <w:lang w:eastAsia="en-US"/>
        </w:rPr>
        <w:t>Suprafata rezultă din însumarea suprafețelor u.a –urilor încadrate</w:t>
      </w:r>
      <w:r w:rsidRPr="009F1855">
        <w:rPr>
          <w:rFonts w:eastAsia="Calibri"/>
          <w:b/>
          <w:i/>
          <w:lang w:eastAsia="en-US"/>
        </w:rPr>
        <w:t xml:space="preserve"> </w:t>
      </w:r>
      <w:r w:rsidRPr="009F1855">
        <w:rPr>
          <w:rFonts w:eastAsia="Calibri"/>
          <w:i/>
          <w:lang w:eastAsia="en-US"/>
        </w:rPr>
        <w:t xml:space="preserve">în categoria funcțională T1 și/sau alte categorii decât </w:t>
      </w:r>
      <w:r w:rsidRPr="009F1855">
        <w:rPr>
          <w:rFonts w:eastAsia="Calibri"/>
          <w:i/>
          <w:lang w:val="en-US" w:eastAsia="en-US"/>
        </w:rPr>
        <w:t>“</w:t>
      </w:r>
      <w:r w:rsidRPr="009F1855">
        <w:rPr>
          <w:rFonts w:eastAsia="Calibri"/>
          <w:i/>
          <w:lang w:eastAsia="en-US"/>
        </w:rPr>
        <w:t xml:space="preserve">păduri” și </w:t>
      </w:r>
      <w:r w:rsidRPr="009F1855">
        <w:rPr>
          <w:rFonts w:eastAsia="Calibri"/>
          <w:i/>
          <w:lang w:val="en-US" w:eastAsia="en-US"/>
        </w:rPr>
        <w:t xml:space="preserve">“terenuri destinate </w:t>
      </w:r>
      <w:r w:rsidRPr="009F1855">
        <w:rPr>
          <w:rFonts w:eastAsia="Calibri"/>
          <w:i/>
          <w:lang w:eastAsia="en-US"/>
        </w:rPr>
        <w:t>împăduririi</w:t>
      </w:r>
      <w:r w:rsidRPr="009F1855">
        <w:rPr>
          <w:rFonts w:eastAsia="Calibri"/>
          <w:i/>
          <w:lang w:val="en-US" w:eastAsia="en-US"/>
        </w:rPr>
        <w:t>” care se regăsesc în tabelul din Anexa 12b.</w:t>
      </w:r>
    </w:p>
    <w:p w14:paraId="175AF826" w14:textId="77777777" w:rsidR="0046244A" w:rsidRPr="009F1855" w:rsidRDefault="0046244A" w:rsidP="0046244A">
      <w:pPr>
        <w:pStyle w:val="CommentText"/>
        <w:rPr>
          <w:rFonts w:eastAsia="Calibri"/>
          <w:lang w:val="en-US" w:eastAsia="en-US"/>
        </w:rPr>
      </w:pPr>
    </w:p>
    <w:p w14:paraId="17EE7C16" w14:textId="77777777" w:rsidR="0046244A" w:rsidRPr="009F1855" w:rsidRDefault="0046244A" w:rsidP="0046244A">
      <w:pPr>
        <w:pStyle w:val="CommentText"/>
        <w:rPr>
          <w:b/>
        </w:rPr>
      </w:pPr>
    </w:p>
    <w:p w14:paraId="331B06E6" w14:textId="77777777" w:rsidR="0046244A" w:rsidRPr="009F1855" w:rsidRDefault="0046244A" w:rsidP="0046244A">
      <w:pPr>
        <w:spacing w:after="0" w:line="240" w:lineRule="auto"/>
        <w:rPr>
          <w:rFonts w:ascii="Times New Roman" w:eastAsia="Calibri" w:hAnsi="Times New Roman" w:cs="Times New Roman"/>
          <w:sz w:val="20"/>
          <w:szCs w:val="20"/>
        </w:rPr>
      </w:pPr>
      <w:r w:rsidRPr="009F1855">
        <w:rPr>
          <w:rFonts w:ascii="Times New Roman" w:eastAsia="Calibri" w:hAnsi="Times New Roman" w:cs="Times New Roman"/>
          <w:sz w:val="20"/>
          <w:szCs w:val="20"/>
        </w:rPr>
        <w:t xml:space="preserve"> </w:t>
      </w:r>
    </w:p>
    <w:p w14:paraId="2EE47428" w14:textId="77777777" w:rsidR="0046244A" w:rsidRPr="009F1855" w:rsidRDefault="0046244A" w:rsidP="0046244A">
      <w:pPr>
        <w:spacing w:after="0" w:line="240" w:lineRule="auto"/>
        <w:ind w:left="426"/>
        <w:contextualSpacing/>
        <w:jc w:val="both"/>
        <w:rPr>
          <w:rFonts w:ascii="Times New Roman" w:eastAsia="Calibri" w:hAnsi="Times New Roman" w:cs="Times New Roman"/>
          <w:b/>
        </w:rPr>
      </w:pPr>
      <w:r w:rsidRPr="009F1855">
        <w:rPr>
          <w:rFonts w:ascii="Times New Roman" w:eastAsia="Calibri" w:hAnsi="Times New Roman" w:cs="Times New Roman"/>
          <w:b/>
        </w:rPr>
        <w:t xml:space="preserve">III. DATE REFERITOARE LA STRUCTURILE SILVICE* AUTORIZATE CARE ASIGURĂ ADMINISTRAREA SAU PRESTEAZĂ SERVICII SILVICE </w:t>
      </w:r>
    </w:p>
    <w:p w14:paraId="0D48EAC4" w14:textId="77777777" w:rsidR="0046244A" w:rsidRPr="009F1855" w:rsidRDefault="0046244A" w:rsidP="0046244A">
      <w:pPr>
        <w:spacing w:after="0" w:line="240" w:lineRule="auto"/>
        <w:jc w:val="both"/>
        <w:rPr>
          <w:rFonts w:ascii="Times New Roman" w:eastAsia="Calibri" w:hAnsi="Times New Roman" w:cs="Times New Roman"/>
        </w:rPr>
      </w:pPr>
    </w:p>
    <w:p w14:paraId="41631893"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Denumire Ocol silvic:____________________________________________________________________</w:t>
      </w:r>
      <w:r w:rsidRPr="009F1855" w:rsidDel="00FE1A41">
        <w:rPr>
          <w:rFonts w:ascii="Times New Roman" w:eastAsia="Calibri" w:hAnsi="Times New Roman" w:cs="Times New Roman"/>
        </w:rPr>
        <w:t xml:space="preserve"> </w:t>
      </w:r>
      <w:r w:rsidRPr="009F1855">
        <w:rPr>
          <w:rFonts w:ascii="Times New Roman" w:eastAsia="Calibri" w:hAnsi="Times New Roman" w:cs="Times New Roman"/>
        </w:rPr>
        <w:t>_</w:t>
      </w:r>
    </w:p>
    <w:p w14:paraId="11B2A229"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Sediul: ______________________________________________________________________________________</w:t>
      </w:r>
    </w:p>
    <w:p w14:paraId="0D03C1CF"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Nr. tel._________________  Nr. Fax___________________________________________________________</w:t>
      </w:r>
    </w:p>
    <w:p w14:paraId="642EDD8A" w14:textId="77777777" w:rsidR="0046244A" w:rsidRPr="009F1855" w:rsidRDefault="0046244A" w:rsidP="0046244A">
      <w:pPr>
        <w:spacing w:after="0" w:line="240" w:lineRule="auto"/>
        <w:jc w:val="both"/>
        <w:rPr>
          <w:rFonts w:ascii="Times New Roman" w:eastAsia="Calibri" w:hAnsi="Times New Roman" w:cs="Times New Roman"/>
          <w:lang w:val="fr-FR"/>
        </w:rPr>
      </w:pPr>
      <w:r w:rsidRPr="009F1855">
        <w:rPr>
          <w:rFonts w:ascii="Times New Roman" w:eastAsia="Calibri" w:hAnsi="Times New Roman" w:cs="Times New Roman"/>
          <w:lang w:val="fr-FR"/>
        </w:rPr>
        <w:t>Nr. Contract de administrare/prestare servicii silvice ____________________________________________</w:t>
      </w:r>
    </w:p>
    <w:p w14:paraId="74F5F1F0" w14:textId="77777777" w:rsidR="0046244A" w:rsidRPr="009F1855" w:rsidRDefault="0046244A" w:rsidP="0046244A">
      <w:pPr>
        <w:spacing w:after="0" w:line="240" w:lineRule="auto"/>
        <w:jc w:val="both"/>
        <w:rPr>
          <w:rFonts w:ascii="Times New Roman" w:hAnsi="Times New Roman" w:cs="Times New Roman"/>
          <w:bCs/>
        </w:rPr>
      </w:pPr>
      <w:r w:rsidRPr="009F1855">
        <w:rPr>
          <w:rFonts w:ascii="Times New Roman" w:hAnsi="Times New Roman" w:cs="Times New Roman"/>
          <w:bCs/>
        </w:rPr>
        <w:t>Data expirării contractului ………………………………….</w:t>
      </w:r>
    </w:p>
    <w:p w14:paraId="1A4F793A" w14:textId="77777777" w:rsidR="0046244A" w:rsidRPr="009F1855" w:rsidRDefault="0046244A" w:rsidP="0046244A">
      <w:pPr>
        <w:spacing w:after="0" w:line="240" w:lineRule="auto"/>
        <w:jc w:val="both"/>
        <w:rPr>
          <w:rFonts w:ascii="Times New Roman" w:hAnsi="Times New Roman" w:cs="Times New Roman"/>
          <w:bCs/>
          <w:highlight w:val="yellow"/>
        </w:rPr>
      </w:pPr>
      <w:r w:rsidRPr="009F1855">
        <w:rPr>
          <w:rFonts w:ascii="Times New Roman" w:hAnsi="Times New Roman" w:cs="Times New Roman"/>
          <w:bCs/>
        </w:rPr>
        <w:t>Suprafaţa pentru care este întocmit contractul …………….. ha</w:t>
      </w:r>
    </w:p>
    <w:p w14:paraId="75EA756B" w14:textId="77777777" w:rsidR="0046244A" w:rsidRPr="009F1855" w:rsidRDefault="0046244A" w:rsidP="0046244A">
      <w:pPr>
        <w:spacing w:after="0" w:line="240" w:lineRule="auto"/>
        <w:jc w:val="both"/>
        <w:rPr>
          <w:rFonts w:ascii="Times New Roman" w:eastAsia="Calibri" w:hAnsi="Times New Roman" w:cs="Times New Roman"/>
          <w:i/>
        </w:rPr>
      </w:pPr>
    </w:p>
    <w:p w14:paraId="3EA7716C" w14:textId="77777777" w:rsidR="0046244A" w:rsidRPr="009F1855" w:rsidRDefault="0046244A" w:rsidP="0046244A">
      <w:pPr>
        <w:spacing w:after="0" w:line="240" w:lineRule="auto"/>
        <w:jc w:val="both"/>
        <w:rPr>
          <w:rFonts w:ascii="Times New Roman" w:eastAsia="Calibri" w:hAnsi="Times New Roman" w:cs="Times New Roman"/>
          <w:i/>
        </w:rPr>
      </w:pPr>
      <w:r w:rsidRPr="009F1855">
        <w:rPr>
          <w:rFonts w:ascii="Times New Roman" w:eastAsia="Calibri" w:hAnsi="Times New Roman" w:cs="Times New Roman"/>
          <w:i/>
        </w:rPr>
        <w:t xml:space="preserve">* În situaţia în care administrarea sau prestarea serviciilor silvice se efectuează prin mai multe ocoale silvice și/sau contracte, se completează datele solicitate pentru fiecare dintre acestea. </w:t>
      </w:r>
    </w:p>
    <w:p w14:paraId="1A6C3A8B" w14:textId="77777777" w:rsidR="0053296E" w:rsidRPr="009F1855" w:rsidRDefault="0053296E" w:rsidP="0046244A">
      <w:pPr>
        <w:spacing w:after="0" w:line="240" w:lineRule="auto"/>
        <w:jc w:val="both"/>
        <w:rPr>
          <w:rFonts w:ascii="Times New Roman" w:eastAsia="Calibri" w:hAnsi="Times New Roman" w:cs="Times New Roman"/>
        </w:rPr>
      </w:pPr>
    </w:p>
    <w:p w14:paraId="78C26358" w14:textId="77777777" w:rsidR="0053296E" w:rsidRPr="009F1855" w:rsidRDefault="0053296E" w:rsidP="0046244A">
      <w:pPr>
        <w:spacing w:after="0" w:line="240" w:lineRule="auto"/>
        <w:jc w:val="both"/>
        <w:rPr>
          <w:rFonts w:ascii="Times New Roman" w:eastAsia="Calibri" w:hAnsi="Times New Roman" w:cs="Times New Roman"/>
        </w:rPr>
      </w:pPr>
    </w:p>
    <w:p w14:paraId="38B71746" w14:textId="77777777" w:rsidR="0046244A" w:rsidRPr="009F1855" w:rsidRDefault="0046244A" w:rsidP="0046244A">
      <w:pPr>
        <w:spacing w:after="0" w:line="240" w:lineRule="auto"/>
        <w:ind w:left="426"/>
        <w:contextualSpacing/>
        <w:jc w:val="both"/>
        <w:rPr>
          <w:rFonts w:ascii="Times New Roman" w:hAnsi="Times New Roman" w:cs="Times New Roman"/>
          <w:b/>
          <w:lang w:val="it-IT"/>
        </w:rPr>
      </w:pPr>
      <w:r w:rsidRPr="009F1855">
        <w:rPr>
          <w:rFonts w:ascii="Times New Roman" w:hAnsi="Times New Roman" w:cs="Times New Roman"/>
          <w:b/>
          <w:lang w:val="it-IT"/>
        </w:rPr>
        <w:t xml:space="preserve">IV. CONSTATĂRI ÎN URMA VERIFICĂRII DOSARULUI TEHNIC: </w:t>
      </w:r>
    </w:p>
    <w:tbl>
      <w:tblPr>
        <w:tblW w:w="964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984"/>
        <w:gridCol w:w="630"/>
        <w:gridCol w:w="540"/>
        <w:gridCol w:w="792"/>
        <w:gridCol w:w="2131"/>
      </w:tblGrid>
      <w:tr w:rsidR="0046244A" w:rsidRPr="009F1855" w14:paraId="13390B24" w14:textId="77777777" w:rsidTr="00336064">
        <w:trPr>
          <w:trHeight w:val="420"/>
        </w:trPr>
        <w:tc>
          <w:tcPr>
            <w:tcW w:w="567" w:type="dxa"/>
            <w:vMerge w:val="restart"/>
          </w:tcPr>
          <w:p w14:paraId="6304A681" w14:textId="77777777" w:rsidR="0046244A" w:rsidRPr="009F1855" w:rsidRDefault="0046244A" w:rsidP="0046244A">
            <w:pPr>
              <w:spacing w:after="0" w:line="240" w:lineRule="auto"/>
              <w:jc w:val="center"/>
              <w:rPr>
                <w:rFonts w:ascii="Times New Roman" w:hAnsi="Times New Roman" w:cs="Times New Roman"/>
                <w:b/>
              </w:rPr>
            </w:pPr>
            <w:r w:rsidRPr="009F1855">
              <w:rPr>
                <w:rFonts w:ascii="Times New Roman" w:hAnsi="Times New Roman" w:cs="Times New Roman"/>
                <w:b/>
              </w:rPr>
              <w:t>Nr</w:t>
            </w:r>
          </w:p>
          <w:p w14:paraId="4474870B" w14:textId="77777777" w:rsidR="0046244A" w:rsidRPr="009F1855" w:rsidRDefault="0046244A" w:rsidP="0046244A">
            <w:pPr>
              <w:spacing w:after="0" w:line="240" w:lineRule="auto"/>
              <w:jc w:val="center"/>
              <w:rPr>
                <w:rFonts w:ascii="Times New Roman" w:hAnsi="Times New Roman" w:cs="Times New Roman"/>
              </w:rPr>
            </w:pPr>
            <w:r w:rsidRPr="009F1855">
              <w:rPr>
                <w:rFonts w:ascii="Times New Roman" w:hAnsi="Times New Roman" w:cs="Times New Roman"/>
                <w:b/>
              </w:rPr>
              <w:t>crt</w:t>
            </w:r>
          </w:p>
        </w:tc>
        <w:tc>
          <w:tcPr>
            <w:tcW w:w="4984" w:type="dxa"/>
            <w:vMerge w:val="restart"/>
          </w:tcPr>
          <w:p w14:paraId="456D8537" w14:textId="77777777" w:rsidR="0046244A" w:rsidRPr="009F1855" w:rsidRDefault="0046244A" w:rsidP="0046244A">
            <w:pPr>
              <w:spacing w:after="0" w:line="240" w:lineRule="auto"/>
              <w:jc w:val="center"/>
              <w:rPr>
                <w:rFonts w:ascii="Times New Roman" w:hAnsi="Times New Roman" w:cs="Times New Roman"/>
                <w:b/>
              </w:rPr>
            </w:pPr>
          </w:p>
          <w:p w14:paraId="159C6F1E" w14:textId="77777777" w:rsidR="0046244A" w:rsidRPr="009F1855" w:rsidRDefault="0046244A" w:rsidP="0046244A">
            <w:pPr>
              <w:spacing w:after="0" w:line="240" w:lineRule="auto"/>
              <w:ind w:firstLine="180"/>
              <w:jc w:val="center"/>
              <w:rPr>
                <w:rFonts w:ascii="Times New Roman" w:hAnsi="Times New Roman" w:cs="Times New Roman"/>
              </w:rPr>
            </w:pPr>
            <w:r w:rsidRPr="009F1855">
              <w:rPr>
                <w:rFonts w:ascii="Times New Roman" w:hAnsi="Times New Roman" w:cs="Times New Roman"/>
                <w:b/>
              </w:rPr>
              <w:t>Obiectul  verificării</w:t>
            </w:r>
          </w:p>
        </w:tc>
        <w:tc>
          <w:tcPr>
            <w:tcW w:w="1962" w:type="dxa"/>
            <w:gridSpan w:val="3"/>
          </w:tcPr>
          <w:p w14:paraId="2D5F8719" w14:textId="77777777" w:rsidR="0046244A" w:rsidRPr="009F1855" w:rsidRDefault="0046244A" w:rsidP="0046244A">
            <w:pPr>
              <w:spacing w:after="0" w:line="240" w:lineRule="auto"/>
              <w:jc w:val="center"/>
              <w:rPr>
                <w:rFonts w:ascii="Times New Roman" w:hAnsi="Times New Roman" w:cs="Times New Roman"/>
                <w:b/>
              </w:rPr>
            </w:pPr>
            <w:r w:rsidRPr="009F1855">
              <w:rPr>
                <w:rFonts w:ascii="Times New Roman" w:hAnsi="Times New Roman" w:cs="Times New Roman"/>
                <w:b/>
              </w:rPr>
              <w:t>Rezultatul verificării</w:t>
            </w:r>
          </w:p>
        </w:tc>
        <w:tc>
          <w:tcPr>
            <w:tcW w:w="2131" w:type="dxa"/>
            <w:vMerge w:val="restart"/>
          </w:tcPr>
          <w:p w14:paraId="44CEA293" w14:textId="77777777" w:rsidR="0046244A" w:rsidRPr="009F1855" w:rsidRDefault="0046244A" w:rsidP="0046244A">
            <w:pPr>
              <w:spacing w:after="0" w:line="240" w:lineRule="auto"/>
              <w:jc w:val="center"/>
              <w:rPr>
                <w:rFonts w:ascii="Times New Roman" w:hAnsi="Times New Roman" w:cs="Times New Roman"/>
                <w:b/>
              </w:rPr>
            </w:pPr>
          </w:p>
          <w:p w14:paraId="463FA8BC" w14:textId="77777777" w:rsidR="0046244A" w:rsidRPr="009F1855" w:rsidRDefault="0046244A" w:rsidP="0046244A">
            <w:pPr>
              <w:spacing w:after="0" w:line="240" w:lineRule="auto"/>
              <w:jc w:val="center"/>
              <w:rPr>
                <w:rFonts w:ascii="Times New Roman" w:hAnsi="Times New Roman" w:cs="Times New Roman"/>
                <w:b/>
              </w:rPr>
            </w:pPr>
            <w:r w:rsidRPr="009F1855">
              <w:rPr>
                <w:rFonts w:ascii="Times New Roman" w:hAnsi="Times New Roman" w:cs="Times New Roman"/>
                <w:b/>
              </w:rPr>
              <w:t>Observaţii</w:t>
            </w:r>
          </w:p>
        </w:tc>
      </w:tr>
      <w:tr w:rsidR="0046244A" w:rsidRPr="009F1855" w14:paraId="7B081E59" w14:textId="77777777" w:rsidTr="00336064">
        <w:trPr>
          <w:trHeight w:val="420"/>
        </w:trPr>
        <w:tc>
          <w:tcPr>
            <w:tcW w:w="567" w:type="dxa"/>
            <w:vMerge/>
          </w:tcPr>
          <w:p w14:paraId="0E6D2B90" w14:textId="77777777" w:rsidR="0046244A" w:rsidRPr="009F1855" w:rsidRDefault="0046244A" w:rsidP="00F2365D">
            <w:pPr>
              <w:spacing w:after="0" w:line="240" w:lineRule="auto"/>
              <w:jc w:val="both"/>
              <w:rPr>
                <w:rFonts w:ascii="Times New Roman" w:hAnsi="Times New Roman" w:cs="Times New Roman"/>
                <w:b/>
              </w:rPr>
            </w:pPr>
          </w:p>
        </w:tc>
        <w:tc>
          <w:tcPr>
            <w:tcW w:w="4984" w:type="dxa"/>
            <w:vMerge/>
          </w:tcPr>
          <w:p w14:paraId="0D2CF1BB" w14:textId="77777777" w:rsidR="0046244A" w:rsidRPr="009F1855" w:rsidRDefault="0046244A" w:rsidP="00F2365D">
            <w:pPr>
              <w:spacing w:after="0" w:line="240" w:lineRule="auto"/>
              <w:jc w:val="both"/>
              <w:rPr>
                <w:rFonts w:ascii="Times New Roman" w:hAnsi="Times New Roman" w:cs="Times New Roman"/>
                <w:b/>
              </w:rPr>
            </w:pPr>
          </w:p>
        </w:tc>
        <w:tc>
          <w:tcPr>
            <w:tcW w:w="630" w:type="dxa"/>
          </w:tcPr>
          <w:p w14:paraId="1042522D" w14:textId="77777777" w:rsidR="0046244A" w:rsidRPr="009F1855" w:rsidRDefault="0046244A" w:rsidP="00F2365D">
            <w:pPr>
              <w:spacing w:after="0" w:line="240" w:lineRule="auto"/>
              <w:jc w:val="center"/>
              <w:rPr>
                <w:rFonts w:ascii="Times New Roman" w:hAnsi="Times New Roman" w:cs="Times New Roman"/>
                <w:b/>
              </w:rPr>
            </w:pPr>
            <w:r w:rsidRPr="009F1855">
              <w:rPr>
                <w:rFonts w:ascii="Times New Roman" w:hAnsi="Times New Roman" w:cs="Times New Roman"/>
                <w:b/>
              </w:rPr>
              <w:t>DA</w:t>
            </w:r>
          </w:p>
        </w:tc>
        <w:tc>
          <w:tcPr>
            <w:tcW w:w="540" w:type="dxa"/>
          </w:tcPr>
          <w:p w14:paraId="5B574783" w14:textId="77777777" w:rsidR="0046244A" w:rsidRPr="009F1855" w:rsidRDefault="0046244A" w:rsidP="00F2365D">
            <w:pPr>
              <w:spacing w:after="0" w:line="240" w:lineRule="auto"/>
              <w:jc w:val="center"/>
              <w:rPr>
                <w:rFonts w:ascii="Times New Roman" w:hAnsi="Times New Roman" w:cs="Times New Roman"/>
                <w:b/>
              </w:rPr>
            </w:pPr>
            <w:r w:rsidRPr="009F1855">
              <w:rPr>
                <w:rFonts w:ascii="Times New Roman" w:hAnsi="Times New Roman" w:cs="Times New Roman"/>
                <w:b/>
              </w:rPr>
              <w:t>NU</w:t>
            </w:r>
          </w:p>
        </w:tc>
        <w:tc>
          <w:tcPr>
            <w:tcW w:w="792" w:type="dxa"/>
          </w:tcPr>
          <w:p w14:paraId="3E5F4B26" w14:textId="77777777" w:rsidR="0046244A" w:rsidRPr="009F1855" w:rsidRDefault="0046244A" w:rsidP="00F2365D">
            <w:pPr>
              <w:spacing w:after="0" w:line="240" w:lineRule="auto"/>
              <w:jc w:val="both"/>
              <w:rPr>
                <w:rFonts w:ascii="Times New Roman" w:hAnsi="Times New Roman" w:cs="Times New Roman"/>
                <w:b/>
              </w:rPr>
            </w:pPr>
            <w:r w:rsidRPr="009F1855">
              <w:rPr>
                <w:rFonts w:ascii="Times New Roman" w:hAnsi="Times New Roman" w:cs="Times New Roman"/>
                <w:b/>
              </w:rPr>
              <w:t>Nu este cazul</w:t>
            </w:r>
          </w:p>
        </w:tc>
        <w:tc>
          <w:tcPr>
            <w:tcW w:w="2131" w:type="dxa"/>
            <w:vMerge/>
          </w:tcPr>
          <w:p w14:paraId="68D2D37C" w14:textId="77777777" w:rsidR="0046244A" w:rsidRPr="009F1855" w:rsidRDefault="0046244A" w:rsidP="00F2365D">
            <w:pPr>
              <w:spacing w:after="0" w:line="240" w:lineRule="auto"/>
              <w:jc w:val="both"/>
              <w:rPr>
                <w:rFonts w:ascii="Times New Roman" w:hAnsi="Times New Roman" w:cs="Times New Roman"/>
                <w:b/>
              </w:rPr>
            </w:pPr>
          </w:p>
        </w:tc>
      </w:tr>
      <w:tr w:rsidR="0046244A" w:rsidRPr="009F1855" w14:paraId="1FC88C45" w14:textId="77777777" w:rsidTr="00336064">
        <w:trPr>
          <w:trHeight w:val="420"/>
        </w:trPr>
        <w:tc>
          <w:tcPr>
            <w:tcW w:w="567" w:type="dxa"/>
          </w:tcPr>
          <w:p w14:paraId="01814887"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1.</w:t>
            </w:r>
          </w:p>
        </w:tc>
        <w:tc>
          <w:tcPr>
            <w:tcW w:w="4984" w:type="dxa"/>
          </w:tcPr>
          <w:p w14:paraId="57C810D3"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Suprafaţa de teren forestier ce urmează a fi angajată este localizată pe teritoriul României şi este inclusă în Fondul Forestier Naţional?</w:t>
            </w:r>
          </w:p>
        </w:tc>
        <w:tc>
          <w:tcPr>
            <w:tcW w:w="630" w:type="dxa"/>
          </w:tcPr>
          <w:p w14:paraId="313A47D2" w14:textId="77777777" w:rsidR="0046244A" w:rsidRPr="009F1855" w:rsidRDefault="0046244A" w:rsidP="0046244A">
            <w:pPr>
              <w:spacing w:after="0" w:line="240" w:lineRule="auto"/>
              <w:jc w:val="center"/>
              <w:rPr>
                <w:rFonts w:ascii="Times New Roman" w:hAnsi="Times New Roman" w:cs="Times New Roman"/>
                <w:b/>
              </w:rPr>
            </w:pPr>
          </w:p>
        </w:tc>
        <w:tc>
          <w:tcPr>
            <w:tcW w:w="540" w:type="dxa"/>
          </w:tcPr>
          <w:p w14:paraId="23E20813" w14:textId="77777777" w:rsidR="0046244A" w:rsidRPr="009F1855" w:rsidRDefault="0046244A" w:rsidP="0046244A">
            <w:pPr>
              <w:spacing w:after="0" w:line="240" w:lineRule="auto"/>
              <w:jc w:val="center"/>
              <w:rPr>
                <w:rFonts w:ascii="Times New Roman" w:hAnsi="Times New Roman" w:cs="Times New Roman"/>
                <w:b/>
              </w:rPr>
            </w:pPr>
          </w:p>
        </w:tc>
        <w:tc>
          <w:tcPr>
            <w:tcW w:w="792" w:type="dxa"/>
            <w:shd w:val="clear" w:color="auto" w:fill="BFBFBF" w:themeFill="background1" w:themeFillShade="BF"/>
          </w:tcPr>
          <w:p w14:paraId="315C9100" w14:textId="77777777" w:rsidR="0046244A" w:rsidRPr="009F1855" w:rsidRDefault="0046244A" w:rsidP="0046244A">
            <w:pPr>
              <w:spacing w:after="0" w:line="240" w:lineRule="auto"/>
              <w:jc w:val="both"/>
              <w:rPr>
                <w:rFonts w:ascii="Times New Roman" w:hAnsi="Times New Roman" w:cs="Times New Roman"/>
                <w:b/>
              </w:rPr>
            </w:pPr>
          </w:p>
        </w:tc>
        <w:tc>
          <w:tcPr>
            <w:tcW w:w="2131" w:type="dxa"/>
          </w:tcPr>
          <w:p w14:paraId="47338D82" w14:textId="77777777" w:rsidR="0046244A" w:rsidRPr="009F1855" w:rsidRDefault="0046244A" w:rsidP="0046244A">
            <w:pPr>
              <w:spacing w:after="0" w:line="240" w:lineRule="auto"/>
              <w:jc w:val="both"/>
              <w:rPr>
                <w:rFonts w:ascii="Times New Roman" w:hAnsi="Times New Roman" w:cs="Times New Roman"/>
                <w:b/>
              </w:rPr>
            </w:pPr>
          </w:p>
        </w:tc>
      </w:tr>
      <w:tr w:rsidR="0046244A" w:rsidRPr="009F1855" w14:paraId="17E3B505" w14:textId="77777777" w:rsidTr="00336064">
        <w:tc>
          <w:tcPr>
            <w:tcW w:w="567" w:type="dxa"/>
          </w:tcPr>
          <w:p w14:paraId="6BB9F6F3"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2.</w:t>
            </w:r>
          </w:p>
        </w:tc>
        <w:tc>
          <w:tcPr>
            <w:tcW w:w="4984" w:type="dxa"/>
          </w:tcPr>
          <w:p w14:paraId="5843B7D8"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Solicitantul deține documente doveditoare ale dreptului de proprietate pentru suprafaţa ce urmează a fi angajată ?</w:t>
            </w:r>
          </w:p>
        </w:tc>
        <w:tc>
          <w:tcPr>
            <w:tcW w:w="630" w:type="dxa"/>
          </w:tcPr>
          <w:p w14:paraId="38F0C524" w14:textId="77777777" w:rsidR="0046244A" w:rsidRPr="009F1855" w:rsidRDefault="0046244A" w:rsidP="0046244A">
            <w:pPr>
              <w:spacing w:after="0" w:line="240" w:lineRule="auto"/>
              <w:jc w:val="both"/>
              <w:rPr>
                <w:rFonts w:ascii="Times New Roman" w:hAnsi="Times New Roman" w:cs="Times New Roman"/>
                <w:lang w:val="fr-FR"/>
              </w:rPr>
            </w:pPr>
          </w:p>
        </w:tc>
        <w:tc>
          <w:tcPr>
            <w:tcW w:w="540" w:type="dxa"/>
          </w:tcPr>
          <w:p w14:paraId="07C7D098" w14:textId="77777777" w:rsidR="0046244A" w:rsidRPr="009F1855" w:rsidRDefault="0046244A" w:rsidP="0046244A">
            <w:pPr>
              <w:spacing w:after="0" w:line="240" w:lineRule="auto"/>
              <w:jc w:val="both"/>
              <w:rPr>
                <w:rFonts w:ascii="Times New Roman" w:hAnsi="Times New Roman" w:cs="Times New Roman"/>
                <w:lang w:val="fr-FR"/>
              </w:rPr>
            </w:pPr>
          </w:p>
        </w:tc>
        <w:tc>
          <w:tcPr>
            <w:tcW w:w="792" w:type="dxa"/>
            <w:shd w:val="clear" w:color="auto" w:fill="BFBFBF" w:themeFill="background1" w:themeFillShade="BF"/>
          </w:tcPr>
          <w:p w14:paraId="179A1AE2" w14:textId="77777777" w:rsidR="0046244A" w:rsidRPr="009F1855" w:rsidRDefault="0046244A" w:rsidP="0046244A">
            <w:pPr>
              <w:spacing w:after="0" w:line="240" w:lineRule="auto"/>
              <w:jc w:val="both"/>
              <w:rPr>
                <w:rFonts w:ascii="Times New Roman" w:hAnsi="Times New Roman" w:cs="Times New Roman"/>
                <w:lang w:val="fr-FR"/>
              </w:rPr>
            </w:pPr>
          </w:p>
        </w:tc>
        <w:tc>
          <w:tcPr>
            <w:tcW w:w="2131" w:type="dxa"/>
          </w:tcPr>
          <w:p w14:paraId="0E060468" w14:textId="77777777" w:rsidR="0046244A" w:rsidRPr="009F1855" w:rsidRDefault="0046244A" w:rsidP="0046244A">
            <w:pPr>
              <w:spacing w:after="0" w:line="240" w:lineRule="auto"/>
              <w:jc w:val="both"/>
              <w:rPr>
                <w:rFonts w:ascii="Times New Roman" w:hAnsi="Times New Roman" w:cs="Times New Roman"/>
                <w:lang w:val="fr-FR"/>
              </w:rPr>
            </w:pPr>
          </w:p>
        </w:tc>
      </w:tr>
      <w:tr w:rsidR="0046244A" w:rsidRPr="009F1855" w14:paraId="0949C449" w14:textId="77777777" w:rsidTr="00336064">
        <w:tc>
          <w:tcPr>
            <w:tcW w:w="567" w:type="dxa"/>
            <w:vMerge w:val="restart"/>
          </w:tcPr>
          <w:p w14:paraId="15A42CE1"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3.</w:t>
            </w:r>
          </w:p>
        </w:tc>
        <w:tc>
          <w:tcPr>
            <w:tcW w:w="4984" w:type="dxa"/>
          </w:tcPr>
          <w:p w14:paraId="565A5FB8"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Terenul forestier care urmează a fi inclus în angajament este în proprietatea:</w:t>
            </w:r>
          </w:p>
        </w:tc>
        <w:tc>
          <w:tcPr>
            <w:tcW w:w="630" w:type="dxa"/>
            <w:shd w:val="clear" w:color="auto" w:fill="BFBFBF" w:themeFill="background1" w:themeFillShade="BF"/>
          </w:tcPr>
          <w:p w14:paraId="64170795" w14:textId="77777777" w:rsidR="0046244A" w:rsidRPr="009F1855" w:rsidRDefault="0046244A" w:rsidP="0046244A">
            <w:pPr>
              <w:spacing w:after="0" w:line="240" w:lineRule="auto"/>
              <w:jc w:val="both"/>
              <w:rPr>
                <w:rFonts w:ascii="Times New Roman" w:hAnsi="Times New Roman" w:cs="Times New Roman"/>
              </w:rPr>
            </w:pPr>
          </w:p>
        </w:tc>
        <w:tc>
          <w:tcPr>
            <w:tcW w:w="540" w:type="dxa"/>
            <w:shd w:val="clear" w:color="auto" w:fill="BFBFBF" w:themeFill="background1" w:themeFillShade="BF"/>
          </w:tcPr>
          <w:p w14:paraId="628AD4FD" w14:textId="77777777" w:rsidR="0046244A" w:rsidRPr="009F1855" w:rsidRDefault="0046244A" w:rsidP="0046244A">
            <w:pPr>
              <w:spacing w:after="0" w:line="240" w:lineRule="auto"/>
              <w:jc w:val="both"/>
              <w:rPr>
                <w:rFonts w:ascii="Times New Roman" w:hAnsi="Times New Roman" w:cs="Times New Roman"/>
              </w:rPr>
            </w:pPr>
          </w:p>
        </w:tc>
        <w:tc>
          <w:tcPr>
            <w:tcW w:w="792" w:type="dxa"/>
            <w:shd w:val="clear" w:color="auto" w:fill="BFBFBF" w:themeFill="background1" w:themeFillShade="BF"/>
          </w:tcPr>
          <w:p w14:paraId="0319E367"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133592B4" w14:textId="77777777" w:rsidR="0046244A" w:rsidRPr="009F1855" w:rsidRDefault="0046244A" w:rsidP="0046244A">
            <w:pPr>
              <w:spacing w:after="0" w:line="240" w:lineRule="auto"/>
              <w:jc w:val="both"/>
              <w:rPr>
                <w:rFonts w:ascii="Times New Roman" w:hAnsi="Times New Roman" w:cs="Times New Roman"/>
              </w:rPr>
            </w:pPr>
          </w:p>
        </w:tc>
      </w:tr>
      <w:tr w:rsidR="0046244A" w:rsidRPr="009F1855" w14:paraId="79302FD7" w14:textId="77777777" w:rsidTr="00336064">
        <w:tc>
          <w:tcPr>
            <w:tcW w:w="567" w:type="dxa"/>
            <w:vMerge/>
          </w:tcPr>
          <w:p w14:paraId="6DFBD42C" w14:textId="77777777" w:rsidR="0046244A" w:rsidRPr="009F1855" w:rsidRDefault="0046244A" w:rsidP="00F2365D">
            <w:pPr>
              <w:spacing w:after="0" w:line="240" w:lineRule="auto"/>
              <w:jc w:val="both"/>
              <w:rPr>
                <w:rFonts w:ascii="Times New Roman" w:hAnsi="Times New Roman" w:cs="Times New Roman"/>
              </w:rPr>
            </w:pPr>
          </w:p>
        </w:tc>
        <w:tc>
          <w:tcPr>
            <w:tcW w:w="4984" w:type="dxa"/>
          </w:tcPr>
          <w:p w14:paraId="710789E7" w14:textId="77777777" w:rsidR="0046244A" w:rsidRPr="009F1855" w:rsidRDefault="0046244A" w:rsidP="00F2365D">
            <w:pPr>
              <w:spacing w:after="0" w:line="240" w:lineRule="auto"/>
              <w:jc w:val="both"/>
              <w:rPr>
                <w:rFonts w:ascii="Times New Roman" w:hAnsi="Times New Roman" w:cs="Times New Roman"/>
              </w:rPr>
            </w:pPr>
            <w:r w:rsidRPr="009F1855">
              <w:rPr>
                <w:rFonts w:ascii="Times New Roman" w:hAnsi="Times New Roman" w:cs="Times New Roman"/>
              </w:rPr>
              <w:t>a) privată a:</w:t>
            </w:r>
          </w:p>
        </w:tc>
        <w:tc>
          <w:tcPr>
            <w:tcW w:w="630" w:type="dxa"/>
            <w:shd w:val="clear" w:color="auto" w:fill="BFBFBF" w:themeFill="background1" w:themeFillShade="BF"/>
          </w:tcPr>
          <w:p w14:paraId="49424EBD" w14:textId="77777777" w:rsidR="0046244A" w:rsidRPr="009F1855" w:rsidRDefault="0046244A" w:rsidP="00F2365D">
            <w:pPr>
              <w:spacing w:after="0" w:line="240" w:lineRule="auto"/>
              <w:jc w:val="both"/>
              <w:rPr>
                <w:rFonts w:ascii="Times New Roman" w:hAnsi="Times New Roman" w:cs="Times New Roman"/>
              </w:rPr>
            </w:pPr>
          </w:p>
        </w:tc>
        <w:tc>
          <w:tcPr>
            <w:tcW w:w="540" w:type="dxa"/>
            <w:shd w:val="clear" w:color="auto" w:fill="BFBFBF" w:themeFill="background1" w:themeFillShade="BF"/>
          </w:tcPr>
          <w:p w14:paraId="0FD39130" w14:textId="77777777" w:rsidR="0046244A" w:rsidRPr="009F1855" w:rsidRDefault="0046244A" w:rsidP="00F2365D">
            <w:pPr>
              <w:spacing w:after="0" w:line="240" w:lineRule="auto"/>
              <w:jc w:val="both"/>
              <w:rPr>
                <w:rFonts w:ascii="Times New Roman" w:hAnsi="Times New Roman" w:cs="Times New Roman"/>
              </w:rPr>
            </w:pPr>
          </w:p>
        </w:tc>
        <w:tc>
          <w:tcPr>
            <w:tcW w:w="792" w:type="dxa"/>
            <w:shd w:val="clear" w:color="auto" w:fill="BFBFBF" w:themeFill="background1" w:themeFillShade="BF"/>
          </w:tcPr>
          <w:p w14:paraId="4275A0D3" w14:textId="77777777" w:rsidR="0046244A" w:rsidRPr="009F1855" w:rsidRDefault="0046244A" w:rsidP="00F2365D">
            <w:pPr>
              <w:spacing w:after="0" w:line="240" w:lineRule="auto"/>
              <w:jc w:val="both"/>
              <w:rPr>
                <w:rFonts w:ascii="Times New Roman" w:hAnsi="Times New Roman" w:cs="Times New Roman"/>
              </w:rPr>
            </w:pPr>
          </w:p>
        </w:tc>
        <w:tc>
          <w:tcPr>
            <w:tcW w:w="2131" w:type="dxa"/>
          </w:tcPr>
          <w:p w14:paraId="35A795F2" w14:textId="77777777" w:rsidR="0046244A" w:rsidRPr="009F1855" w:rsidRDefault="0046244A" w:rsidP="00F2365D">
            <w:pPr>
              <w:spacing w:after="0" w:line="240" w:lineRule="auto"/>
              <w:jc w:val="both"/>
              <w:rPr>
                <w:rFonts w:ascii="Times New Roman" w:hAnsi="Times New Roman" w:cs="Times New Roman"/>
              </w:rPr>
            </w:pPr>
          </w:p>
        </w:tc>
      </w:tr>
      <w:tr w:rsidR="0046244A" w:rsidRPr="009F1855" w14:paraId="6D9259DA" w14:textId="77777777" w:rsidTr="00336064">
        <w:tc>
          <w:tcPr>
            <w:tcW w:w="567" w:type="dxa"/>
            <w:vMerge/>
          </w:tcPr>
          <w:p w14:paraId="48A83D85" w14:textId="77777777" w:rsidR="0046244A" w:rsidRPr="009F1855" w:rsidRDefault="0046244A" w:rsidP="00F2365D">
            <w:pPr>
              <w:spacing w:after="0" w:line="240" w:lineRule="auto"/>
              <w:jc w:val="both"/>
              <w:rPr>
                <w:rFonts w:ascii="Times New Roman" w:hAnsi="Times New Roman" w:cs="Times New Roman"/>
              </w:rPr>
            </w:pPr>
          </w:p>
        </w:tc>
        <w:tc>
          <w:tcPr>
            <w:tcW w:w="4984" w:type="dxa"/>
          </w:tcPr>
          <w:p w14:paraId="794CFF3D" w14:textId="77777777" w:rsidR="0046244A" w:rsidRPr="009F1855" w:rsidRDefault="0046244A" w:rsidP="00F2365D">
            <w:pPr>
              <w:spacing w:after="0" w:line="240" w:lineRule="auto"/>
              <w:jc w:val="both"/>
              <w:rPr>
                <w:rFonts w:ascii="Times New Roman" w:hAnsi="Times New Roman" w:cs="Times New Roman"/>
              </w:rPr>
            </w:pPr>
            <w:r w:rsidRPr="009F1855">
              <w:rPr>
                <w:rFonts w:ascii="Times New Roman" w:hAnsi="Times New Roman" w:cs="Times New Roman"/>
              </w:rPr>
              <w:t>- unei persoane fizice sau unor persoane fizice dacă este cazul unei cereri cu beneficiari multipli;</w:t>
            </w:r>
          </w:p>
        </w:tc>
        <w:tc>
          <w:tcPr>
            <w:tcW w:w="630" w:type="dxa"/>
          </w:tcPr>
          <w:p w14:paraId="19E8C4E4" w14:textId="77777777" w:rsidR="0046244A" w:rsidRPr="009F1855" w:rsidRDefault="0046244A" w:rsidP="00F2365D">
            <w:pPr>
              <w:spacing w:after="0" w:line="240" w:lineRule="auto"/>
              <w:jc w:val="both"/>
              <w:rPr>
                <w:rFonts w:ascii="Times New Roman" w:hAnsi="Times New Roman" w:cs="Times New Roman"/>
              </w:rPr>
            </w:pPr>
          </w:p>
        </w:tc>
        <w:tc>
          <w:tcPr>
            <w:tcW w:w="540" w:type="dxa"/>
          </w:tcPr>
          <w:p w14:paraId="11D630E1" w14:textId="77777777" w:rsidR="0046244A" w:rsidRPr="009F1855" w:rsidRDefault="0046244A" w:rsidP="00F2365D">
            <w:pPr>
              <w:spacing w:after="0" w:line="240" w:lineRule="auto"/>
              <w:jc w:val="both"/>
              <w:rPr>
                <w:rFonts w:ascii="Times New Roman" w:hAnsi="Times New Roman" w:cs="Times New Roman"/>
              </w:rPr>
            </w:pPr>
          </w:p>
        </w:tc>
        <w:tc>
          <w:tcPr>
            <w:tcW w:w="792" w:type="dxa"/>
            <w:shd w:val="clear" w:color="auto" w:fill="BFBFBF" w:themeFill="background1" w:themeFillShade="BF"/>
          </w:tcPr>
          <w:p w14:paraId="611DD73E" w14:textId="77777777" w:rsidR="0046244A" w:rsidRPr="009F1855" w:rsidRDefault="0046244A" w:rsidP="00F2365D">
            <w:pPr>
              <w:spacing w:after="0" w:line="240" w:lineRule="auto"/>
              <w:jc w:val="both"/>
              <w:rPr>
                <w:rFonts w:ascii="Times New Roman" w:hAnsi="Times New Roman" w:cs="Times New Roman"/>
              </w:rPr>
            </w:pPr>
          </w:p>
        </w:tc>
        <w:tc>
          <w:tcPr>
            <w:tcW w:w="2131" w:type="dxa"/>
          </w:tcPr>
          <w:p w14:paraId="50D74582" w14:textId="77777777" w:rsidR="0046244A" w:rsidRPr="009F1855" w:rsidRDefault="0046244A" w:rsidP="00F2365D">
            <w:pPr>
              <w:spacing w:after="0" w:line="240" w:lineRule="auto"/>
              <w:jc w:val="both"/>
              <w:rPr>
                <w:rFonts w:ascii="Times New Roman" w:hAnsi="Times New Roman" w:cs="Times New Roman"/>
              </w:rPr>
            </w:pPr>
          </w:p>
        </w:tc>
      </w:tr>
      <w:tr w:rsidR="0046244A" w:rsidRPr="009F1855" w14:paraId="435CF451" w14:textId="77777777" w:rsidTr="00336064">
        <w:tc>
          <w:tcPr>
            <w:tcW w:w="567" w:type="dxa"/>
            <w:vMerge/>
          </w:tcPr>
          <w:p w14:paraId="228DE0EE" w14:textId="77777777" w:rsidR="0046244A" w:rsidRPr="009F1855" w:rsidRDefault="0046244A" w:rsidP="00F2365D">
            <w:pPr>
              <w:spacing w:after="0" w:line="240" w:lineRule="auto"/>
              <w:jc w:val="both"/>
              <w:rPr>
                <w:rFonts w:ascii="Times New Roman" w:hAnsi="Times New Roman" w:cs="Times New Roman"/>
              </w:rPr>
            </w:pPr>
          </w:p>
        </w:tc>
        <w:tc>
          <w:tcPr>
            <w:tcW w:w="4984" w:type="dxa"/>
          </w:tcPr>
          <w:p w14:paraId="37FAD11E" w14:textId="77777777" w:rsidR="0046244A" w:rsidRPr="009F1855" w:rsidRDefault="0046244A" w:rsidP="00F2365D">
            <w:pPr>
              <w:spacing w:after="0" w:line="240" w:lineRule="auto"/>
              <w:jc w:val="both"/>
              <w:rPr>
                <w:rFonts w:ascii="Times New Roman" w:hAnsi="Times New Roman" w:cs="Times New Roman"/>
              </w:rPr>
            </w:pPr>
            <w:r w:rsidRPr="009F1855">
              <w:rPr>
                <w:rFonts w:ascii="Times New Roman" w:hAnsi="Times New Roman" w:cs="Times New Roman"/>
              </w:rPr>
              <w:t>- unei asocieri de persoane fizice, fără personalitate juridică;</w:t>
            </w:r>
          </w:p>
        </w:tc>
        <w:tc>
          <w:tcPr>
            <w:tcW w:w="630" w:type="dxa"/>
          </w:tcPr>
          <w:p w14:paraId="2C3550C1" w14:textId="77777777" w:rsidR="0046244A" w:rsidRPr="009F1855" w:rsidRDefault="0046244A" w:rsidP="00F2365D">
            <w:pPr>
              <w:spacing w:after="0" w:line="240" w:lineRule="auto"/>
              <w:jc w:val="both"/>
              <w:rPr>
                <w:rFonts w:ascii="Times New Roman" w:hAnsi="Times New Roman" w:cs="Times New Roman"/>
              </w:rPr>
            </w:pPr>
          </w:p>
        </w:tc>
        <w:tc>
          <w:tcPr>
            <w:tcW w:w="540" w:type="dxa"/>
          </w:tcPr>
          <w:p w14:paraId="1467C253" w14:textId="77777777" w:rsidR="0046244A" w:rsidRPr="009F1855" w:rsidRDefault="0046244A" w:rsidP="00F2365D">
            <w:pPr>
              <w:spacing w:after="0" w:line="240" w:lineRule="auto"/>
              <w:jc w:val="both"/>
              <w:rPr>
                <w:rFonts w:ascii="Times New Roman" w:hAnsi="Times New Roman" w:cs="Times New Roman"/>
              </w:rPr>
            </w:pPr>
          </w:p>
        </w:tc>
        <w:tc>
          <w:tcPr>
            <w:tcW w:w="792" w:type="dxa"/>
            <w:shd w:val="clear" w:color="auto" w:fill="BFBFBF" w:themeFill="background1" w:themeFillShade="BF"/>
          </w:tcPr>
          <w:p w14:paraId="6B96A532" w14:textId="77777777" w:rsidR="0046244A" w:rsidRPr="009F1855" w:rsidRDefault="0046244A" w:rsidP="00F2365D">
            <w:pPr>
              <w:spacing w:after="0" w:line="240" w:lineRule="auto"/>
              <w:jc w:val="both"/>
              <w:rPr>
                <w:rFonts w:ascii="Times New Roman" w:hAnsi="Times New Roman" w:cs="Times New Roman"/>
              </w:rPr>
            </w:pPr>
          </w:p>
        </w:tc>
        <w:tc>
          <w:tcPr>
            <w:tcW w:w="2131" w:type="dxa"/>
          </w:tcPr>
          <w:p w14:paraId="0D4C4E1A" w14:textId="77777777" w:rsidR="0046244A" w:rsidRPr="009F1855" w:rsidRDefault="0046244A" w:rsidP="00F2365D">
            <w:pPr>
              <w:spacing w:after="0" w:line="240" w:lineRule="auto"/>
              <w:jc w:val="both"/>
              <w:rPr>
                <w:rFonts w:ascii="Times New Roman" w:hAnsi="Times New Roman" w:cs="Times New Roman"/>
              </w:rPr>
            </w:pPr>
          </w:p>
        </w:tc>
      </w:tr>
      <w:tr w:rsidR="0046244A" w:rsidRPr="009F1855" w14:paraId="6CB33D3A" w14:textId="77777777" w:rsidTr="00336064">
        <w:tc>
          <w:tcPr>
            <w:tcW w:w="567" w:type="dxa"/>
            <w:vMerge/>
          </w:tcPr>
          <w:p w14:paraId="60159C18" w14:textId="77777777" w:rsidR="0046244A" w:rsidRPr="009F1855" w:rsidRDefault="0046244A" w:rsidP="00F2365D">
            <w:pPr>
              <w:spacing w:after="0" w:line="240" w:lineRule="auto"/>
              <w:jc w:val="both"/>
              <w:rPr>
                <w:rFonts w:ascii="Times New Roman" w:hAnsi="Times New Roman" w:cs="Times New Roman"/>
              </w:rPr>
            </w:pPr>
          </w:p>
        </w:tc>
        <w:tc>
          <w:tcPr>
            <w:tcW w:w="4984" w:type="dxa"/>
          </w:tcPr>
          <w:p w14:paraId="3812284D" w14:textId="77777777" w:rsidR="0046244A" w:rsidRPr="009F1855" w:rsidRDefault="0046244A" w:rsidP="00F2365D">
            <w:pPr>
              <w:spacing w:after="0" w:line="240" w:lineRule="auto"/>
              <w:rPr>
                <w:rFonts w:ascii="Times New Roman" w:hAnsi="Times New Roman" w:cs="Times New Roman"/>
              </w:rPr>
            </w:pPr>
            <w:r w:rsidRPr="009F1855">
              <w:rPr>
                <w:rFonts w:ascii="Times New Roman" w:hAnsi="Times New Roman" w:cs="Times New Roman"/>
              </w:rPr>
              <w:t>- unei persoane juridice;</w:t>
            </w:r>
          </w:p>
        </w:tc>
        <w:tc>
          <w:tcPr>
            <w:tcW w:w="630" w:type="dxa"/>
          </w:tcPr>
          <w:p w14:paraId="2BA0D4CF" w14:textId="77777777" w:rsidR="0046244A" w:rsidRPr="009F1855" w:rsidRDefault="0046244A" w:rsidP="00F2365D">
            <w:pPr>
              <w:spacing w:after="0" w:line="240" w:lineRule="auto"/>
              <w:jc w:val="both"/>
              <w:rPr>
                <w:rFonts w:ascii="Times New Roman" w:hAnsi="Times New Roman" w:cs="Times New Roman"/>
              </w:rPr>
            </w:pPr>
          </w:p>
        </w:tc>
        <w:tc>
          <w:tcPr>
            <w:tcW w:w="540" w:type="dxa"/>
          </w:tcPr>
          <w:p w14:paraId="5410E3F0" w14:textId="77777777" w:rsidR="0046244A" w:rsidRPr="009F1855" w:rsidRDefault="0046244A" w:rsidP="00F2365D">
            <w:pPr>
              <w:spacing w:after="0" w:line="240" w:lineRule="auto"/>
              <w:jc w:val="both"/>
              <w:rPr>
                <w:rFonts w:ascii="Times New Roman" w:hAnsi="Times New Roman" w:cs="Times New Roman"/>
              </w:rPr>
            </w:pPr>
          </w:p>
        </w:tc>
        <w:tc>
          <w:tcPr>
            <w:tcW w:w="792" w:type="dxa"/>
            <w:shd w:val="clear" w:color="auto" w:fill="BFBFBF" w:themeFill="background1" w:themeFillShade="BF"/>
          </w:tcPr>
          <w:p w14:paraId="270546C1" w14:textId="77777777" w:rsidR="0046244A" w:rsidRPr="009F1855" w:rsidRDefault="0046244A" w:rsidP="00F2365D">
            <w:pPr>
              <w:spacing w:after="0" w:line="240" w:lineRule="auto"/>
              <w:jc w:val="both"/>
              <w:rPr>
                <w:rFonts w:ascii="Times New Roman" w:hAnsi="Times New Roman" w:cs="Times New Roman"/>
              </w:rPr>
            </w:pPr>
          </w:p>
        </w:tc>
        <w:tc>
          <w:tcPr>
            <w:tcW w:w="2131" w:type="dxa"/>
          </w:tcPr>
          <w:p w14:paraId="1078286B" w14:textId="77777777" w:rsidR="0046244A" w:rsidRPr="009F1855" w:rsidRDefault="0046244A" w:rsidP="00F2365D">
            <w:pPr>
              <w:spacing w:after="0" w:line="240" w:lineRule="auto"/>
              <w:jc w:val="both"/>
              <w:rPr>
                <w:rFonts w:ascii="Times New Roman" w:hAnsi="Times New Roman" w:cs="Times New Roman"/>
              </w:rPr>
            </w:pPr>
          </w:p>
        </w:tc>
      </w:tr>
      <w:tr w:rsidR="0046244A" w:rsidRPr="009F1855" w14:paraId="71D156EA" w14:textId="77777777" w:rsidTr="00336064">
        <w:tc>
          <w:tcPr>
            <w:tcW w:w="567" w:type="dxa"/>
            <w:vMerge/>
          </w:tcPr>
          <w:p w14:paraId="3340C84A" w14:textId="77777777" w:rsidR="0046244A" w:rsidRPr="009F1855" w:rsidRDefault="0046244A" w:rsidP="00F2365D">
            <w:pPr>
              <w:spacing w:after="0" w:line="240" w:lineRule="auto"/>
              <w:jc w:val="both"/>
              <w:rPr>
                <w:rFonts w:ascii="Times New Roman" w:hAnsi="Times New Roman" w:cs="Times New Roman"/>
              </w:rPr>
            </w:pPr>
          </w:p>
        </w:tc>
        <w:tc>
          <w:tcPr>
            <w:tcW w:w="4984" w:type="dxa"/>
          </w:tcPr>
          <w:p w14:paraId="5750A037" w14:textId="77777777" w:rsidR="0046244A" w:rsidRPr="009F1855" w:rsidRDefault="0046244A" w:rsidP="00F2365D">
            <w:pPr>
              <w:spacing w:after="0" w:line="240" w:lineRule="auto"/>
              <w:jc w:val="both"/>
              <w:rPr>
                <w:rFonts w:ascii="Times New Roman" w:hAnsi="Times New Roman" w:cs="Times New Roman"/>
              </w:rPr>
            </w:pPr>
            <w:r w:rsidRPr="009F1855">
              <w:rPr>
                <w:rFonts w:ascii="Times New Roman" w:hAnsi="Times New Roman" w:cs="Times New Roman"/>
              </w:rPr>
              <w:t>- unei asociații de proprietari de păduri persoane juridice;</w:t>
            </w:r>
          </w:p>
        </w:tc>
        <w:tc>
          <w:tcPr>
            <w:tcW w:w="630" w:type="dxa"/>
          </w:tcPr>
          <w:p w14:paraId="4B1F35F2" w14:textId="77777777" w:rsidR="0046244A" w:rsidRPr="009F1855" w:rsidRDefault="0046244A" w:rsidP="00F2365D">
            <w:pPr>
              <w:spacing w:after="0" w:line="240" w:lineRule="auto"/>
              <w:jc w:val="both"/>
              <w:rPr>
                <w:rFonts w:ascii="Times New Roman" w:hAnsi="Times New Roman" w:cs="Times New Roman"/>
                <w:lang w:val="fr-FR"/>
              </w:rPr>
            </w:pPr>
          </w:p>
        </w:tc>
        <w:tc>
          <w:tcPr>
            <w:tcW w:w="540" w:type="dxa"/>
          </w:tcPr>
          <w:p w14:paraId="07656833" w14:textId="77777777" w:rsidR="0046244A" w:rsidRPr="009F1855" w:rsidRDefault="0046244A" w:rsidP="00F2365D">
            <w:pPr>
              <w:spacing w:after="0" w:line="240" w:lineRule="auto"/>
              <w:jc w:val="both"/>
              <w:rPr>
                <w:rFonts w:ascii="Times New Roman" w:hAnsi="Times New Roman" w:cs="Times New Roman"/>
                <w:lang w:val="fr-FR"/>
              </w:rPr>
            </w:pPr>
          </w:p>
        </w:tc>
        <w:tc>
          <w:tcPr>
            <w:tcW w:w="792" w:type="dxa"/>
            <w:shd w:val="clear" w:color="auto" w:fill="BFBFBF" w:themeFill="background1" w:themeFillShade="BF"/>
          </w:tcPr>
          <w:p w14:paraId="585B137D" w14:textId="77777777" w:rsidR="0046244A" w:rsidRPr="009F1855" w:rsidRDefault="0046244A" w:rsidP="00F2365D">
            <w:pPr>
              <w:spacing w:after="0" w:line="240" w:lineRule="auto"/>
              <w:jc w:val="both"/>
              <w:rPr>
                <w:rFonts w:ascii="Times New Roman" w:hAnsi="Times New Roman" w:cs="Times New Roman"/>
                <w:lang w:val="fr-FR"/>
              </w:rPr>
            </w:pPr>
          </w:p>
        </w:tc>
        <w:tc>
          <w:tcPr>
            <w:tcW w:w="2131" w:type="dxa"/>
          </w:tcPr>
          <w:p w14:paraId="39078DA2" w14:textId="77777777" w:rsidR="0046244A" w:rsidRPr="009F1855" w:rsidRDefault="0046244A" w:rsidP="00F2365D">
            <w:pPr>
              <w:spacing w:after="0" w:line="240" w:lineRule="auto"/>
              <w:jc w:val="both"/>
              <w:rPr>
                <w:rFonts w:ascii="Times New Roman" w:hAnsi="Times New Roman" w:cs="Times New Roman"/>
                <w:lang w:val="fr-FR"/>
              </w:rPr>
            </w:pPr>
          </w:p>
        </w:tc>
      </w:tr>
      <w:tr w:rsidR="0046244A" w:rsidRPr="009F1855" w14:paraId="6B6C6CC0" w14:textId="77777777" w:rsidTr="00336064">
        <w:tc>
          <w:tcPr>
            <w:tcW w:w="567" w:type="dxa"/>
            <w:vMerge/>
          </w:tcPr>
          <w:p w14:paraId="070051C3" w14:textId="77777777" w:rsidR="0046244A" w:rsidRPr="009F1855" w:rsidRDefault="0046244A" w:rsidP="00F2365D">
            <w:pPr>
              <w:spacing w:after="0" w:line="240" w:lineRule="auto"/>
              <w:jc w:val="both"/>
              <w:rPr>
                <w:rFonts w:ascii="Times New Roman" w:hAnsi="Times New Roman" w:cs="Times New Roman"/>
                <w:lang w:val="fr-FR"/>
              </w:rPr>
            </w:pPr>
          </w:p>
        </w:tc>
        <w:tc>
          <w:tcPr>
            <w:tcW w:w="4984" w:type="dxa"/>
          </w:tcPr>
          <w:p w14:paraId="324D57F8" w14:textId="77777777" w:rsidR="0046244A" w:rsidRPr="009F1855" w:rsidRDefault="0046244A" w:rsidP="00F2365D">
            <w:pPr>
              <w:spacing w:after="0" w:line="240" w:lineRule="auto"/>
              <w:jc w:val="both"/>
              <w:rPr>
                <w:rFonts w:ascii="Times New Roman" w:hAnsi="Times New Roman" w:cs="Times New Roman"/>
              </w:rPr>
            </w:pPr>
            <w:r w:rsidRPr="009F1855">
              <w:rPr>
                <w:rFonts w:ascii="Times New Roman" w:hAnsi="Times New Roman" w:cs="Times New Roman"/>
              </w:rPr>
              <w:t>- unei UAT;</w:t>
            </w:r>
          </w:p>
        </w:tc>
        <w:tc>
          <w:tcPr>
            <w:tcW w:w="630" w:type="dxa"/>
          </w:tcPr>
          <w:p w14:paraId="5C348C6D" w14:textId="77777777" w:rsidR="0046244A" w:rsidRPr="009F1855" w:rsidRDefault="0046244A" w:rsidP="00F2365D">
            <w:pPr>
              <w:spacing w:after="0" w:line="240" w:lineRule="auto"/>
              <w:jc w:val="both"/>
              <w:rPr>
                <w:rFonts w:ascii="Times New Roman" w:hAnsi="Times New Roman" w:cs="Times New Roman"/>
              </w:rPr>
            </w:pPr>
          </w:p>
        </w:tc>
        <w:tc>
          <w:tcPr>
            <w:tcW w:w="540" w:type="dxa"/>
          </w:tcPr>
          <w:p w14:paraId="66FC0870" w14:textId="77777777" w:rsidR="0046244A" w:rsidRPr="009F1855" w:rsidRDefault="0046244A" w:rsidP="00F2365D">
            <w:pPr>
              <w:spacing w:after="0" w:line="240" w:lineRule="auto"/>
              <w:jc w:val="both"/>
              <w:rPr>
                <w:rFonts w:ascii="Times New Roman" w:hAnsi="Times New Roman" w:cs="Times New Roman"/>
              </w:rPr>
            </w:pPr>
          </w:p>
        </w:tc>
        <w:tc>
          <w:tcPr>
            <w:tcW w:w="792" w:type="dxa"/>
            <w:shd w:val="clear" w:color="auto" w:fill="BFBFBF" w:themeFill="background1" w:themeFillShade="BF"/>
          </w:tcPr>
          <w:p w14:paraId="6DDC9E88" w14:textId="77777777" w:rsidR="0046244A" w:rsidRPr="009F1855" w:rsidRDefault="0046244A" w:rsidP="00F2365D">
            <w:pPr>
              <w:spacing w:after="0" w:line="240" w:lineRule="auto"/>
              <w:jc w:val="both"/>
              <w:rPr>
                <w:rFonts w:ascii="Times New Roman" w:hAnsi="Times New Roman" w:cs="Times New Roman"/>
              </w:rPr>
            </w:pPr>
          </w:p>
        </w:tc>
        <w:tc>
          <w:tcPr>
            <w:tcW w:w="2131" w:type="dxa"/>
          </w:tcPr>
          <w:p w14:paraId="43BAAC2F" w14:textId="77777777" w:rsidR="0046244A" w:rsidRPr="009F1855" w:rsidRDefault="0046244A" w:rsidP="00F2365D">
            <w:pPr>
              <w:spacing w:after="0" w:line="240" w:lineRule="auto"/>
              <w:jc w:val="both"/>
              <w:rPr>
                <w:rFonts w:ascii="Times New Roman" w:hAnsi="Times New Roman" w:cs="Times New Roman"/>
              </w:rPr>
            </w:pPr>
          </w:p>
        </w:tc>
      </w:tr>
      <w:tr w:rsidR="0046244A" w:rsidRPr="009F1855" w14:paraId="4CAF7A57" w14:textId="77777777" w:rsidTr="00336064">
        <w:tc>
          <w:tcPr>
            <w:tcW w:w="567" w:type="dxa"/>
            <w:vMerge/>
          </w:tcPr>
          <w:p w14:paraId="3994EE3F" w14:textId="77777777" w:rsidR="0046244A" w:rsidRPr="009F1855" w:rsidRDefault="0046244A" w:rsidP="00F2365D">
            <w:pPr>
              <w:spacing w:after="0" w:line="240" w:lineRule="auto"/>
              <w:jc w:val="both"/>
              <w:rPr>
                <w:rFonts w:ascii="Times New Roman" w:hAnsi="Times New Roman" w:cs="Times New Roman"/>
              </w:rPr>
            </w:pPr>
          </w:p>
        </w:tc>
        <w:tc>
          <w:tcPr>
            <w:tcW w:w="4984" w:type="dxa"/>
          </w:tcPr>
          <w:p w14:paraId="2184C154" w14:textId="77777777" w:rsidR="0046244A" w:rsidRPr="009F1855" w:rsidRDefault="0046244A" w:rsidP="00F2365D">
            <w:pPr>
              <w:spacing w:after="0" w:line="240" w:lineRule="auto"/>
              <w:jc w:val="both"/>
              <w:rPr>
                <w:rFonts w:ascii="Times New Roman" w:hAnsi="Times New Roman" w:cs="Times New Roman"/>
              </w:rPr>
            </w:pPr>
            <w:r w:rsidRPr="009F1855">
              <w:rPr>
                <w:rFonts w:ascii="Times New Roman" w:hAnsi="Times New Roman" w:cs="Times New Roman"/>
              </w:rPr>
              <w:t>- unei asociații de proprietari de păduri UAT-uri;</w:t>
            </w:r>
          </w:p>
        </w:tc>
        <w:tc>
          <w:tcPr>
            <w:tcW w:w="630" w:type="dxa"/>
          </w:tcPr>
          <w:p w14:paraId="7CF97034" w14:textId="77777777" w:rsidR="0046244A" w:rsidRPr="009F1855" w:rsidRDefault="0046244A" w:rsidP="00F2365D">
            <w:pPr>
              <w:spacing w:after="0" w:line="240" w:lineRule="auto"/>
              <w:jc w:val="both"/>
              <w:rPr>
                <w:rFonts w:ascii="Times New Roman" w:hAnsi="Times New Roman" w:cs="Times New Roman"/>
                <w:lang w:val="fr-FR"/>
              </w:rPr>
            </w:pPr>
          </w:p>
        </w:tc>
        <w:tc>
          <w:tcPr>
            <w:tcW w:w="540" w:type="dxa"/>
          </w:tcPr>
          <w:p w14:paraId="0852800B" w14:textId="77777777" w:rsidR="0046244A" w:rsidRPr="009F1855" w:rsidRDefault="0046244A" w:rsidP="00F2365D">
            <w:pPr>
              <w:spacing w:after="0" w:line="240" w:lineRule="auto"/>
              <w:jc w:val="both"/>
              <w:rPr>
                <w:rFonts w:ascii="Times New Roman" w:hAnsi="Times New Roman" w:cs="Times New Roman"/>
                <w:lang w:val="fr-FR"/>
              </w:rPr>
            </w:pPr>
          </w:p>
        </w:tc>
        <w:tc>
          <w:tcPr>
            <w:tcW w:w="792" w:type="dxa"/>
            <w:shd w:val="clear" w:color="auto" w:fill="BFBFBF" w:themeFill="background1" w:themeFillShade="BF"/>
          </w:tcPr>
          <w:p w14:paraId="6006D0EE" w14:textId="77777777" w:rsidR="0046244A" w:rsidRPr="009F1855" w:rsidRDefault="0046244A" w:rsidP="00F2365D">
            <w:pPr>
              <w:spacing w:after="0" w:line="240" w:lineRule="auto"/>
              <w:jc w:val="both"/>
              <w:rPr>
                <w:rFonts w:ascii="Times New Roman" w:hAnsi="Times New Roman" w:cs="Times New Roman"/>
                <w:lang w:val="fr-FR"/>
              </w:rPr>
            </w:pPr>
          </w:p>
        </w:tc>
        <w:tc>
          <w:tcPr>
            <w:tcW w:w="2131" w:type="dxa"/>
          </w:tcPr>
          <w:p w14:paraId="008A1760" w14:textId="77777777" w:rsidR="0046244A" w:rsidRPr="009F1855" w:rsidRDefault="0046244A" w:rsidP="00F2365D">
            <w:pPr>
              <w:spacing w:after="0" w:line="240" w:lineRule="auto"/>
              <w:jc w:val="both"/>
              <w:rPr>
                <w:rFonts w:ascii="Times New Roman" w:hAnsi="Times New Roman" w:cs="Times New Roman"/>
                <w:lang w:val="fr-FR"/>
              </w:rPr>
            </w:pPr>
          </w:p>
        </w:tc>
      </w:tr>
      <w:tr w:rsidR="0046244A" w:rsidRPr="009F1855" w14:paraId="484A797F" w14:textId="77777777" w:rsidTr="00336064">
        <w:tc>
          <w:tcPr>
            <w:tcW w:w="567" w:type="dxa"/>
            <w:vMerge/>
          </w:tcPr>
          <w:p w14:paraId="02F54BDA" w14:textId="77777777" w:rsidR="0046244A" w:rsidRPr="009F1855" w:rsidRDefault="0046244A" w:rsidP="00F2365D">
            <w:pPr>
              <w:spacing w:after="0" w:line="240" w:lineRule="auto"/>
              <w:jc w:val="both"/>
              <w:rPr>
                <w:rFonts w:ascii="Times New Roman" w:hAnsi="Times New Roman" w:cs="Times New Roman"/>
                <w:lang w:val="fr-FR"/>
              </w:rPr>
            </w:pPr>
          </w:p>
        </w:tc>
        <w:tc>
          <w:tcPr>
            <w:tcW w:w="4984" w:type="dxa"/>
          </w:tcPr>
          <w:p w14:paraId="176BACE2" w14:textId="77777777" w:rsidR="0046244A" w:rsidRPr="009F1855" w:rsidRDefault="0046244A" w:rsidP="00F2365D">
            <w:pPr>
              <w:spacing w:after="0" w:line="240" w:lineRule="auto"/>
              <w:jc w:val="both"/>
              <w:rPr>
                <w:rFonts w:ascii="Times New Roman" w:hAnsi="Times New Roman" w:cs="Times New Roman"/>
              </w:rPr>
            </w:pPr>
            <w:r w:rsidRPr="009F1855">
              <w:rPr>
                <w:rFonts w:ascii="Times New Roman" w:hAnsi="Times New Roman" w:cs="Times New Roman"/>
              </w:rPr>
              <w:t>- unei asociații a proprietarilor de terenuri forestiere persoane fizice;</w:t>
            </w:r>
          </w:p>
        </w:tc>
        <w:tc>
          <w:tcPr>
            <w:tcW w:w="630" w:type="dxa"/>
          </w:tcPr>
          <w:p w14:paraId="18D426E8" w14:textId="77777777" w:rsidR="0046244A" w:rsidRPr="009F1855" w:rsidRDefault="0046244A" w:rsidP="00F2365D">
            <w:pPr>
              <w:spacing w:after="0" w:line="240" w:lineRule="auto"/>
              <w:jc w:val="both"/>
              <w:rPr>
                <w:rFonts w:ascii="Times New Roman" w:hAnsi="Times New Roman" w:cs="Times New Roman"/>
              </w:rPr>
            </w:pPr>
          </w:p>
        </w:tc>
        <w:tc>
          <w:tcPr>
            <w:tcW w:w="540" w:type="dxa"/>
          </w:tcPr>
          <w:p w14:paraId="1DE563BB" w14:textId="77777777" w:rsidR="0046244A" w:rsidRPr="009F1855" w:rsidRDefault="0046244A" w:rsidP="00F2365D">
            <w:pPr>
              <w:spacing w:after="0" w:line="240" w:lineRule="auto"/>
              <w:jc w:val="both"/>
              <w:rPr>
                <w:rFonts w:ascii="Times New Roman" w:hAnsi="Times New Roman" w:cs="Times New Roman"/>
              </w:rPr>
            </w:pPr>
          </w:p>
        </w:tc>
        <w:tc>
          <w:tcPr>
            <w:tcW w:w="792" w:type="dxa"/>
            <w:shd w:val="clear" w:color="auto" w:fill="BFBFBF" w:themeFill="background1" w:themeFillShade="BF"/>
          </w:tcPr>
          <w:p w14:paraId="042FC16C" w14:textId="77777777" w:rsidR="0046244A" w:rsidRPr="009F1855" w:rsidRDefault="0046244A" w:rsidP="00F2365D">
            <w:pPr>
              <w:spacing w:after="0" w:line="240" w:lineRule="auto"/>
              <w:jc w:val="both"/>
              <w:rPr>
                <w:rFonts w:ascii="Times New Roman" w:hAnsi="Times New Roman" w:cs="Times New Roman"/>
              </w:rPr>
            </w:pPr>
          </w:p>
        </w:tc>
        <w:tc>
          <w:tcPr>
            <w:tcW w:w="2131" w:type="dxa"/>
          </w:tcPr>
          <w:p w14:paraId="371C0076" w14:textId="77777777" w:rsidR="0046244A" w:rsidRPr="009F1855" w:rsidRDefault="0046244A" w:rsidP="00F2365D">
            <w:pPr>
              <w:spacing w:after="0" w:line="240" w:lineRule="auto"/>
              <w:jc w:val="both"/>
              <w:rPr>
                <w:rFonts w:ascii="Times New Roman" w:hAnsi="Times New Roman" w:cs="Times New Roman"/>
              </w:rPr>
            </w:pPr>
          </w:p>
        </w:tc>
      </w:tr>
      <w:tr w:rsidR="0046244A" w:rsidRPr="009F1855" w14:paraId="2790CE9A" w14:textId="77777777" w:rsidTr="00336064">
        <w:tc>
          <w:tcPr>
            <w:tcW w:w="567" w:type="dxa"/>
            <w:vMerge/>
          </w:tcPr>
          <w:p w14:paraId="6C23D3AD" w14:textId="77777777" w:rsidR="0046244A" w:rsidRPr="009F1855" w:rsidRDefault="0046244A" w:rsidP="00F2365D">
            <w:pPr>
              <w:spacing w:after="0" w:line="240" w:lineRule="auto"/>
              <w:jc w:val="both"/>
              <w:rPr>
                <w:rFonts w:ascii="Times New Roman" w:hAnsi="Times New Roman" w:cs="Times New Roman"/>
                <w:lang w:val="fr-FR"/>
              </w:rPr>
            </w:pPr>
          </w:p>
        </w:tc>
        <w:tc>
          <w:tcPr>
            <w:tcW w:w="4984" w:type="dxa"/>
          </w:tcPr>
          <w:p w14:paraId="357C8C2F" w14:textId="77777777" w:rsidR="0046244A" w:rsidRPr="009F1855" w:rsidRDefault="0046244A" w:rsidP="00F2365D">
            <w:pPr>
              <w:spacing w:after="0" w:line="240" w:lineRule="auto"/>
              <w:jc w:val="both"/>
              <w:rPr>
                <w:rFonts w:ascii="Times New Roman" w:hAnsi="Times New Roman" w:cs="Times New Roman"/>
              </w:rPr>
            </w:pPr>
            <w:r w:rsidRPr="009F1855">
              <w:rPr>
                <w:rFonts w:ascii="Times New Roman" w:hAnsi="Times New Roman" w:cs="Times New Roman"/>
              </w:rPr>
              <w:t>- unei asociații de proprietari de păduri persoane juridice și/sau persoane fizice și/sau UAT-uri;</w:t>
            </w:r>
          </w:p>
        </w:tc>
        <w:tc>
          <w:tcPr>
            <w:tcW w:w="630" w:type="dxa"/>
          </w:tcPr>
          <w:p w14:paraId="061AB621" w14:textId="77777777" w:rsidR="0046244A" w:rsidRPr="009F1855" w:rsidRDefault="0046244A" w:rsidP="00F2365D">
            <w:pPr>
              <w:spacing w:after="0" w:line="240" w:lineRule="auto"/>
              <w:jc w:val="both"/>
              <w:rPr>
                <w:rFonts w:ascii="Times New Roman" w:hAnsi="Times New Roman" w:cs="Times New Roman"/>
              </w:rPr>
            </w:pPr>
          </w:p>
        </w:tc>
        <w:tc>
          <w:tcPr>
            <w:tcW w:w="540" w:type="dxa"/>
          </w:tcPr>
          <w:p w14:paraId="49C9B54D" w14:textId="77777777" w:rsidR="0046244A" w:rsidRPr="009F1855" w:rsidRDefault="0046244A" w:rsidP="00F2365D">
            <w:pPr>
              <w:spacing w:after="0" w:line="240" w:lineRule="auto"/>
              <w:jc w:val="both"/>
              <w:rPr>
                <w:rFonts w:ascii="Times New Roman" w:hAnsi="Times New Roman" w:cs="Times New Roman"/>
              </w:rPr>
            </w:pPr>
          </w:p>
        </w:tc>
        <w:tc>
          <w:tcPr>
            <w:tcW w:w="792" w:type="dxa"/>
            <w:shd w:val="clear" w:color="auto" w:fill="BFBFBF" w:themeFill="background1" w:themeFillShade="BF"/>
          </w:tcPr>
          <w:p w14:paraId="5A3D3658" w14:textId="77777777" w:rsidR="0046244A" w:rsidRPr="009F1855" w:rsidRDefault="0046244A" w:rsidP="00F2365D">
            <w:pPr>
              <w:spacing w:after="0" w:line="240" w:lineRule="auto"/>
              <w:jc w:val="both"/>
              <w:rPr>
                <w:rFonts w:ascii="Times New Roman" w:hAnsi="Times New Roman" w:cs="Times New Roman"/>
                <w:highlight w:val="lightGray"/>
              </w:rPr>
            </w:pPr>
          </w:p>
        </w:tc>
        <w:tc>
          <w:tcPr>
            <w:tcW w:w="2131" w:type="dxa"/>
          </w:tcPr>
          <w:p w14:paraId="795AB2F8" w14:textId="77777777" w:rsidR="0046244A" w:rsidRPr="009F1855" w:rsidRDefault="0046244A" w:rsidP="00F2365D">
            <w:pPr>
              <w:spacing w:after="0" w:line="240" w:lineRule="auto"/>
              <w:jc w:val="both"/>
              <w:rPr>
                <w:rFonts w:ascii="Times New Roman" w:hAnsi="Times New Roman" w:cs="Times New Roman"/>
              </w:rPr>
            </w:pPr>
          </w:p>
        </w:tc>
      </w:tr>
      <w:tr w:rsidR="0046244A" w:rsidRPr="009F1855" w14:paraId="5F507494" w14:textId="77777777" w:rsidTr="00336064">
        <w:tc>
          <w:tcPr>
            <w:tcW w:w="567" w:type="dxa"/>
            <w:vMerge/>
          </w:tcPr>
          <w:p w14:paraId="7952C32F" w14:textId="77777777" w:rsidR="0046244A" w:rsidRPr="009F1855" w:rsidRDefault="0046244A" w:rsidP="00F2365D">
            <w:pPr>
              <w:spacing w:after="0" w:line="240" w:lineRule="auto"/>
              <w:jc w:val="both"/>
              <w:rPr>
                <w:rFonts w:ascii="Times New Roman" w:hAnsi="Times New Roman" w:cs="Times New Roman"/>
              </w:rPr>
            </w:pPr>
          </w:p>
        </w:tc>
        <w:tc>
          <w:tcPr>
            <w:tcW w:w="4984" w:type="dxa"/>
          </w:tcPr>
          <w:p w14:paraId="7716C8B9" w14:textId="77777777" w:rsidR="0046244A" w:rsidRPr="009F1855" w:rsidRDefault="0046244A" w:rsidP="00F2365D">
            <w:pPr>
              <w:spacing w:after="0" w:line="240" w:lineRule="auto"/>
              <w:jc w:val="both"/>
              <w:rPr>
                <w:rFonts w:ascii="Times New Roman" w:hAnsi="Times New Roman" w:cs="Times New Roman"/>
              </w:rPr>
            </w:pPr>
            <w:r w:rsidRPr="009F1855">
              <w:rPr>
                <w:rFonts w:ascii="Times New Roman" w:hAnsi="Times New Roman" w:cs="Times New Roman"/>
              </w:rPr>
              <w:t>b) publică a:</w:t>
            </w:r>
          </w:p>
        </w:tc>
        <w:tc>
          <w:tcPr>
            <w:tcW w:w="630" w:type="dxa"/>
            <w:shd w:val="clear" w:color="auto" w:fill="BFBFBF" w:themeFill="background1" w:themeFillShade="BF"/>
          </w:tcPr>
          <w:p w14:paraId="401F5BB7" w14:textId="77777777" w:rsidR="0046244A" w:rsidRPr="009F1855" w:rsidRDefault="0046244A" w:rsidP="00F2365D">
            <w:pPr>
              <w:spacing w:after="0" w:line="240" w:lineRule="auto"/>
              <w:jc w:val="both"/>
              <w:rPr>
                <w:rFonts w:ascii="Times New Roman" w:hAnsi="Times New Roman" w:cs="Times New Roman"/>
              </w:rPr>
            </w:pPr>
          </w:p>
        </w:tc>
        <w:tc>
          <w:tcPr>
            <w:tcW w:w="540" w:type="dxa"/>
            <w:shd w:val="clear" w:color="auto" w:fill="BFBFBF" w:themeFill="background1" w:themeFillShade="BF"/>
          </w:tcPr>
          <w:p w14:paraId="0E0E54B9" w14:textId="77777777" w:rsidR="0046244A" w:rsidRPr="009F1855" w:rsidRDefault="0046244A" w:rsidP="00F2365D">
            <w:pPr>
              <w:spacing w:after="0" w:line="240" w:lineRule="auto"/>
              <w:jc w:val="both"/>
              <w:rPr>
                <w:rFonts w:ascii="Times New Roman" w:hAnsi="Times New Roman" w:cs="Times New Roman"/>
              </w:rPr>
            </w:pPr>
          </w:p>
        </w:tc>
        <w:tc>
          <w:tcPr>
            <w:tcW w:w="792" w:type="dxa"/>
            <w:shd w:val="clear" w:color="auto" w:fill="BFBFBF" w:themeFill="background1" w:themeFillShade="BF"/>
          </w:tcPr>
          <w:p w14:paraId="56D4FD7F" w14:textId="77777777" w:rsidR="0046244A" w:rsidRPr="009F1855" w:rsidRDefault="0046244A" w:rsidP="00F2365D">
            <w:pPr>
              <w:spacing w:after="0" w:line="240" w:lineRule="auto"/>
              <w:jc w:val="both"/>
              <w:rPr>
                <w:rFonts w:ascii="Times New Roman" w:hAnsi="Times New Roman" w:cs="Times New Roman"/>
              </w:rPr>
            </w:pPr>
          </w:p>
        </w:tc>
        <w:tc>
          <w:tcPr>
            <w:tcW w:w="2131" w:type="dxa"/>
          </w:tcPr>
          <w:p w14:paraId="440DC522" w14:textId="77777777" w:rsidR="0046244A" w:rsidRPr="009F1855" w:rsidRDefault="0046244A" w:rsidP="00F2365D">
            <w:pPr>
              <w:spacing w:after="0" w:line="240" w:lineRule="auto"/>
              <w:jc w:val="both"/>
              <w:rPr>
                <w:rFonts w:ascii="Times New Roman" w:hAnsi="Times New Roman" w:cs="Times New Roman"/>
              </w:rPr>
            </w:pPr>
          </w:p>
        </w:tc>
      </w:tr>
      <w:tr w:rsidR="0046244A" w:rsidRPr="009F1855" w14:paraId="4BE2A79F" w14:textId="77777777" w:rsidTr="00336064">
        <w:tc>
          <w:tcPr>
            <w:tcW w:w="567" w:type="dxa"/>
            <w:vMerge/>
          </w:tcPr>
          <w:p w14:paraId="2C9539B1" w14:textId="77777777" w:rsidR="0046244A" w:rsidRPr="009F1855" w:rsidRDefault="0046244A" w:rsidP="00F2365D">
            <w:pPr>
              <w:spacing w:after="0" w:line="240" w:lineRule="auto"/>
              <w:jc w:val="both"/>
              <w:rPr>
                <w:rFonts w:ascii="Times New Roman" w:hAnsi="Times New Roman" w:cs="Times New Roman"/>
              </w:rPr>
            </w:pPr>
          </w:p>
        </w:tc>
        <w:tc>
          <w:tcPr>
            <w:tcW w:w="4984" w:type="dxa"/>
          </w:tcPr>
          <w:p w14:paraId="73D312AA" w14:textId="77777777" w:rsidR="0046244A" w:rsidRPr="009F1855" w:rsidRDefault="0046244A" w:rsidP="00F2365D">
            <w:pPr>
              <w:spacing w:after="0" w:line="240" w:lineRule="auto"/>
              <w:jc w:val="both"/>
              <w:rPr>
                <w:rFonts w:ascii="Times New Roman" w:hAnsi="Times New Roman" w:cs="Times New Roman"/>
              </w:rPr>
            </w:pPr>
            <w:r w:rsidRPr="009F1855">
              <w:rPr>
                <w:rFonts w:ascii="Times New Roman" w:hAnsi="Times New Roman" w:cs="Times New Roman"/>
              </w:rPr>
              <w:t>- unei UAT;</w:t>
            </w:r>
          </w:p>
        </w:tc>
        <w:tc>
          <w:tcPr>
            <w:tcW w:w="630" w:type="dxa"/>
          </w:tcPr>
          <w:p w14:paraId="037FFC06" w14:textId="77777777" w:rsidR="0046244A" w:rsidRPr="009F1855" w:rsidRDefault="0046244A" w:rsidP="00F2365D">
            <w:pPr>
              <w:spacing w:after="0" w:line="240" w:lineRule="auto"/>
              <w:jc w:val="both"/>
              <w:rPr>
                <w:rFonts w:ascii="Times New Roman" w:hAnsi="Times New Roman" w:cs="Times New Roman"/>
              </w:rPr>
            </w:pPr>
          </w:p>
        </w:tc>
        <w:tc>
          <w:tcPr>
            <w:tcW w:w="540" w:type="dxa"/>
          </w:tcPr>
          <w:p w14:paraId="5FF413D2" w14:textId="77777777" w:rsidR="0046244A" w:rsidRPr="009F1855" w:rsidRDefault="0046244A" w:rsidP="00F2365D">
            <w:pPr>
              <w:spacing w:after="0" w:line="240" w:lineRule="auto"/>
              <w:jc w:val="both"/>
              <w:rPr>
                <w:rFonts w:ascii="Times New Roman" w:hAnsi="Times New Roman" w:cs="Times New Roman"/>
              </w:rPr>
            </w:pPr>
          </w:p>
        </w:tc>
        <w:tc>
          <w:tcPr>
            <w:tcW w:w="792" w:type="dxa"/>
            <w:shd w:val="clear" w:color="auto" w:fill="BFBFBF" w:themeFill="background1" w:themeFillShade="BF"/>
          </w:tcPr>
          <w:p w14:paraId="31A94E7C" w14:textId="77777777" w:rsidR="0046244A" w:rsidRPr="009F1855" w:rsidRDefault="0046244A" w:rsidP="00F2365D">
            <w:pPr>
              <w:spacing w:after="0" w:line="240" w:lineRule="auto"/>
              <w:jc w:val="both"/>
              <w:rPr>
                <w:rFonts w:ascii="Times New Roman" w:hAnsi="Times New Roman" w:cs="Times New Roman"/>
              </w:rPr>
            </w:pPr>
          </w:p>
        </w:tc>
        <w:tc>
          <w:tcPr>
            <w:tcW w:w="2131" w:type="dxa"/>
          </w:tcPr>
          <w:p w14:paraId="4734B3CD" w14:textId="77777777" w:rsidR="0046244A" w:rsidRPr="009F1855" w:rsidRDefault="0046244A" w:rsidP="00F2365D">
            <w:pPr>
              <w:spacing w:after="0" w:line="240" w:lineRule="auto"/>
              <w:jc w:val="both"/>
              <w:rPr>
                <w:rFonts w:ascii="Times New Roman" w:hAnsi="Times New Roman" w:cs="Times New Roman"/>
              </w:rPr>
            </w:pPr>
          </w:p>
        </w:tc>
      </w:tr>
      <w:tr w:rsidR="0046244A" w:rsidRPr="009F1855" w14:paraId="6B1B2F5F" w14:textId="77777777" w:rsidTr="00336064">
        <w:tc>
          <w:tcPr>
            <w:tcW w:w="567" w:type="dxa"/>
            <w:vMerge/>
          </w:tcPr>
          <w:p w14:paraId="51456B08" w14:textId="77777777" w:rsidR="0046244A" w:rsidRPr="009F1855" w:rsidRDefault="0046244A" w:rsidP="00F2365D">
            <w:pPr>
              <w:spacing w:after="0" w:line="240" w:lineRule="auto"/>
              <w:jc w:val="both"/>
              <w:rPr>
                <w:rFonts w:ascii="Times New Roman" w:hAnsi="Times New Roman" w:cs="Times New Roman"/>
              </w:rPr>
            </w:pPr>
          </w:p>
        </w:tc>
        <w:tc>
          <w:tcPr>
            <w:tcW w:w="4984" w:type="dxa"/>
          </w:tcPr>
          <w:p w14:paraId="6F27FDCD" w14:textId="77777777" w:rsidR="0046244A" w:rsidRPr="009F1855" w:rsidRDefault="0046244A" w:rsidP="00F2365D">
            <w:pPr>
              <w:spacing w:after="0" w:line="240" w:lineRule="auto"/>
              <w:jc w:val="both"/>
              <w:rPr>
                <w:rFonts w:ascii="Times New Roman" w:hAnsi="Times New Roman" w:cs="Times New Roman"/>
              </w:rPr>
            </w:pPr>
            <w:r w:rsidRPr="009F1855">
              <w:rPr>
                <w:rFonts w:ascii="Times New Roman" w:hAnsi="Times New Roman" w:cs="Times New Roman"/>
              </w:rPr>
              <w:t>- unei asociații de proprietari de păduri UAT-uri.</w:t>
            </w:r>
          </w:p>
        </w:tc>
        <w:tc>
          <w:tcPr>
            <w:tcW w:w="630" w:type="dxa"/>
          </w:tcPr>
          <w:p w14:paraId="6C4090E3" w14:textId="77777777" w:rsidR="0046244A" w:rsidRPr="009F1855" w:rsidRDefault="0046244A" w:rsidP="00F2365D">
            <w:pPr>
              <w:spacing w:after="0" w:line="240" w:lineRule="auto"/>
              <w:jc w:val="both"/>
              <w:rPr>
                <w:rFonts w:ascii="Times New Roman" w:hAnsi="Times New Roman" w:cs="Times New Roman"/>
                <w:lang w:val="fr-FR"/>
              </w:rPr>
            </w:pPr>
          </w:p>
        </w:tc>
        <w:tc>
          <w:tcPr>
            <w:tcW w:w="540" w:type="dxa"/>
          </w:tcPr>
          <w:p w14:paraId="04035891" w14:textId="77777777" w:rsidR="0046244A" w:rsidRPr="009F1855" w:rsidRDefault="0046244A" w:rsidP="00F2365D">
            <w:pPr>
              <w:spacing w:after="0" w:line="240" w:lineRule="auto"/>
              <w:jc w:val="both"/>
              <w:rPr>
                <w:rFonts w:ascii="Times New Roman" w:hAnsi="Times New Roman" w:cs="Times New Roman"/>
                <w:lang w:val="fr-FR"/>
              </w:rPr>
            </w:pPr>
          </w:p>
        </w:tc>
        <w:tc>
          <w:tcPr>
            <w:tcW w:w="792" w:type="dxa"/>
            <w:shd w:val="clear" w:color="auto" w:fill="BFBFBF" w:themeFill="background1" w:themeFillShade="BF"/>
          </w:tcPr>
          <w:p w14:paraId="0F696F25" w14:textId="77777777" w:rsidR="0046244A" w:rsidRPr="009F1855" w:rsidRDefault="0046244A" w:rsidP="00F2365D">
            <w:pPr>
              <w:spacing w:after="0" w:line="240" w:lineRule="auto"/>
              <w:jc w:val="both"/>
              <w:rPr>
                <w:rFonts w:ascii="Times New Roman" w:hAnsi="Times New Roman" w:cs="Times New Roman"/>
                <w:lang w:val="fr-FR"/>
              </w:rPr>
            </w:pPr>
          </w:p>
        </w:tc>
        <w:tc>
          <w:tcPr>
            <w:tcW w:w="2131" w:type="dxa"/>
          </w:tcPr>
          <w:p w14:paraId="5AD9A852" w14:textId="77777777" w:rsidR="0046244A" w:rsidRPr="009F1855" w:rsidRDefault="0046244A" w:rsidP="00F2365D">
            <w:pPr>
              <w:spacing w:after="0" w:line="240" w:lineRule="auto"/>
              <w:jc w:val="both"/>
              <w:rPr>
                <w:rFonts w:ascii="Times New Roman" w:hAnsi="Times New Roman" w:cs="Times New Roman"/>
                <w:lang w:val="fr-FR"/>
              </w:rPr>
            </w:pPr>
          </w:p>
        </w:tc>
      </w:tr>
      <w:tr w:rsidR="0046244A" w:rsidRPr="009F1855" w14:paraId="483136C5" w14:textId="77777777" w:rsidTr="00336064">
        <w:tc>
          <w:tcPr>
            <w:tcW w:w="567" w:type="dxa"/>
          </w:tcPr>
          <w:p w14:paraId="0CF54AB3"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lastRenderedPageBreak/>
              <w:t>4.</w:t>
            </w:r>
          </w:p>
        </w:tc>
        <w:tc>
          <w:tcPr>
            <w:tcW w:w="4984" w:type="dxa"/>
          </w:tcPr>
          <w:p w14:paraId="393F59D1" w14:textId="43045C23"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 xml:space="preserve">Există </w:t>
            </w:r>
            <w:r w:rsidRPr="009F1855">
              <w:rPr>
                <w:rFonts w:ascii="Times New Roman" w:eastAsia="Calibri" w:hAnsi="Times New Roman" w:cs="Times New Roman"/>
                <w:i/>
              </w:rPr>
              <w:t>Adeverinţa</w:t>
            </w:r>
            <w:r w:rsidRPr="009F1855">
              <w:rPr>
                <w:rFonts w:ascii="Times New Roman" w:eastAsia="Calibri" w:hAnsi="Times New Roman" w:cs="Times New Roman"/>
              </w:rPr>
              <w:t xml:space="preserve"> eliberată de Ocolul Silvic prin care se adevereşte existenţa contractului de administrare sau prestări servicii, cu acesta, privind terenul forestier pentru care se solicită sprijin?</w:t>
            </w:r>
          </w:p>
        </w:tc>
        <w:tc>
          <w:tcPr>
            <w:tcW w:w="630" w:type="dxa"/>
          </w:tcPr>
          <w:p w14:paraId="4E6587E2"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281AC497" w14:textId="77777777" w:rsidR="0046244A" w:rsidRPr="009F1855" w:rsidRDefault="0046244A" w:rsidP="0046244A">
            <w:pPr>
              <w:spacing w:after="0" w:line="240" w:lineRule="auto"/>
              <w:jc w:val="both"/>
              <w:rPr>
                <w:rFonts w:ascii="Times New Roman" w:hAnsi="Times New Roman" w:cs="Times New Roman"/>
              </w:rPr>
            </w:pPr>
          </w:p>
        </w:tc>
        <w:tc>
          <w:tcPr>
            <w:tcW w:w="792" w:type="dxa"/>
            <w:shd w:val="clear" w:color="auto" w:fill="BFBFBF" w:themeFill="background1" w:themeFillShade="BF"/>
          </w:tcPr>
          <w:p w14:paraId="25F4A661"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359FA2B1" w14:textId="77777777" w:rsidR="0046244A" w:rsidRPr="009F1855" w:rsidRDefault="0046244A" w:rsidP="0046244A">
            <w:pPr>
              <w:spacing w:after="0" w:line="240" w:lineRule="auto"/>
              <w:jc w:val="both"/>
              <w:rPr>
                <w:rFonts w:ascii="Times New Roman" w:hAnsi="Times New Roman" w:cs="Times New Roman"/>
              </w:rPr>
            </w:pPr>
          </w:p>
        </w:tc>
      </w:tr>
      <w:tr w:rsidR="0046244A" w:rsidRPr="009F1855" w14:paraId="1B2C88B1" w14:textId="77777777" w:rsidTr="00336064">
        <w:tc>
          <w:tcPr>
            <w:tcW w:w="567" w:type="dxa"/>
          </w:tcPr>
          <w:p w14:paraId="230EEE92"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5.</w:t>
            </w:r>
          </w:p>
        </w:tc>
        <w:tc>
          <w:tcPr>
            <w:tcW w:w="4984" w:type="dxa"/>
          </w:tcPr>
          <w:p w14:paraId="0EE32A10"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Există copie după Ordinul de aprobare/ avizul CTAS al amenajamentului silvic sau copie după procesul verbal al conferinței a II-a de amenajare pentru terenul forestier care va face obiectul angajamentului, în cadrul schemei de ajutor de stat?</w:t>
            </w:r>
          </w:p>
        </w:tc>
        <w:tc>
          <w:tcPr>
            <w:tcW w:w="630" w:type="dxa"/>
          </w:tcPr>
          <w:p w14:paraId="3BD1652E" w14:textId="77777777" w:rsidR="0046244A" w:rsidRPr="009F1855" w:rsidRDefault="0046244A" w:rsidP="0046244A">
            <w:pPr>
              <w:spacing w:after="0" w:line="240" w:lineRule="auto"/>
              <w:jc w:val="both"/>
              <w:rPr>
                <w:rFonts w:ascii="Times New Roman" w:hAnsi="Times New Roman" w:cs="Times New Roman"/>
                <w:lang w:val="fr-FR"/>
              </w:rPr>
            </w:pPr>
          </w:p>
        </w:tc>
        <w:tc>
          <w:tcPr>
            <w:tcW w:w="540" w:type="dxa"/>
          </w:tcPr>
          <w:p w14:paraId="6B23667B" w14:textId="77777777" w:rsidR="0046244A" w:rsidRPr="009F1855" w:rsidRDefault="0046244A" w:rsidP="0046244A">
            <w:pPr>
              <w:spacing w:after="0" w:line="240" w:lineRule="auto"/>
              <w:jc w:val="both"/>
              <w:rPr>
                <w:rFonts w:ascii="Times New Roman" w:hAnsi="Times New Roman" w:cs="Times New Roman"/>
                <w:lang w:val="fr-FR"/>
              </w:rPr>
            </w:pPr>
          </w:p>
        </w:tc>
        <w:tc>
          <w:tcPr>
            <w:tcW w:w="792" w:type="dxa"/>
            <w:shd w:val="clear" w:color="auto" w:fill="BFBFBF" w:themeFill="background1" w:themeFillShade="BF"/>
          </w:tcPr>
          <w:p w14:paraId="481F758B" w14:textId="77777777" w:rsidR="0046244A" w:rsidRPr="009F1855" w:rsidRDefault="0046244A" w:rsidP="0046244A">
            <w:pPr>
              <w:spacing w:after="0" w:line="240" w:lineRule="auto"/>
              <w:jc w:val="both"/>
              <w:rPr>
                <w:rFonts w:ascii="Times New Roman" w:hAnsi="Times New Roman" w:cs="Times New Roman"/>
                <w:lang w:val="fr-FR"/>
              </w:rPr>
            </w:pPr>
          </w:p>
        </w:tc>
        <w:tc>
          <w:tcPr>
            <w:tcW w:w="2131" w:type="dxa"/>
          </w:tcPr>
          <w:p w14:paraId="79ED2EE2" w14:textId="77777777" w:rsidR="0046244A" w:rsidRPr="009F1855" w:rsidRDefault="0046244A" w:rsidP="0046244A">
            <w:pPr>
              <w:spacing w:after="0" w:line="240" w:lineRule="auto"/>
              <w:jc w:val="both"/>
              <w:rPr>
                <w:rFonts w:ascii="Times New Roman" w:hAnsi="Times New Roman" w:cs="Times New Roman"/>
                <w:lang w:val="fr-FR"/>
              </w:rPr>
            </w:pPr>
          </w:p>
        </w:tc>
      </w:tr>
      <w:tr w:rsidR="0046244A" w:rsidRPr="009F1855" w14:paraId="69B58E2F" w14:textId="77777777" w:rsidTr="00336064">
        <w:tc>
          <w:tcPr>
            <w:tcW w:w="567" w:type="dxa"/>
          </w:tcPr>
          <w:p w14:paraId="1684BA0E"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6.</w:t>
            </w:r>
          </w:p>
        </w:tc>
        <w:tc>
          <w:tcPr>
            <w:tcW w:w="4984" w:type="dxa"/>
          </w:tcPr>
          <w:p w14:paraId="7CE2770F"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eastAsia="Calibri" w:hAnsi="Times New Roman" w:cs="Times New Roman"/>
              </w:rPr>
              <w:t>Suprafețele angajate sunt incluse într-un amenajament silvic în vigoare la data emiterii avizului? Care este data expirării valabilității amenajamentului silvic?</w:t>
            </w:r>
            <w:r w:rsidRPr="009F1855" w:rsidDel="00A01F33">
              <w:rPr>
                <w:rFonts w:ascii="Times New Roman" w:eastAsia="Calibri" w:hAnsi="Times New Roman" w:cs="Times New Roman"/>
              </w:rPr>
              <w:t xml:space="preserve"> </w:t>
            </w:r>
            <w:r w:rsidRPr="009F1855">
              <w:rPr>
                <w:rFonts w:ascii="Times New Roman" w:hAnsi="Times New Roman" w:cs="Times New Roman"/>
              </w:rPr>
              <w:t>(la rubrica ”Observații” se va menționa anul expirării amenajamentului sau anii expirării pentru fiecare amenajament în parte, în situaţia în care sunt mai multe amenajamente cu ani diferiţi de expirare)</w:t>
            </w:r>
          </w:p>
        </w:tc>
        <w:tc>
          <w:tcPr>
            <w:tcW w:w="630" w:type="dxa"/>
          </w:tcPr>
          <w:p w14:paraId="16FE81B3"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3CC25E42" w14:textId="77777777" w:rsidR="0046244A" w:rsidRPr="009F1855" w:rsidRDefault="0046244A" w:rsidP="0046244A">
            <w:pPr>
              <w:spacing w:after="0" w:line="240" w:lineRule="auto"/>
              <w:jc w:val="both"/>
              <w:rPr>
                <w:rFonts w:ascii="Times New Roman" w:hAnsi="Times New Roman" w:cs="Times New Roman"/>
              </w:rPr>
            </w:pPr>
          </w:p>
        </w:tc>
        <w:tc>
          <w:tcPr>
            <w:tcW w:w="792" w:type="dxa"/>
            <w:shd w:val="clear" w:color="auto" w:fill="BFBFBF" w:themeFill="background1" w:themeFillShade="BF"/>
          </w:tcPr>
          <w:p w14:paraId="07A6E697"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28E8F5D0" w14:textId="77777777" w:rsidR="0046244A" w:rsidRPr="009F1855" w:rsidRDefault="0046244A" w:rsidP="0046244A">
            <w:pPr>
              <w:spacing w:after="0" w:line="240" w:lineRule="auto"/>
              <w:rPr>
                <w:rFonts w:ascii="Times New Roman" w:hAnsi="Times New Roman" w:cs="Times New Roman"/>
              </w:rPr>
            </w:pPr>
            <w:r w:rsidRPr="009F1855">
              <w:rPr>
                <w:rFonts w:ascii="Times New Roman" w:hAnsi="Times New Roman" w:cs="Times New Roman"/>
              </w:rPr>
              <w:t>Amenajamentul silvic actual pentru UP ….. expiră în anul ………….</w:t>
            </w:r>
          </w:p>
          <w:p w14:paraId="0C2B06EE" w14:textId="77777777" w:rsidR="0046244A" w:rsidRPr="009F1855" w:rsidRDefault="0046244A" w:rsidP="0046244A">
            <w:pPr>
              <w:spacing w:after="0" w:line="240" w:lineRule="auto"/>
              <w:jc w:val="both"/>
              <w:rPr>
                <w:rFonts w:ascii="Times New Roman" w:hAnsi="Times New Roman" w:cs="Times New Roman"/>
              </w:rPr>
            </w:pPr>
          </w:p>
        </w:tc>
      </w:tr>
      <w:tr w:rsidR="0046244A" w:rsidRPr="009F1855" w14:paraId="467AD328" w14:textId="77777777" w:rsidTr="00336064">
        <w:tc>
          <w:tcPr>
            <w:tcW w:w="567" w:type="dxa"/>
          </w:tcPr>
          <w:p w14:paraId="751C83FA"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7.</w:t>
            </w:r>
          </w:p>
        </w:tc>
        <w:tc>
          <w:tcPr>
            <w:tcW w:w="4984" w:type="dxa"/>
            <w:shd w:val="clear" w:color="auto" w:fill="auto"/>
          </w:tcPr>
          <w:p w14:paraId="62000508"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eastAsia="Calibri" w:hAnsi="Times New Roman" w:cs="Times New Roman"/>
              </w:rPr>
              <w:t>Există extrase din amenajamentul silvic cu datele menționate la punctul 2 în cadrul secțiunii aferente dosarului tehnic din cadrul cap. 2.2 Identificarea terenurilor forestiere și întocmirea dosarului tehnic – etape premergătoare depunerii cererii de sprijin/plată din GS?</w:t>
            </w:r>
          </w:p>
        </w:tc>
        <w:tc>
          <w:tcPr>
            <w:tcW w:w="630" w:type="dxa"/>
          </w:tcPr>
          <w:p w14:paraId="35CDDD72"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35B53A94" w14:textId="77777777" w:rsidR="0046244A" w:rsidRPr="009F1855" w:rsidRDefault="0046244A" w:rsidP="0046244A">
            <w:pPr>
              <w:spacing w:after="0" w:line="240" w:lineRule="auto"/>
              <w:jc w:val="both"/>
              <w:rPr>
                <w:rFonts w:ascii="Times New Roman" w:hAnsi="Times New Roman" w:cs="Times New Roman"/>
              </w:rPr>
            </w:pPr>
          </w:p>
        </w:tc>
        <w:tc>
          <w:tcPr>
            <w:tcW w:w="792" w:type="dxa"/>
            <w:shd w:val="clear" w:color="auto" w:fill="BFBFBF" w:themeFill="background1" w:themeFillShade="BF"/>
          </w:tcPr>
          <w:p w14:paraId="04950348"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63AB8785" w14:textId="77777777" w:rsidR="0046244A" w:rsidRPr="009F1855" w:rsidRDefault="0046244A" w:rsidP="0046244A">
            <w:pPr>
              <w:spacing w:after="0" w:line="240" w:lineRule="auto"/>
              <w:jc w:val="both"/>
              <w:rPr>
                <w:rFonts w:ascii="Times New Roman" w:hAnsi="Times New Roman" w:cs="Times New Roman"/>
              </w:rPr>
            </w:pPr>
          </w:p>
        </w:tc>
      </w:tr>
      <w:tr w:rsidR="0046244A" w:rsidRPr="009F1855" w14:paraId="0BCDAF36" w14:textId="77777777" w:rsidTr="00336064">
        <w:tc>
          <w:tcPr>
            <w:tcW w:w="567" w:type="dxa"/>
          </w:tcPr>
          <w:p w14:paraId="71037733"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8.</w:t>
            </w:r>
          </w:p>
        </w:tc>
        <w:tc>
          <w:tcPr>
            <w:tcW w:w="4984" w:type="dxa"/>
          </w:tcPr>
          <w:p w14:paraId="2D00DF48" w14:textId="0FC238A5" w:rsidR="0046244A" w:rsidRPr="009F1855" w:rsidRDefault="0046244A" w:rsidP="00D40EFE">
            <w:pPr>
              <w:spacing w:after="0" w:line="240" w:lineRule="auto"/>
              <w:jc w:val="both"/>
              <w:rPr>
                <w:rFonts w:ascii="Times New Roman" w:eastAsia="Calibri" w:hAnsi="Times New Roman" w:cs="Times New Roman"/>
                <w:highlight w:val="yellow"/>
              </w:rPr>
            </w:pPr>
            <w:r w:rsidRPr="009F1855">
              <w:rPr>
                <w:rFonts w:ascii="Times New Roman" w:eastAsia="Calibri" w:hAnsi="Times New Roman" w:cs="Times New Roman"/>
              </w:rPr>
              <w:t xml:space="preserve">Tabelul </w:t>
            </w:r>
            <w:r w:rsidR="00C238CB">
              <w:rPr>
                <w:rFonts w:ascii="Times New Roman" w:eastAsia="Calibri" w:hAnsi="Times New Roman" w:cs="Times New Roman"/>
              </w:rPr>
              <w:t xml:space="preserve">privind datele înscrise în amenajamentul silvic </w:t>
            </w:r>
            <w:r w:rsidRPr="009F1855">
              <w:rPr>
                <w:rFonts w:ascii="Times New Roman" w:eastAsia="Calibri" w:hAnsi="Times New Roman" w:cs="Times New Roman"/>
              </w:rPr>
              <w:t>este completat şi este depus în format hârtie şi pe suport optic (format excel)?</w:t>
            </w:r>
          </w:p>
        </w:tc>
        <w:tc>
          <w:tcPr>
            <w:tcW w:w="630" w:type="dxa"/>
          </w:tcPr>
          <w:p w14:paraId="15829B76" w14:textId="77777777" w:rsidR="0046244A" w:rsidRPr="009F1855" w:rsidRDefault="0046244A" w:rsidP="0046244A">
            <w:pPr>
              <w:spacing w:after="0" w:line="240" w:lineRule="auto"/>
              <w:jc w:val="both"/>
              <w:rPr>
                <w:rFonts w:ascii="Times New Roman" w:hAnsi="Times New Roman" w:cs="Times New Roman"/>
                <w:lang w:val="fr-FR"/>
              </w:rPr>
            </w:pPr>
          </w:p>
        </w:tc>
        <w:tc>
          <w:tcPr>
            <w:tcW w:w="540" w:type="dxa"/>
          </w:tcPr>
          <w:p w14:paraId="4E92AA39" w14:textId="77777777" w:rsidR="0046244A" w:rsidRPr="009F1855" w:rsidRDefault="0046244A" w:rsidP="0046244A">
            <w:pPr>
              <w:spacing w:after="0" w:line="240" w:lineRule="auto"/>
              <w:jc w:val="both"/>
              <w:rPr>
                <w:rFonts w:ascii="Times New Roman" w:hAnsi="Times New Roman" w:cs="Times New Roman"/>
                <w:lang w:val="fr-FR"/>
              </w:rPr>
            </w:pPr>
          </w:p>
        </w:tc>
        <w:tc>
          <w:tcPr>
            <w:tcW w:w="792" w:type="dxa"/>
            <w:shd w:val="clear" w:color="auto" w:fill="BFBFBF" w:themeFill="background1" w:themeFillShade="BF"/>
          </w:tcPr>
          <w:p w14:paraId="6B993AED" w14:textId="77777777" w:rsidR="0046244A" w:rsidRPr="009F1855" w:rsidRDefault="0046244A" w:rsidP="0046244A">
            <w:pPr>
              <w:spacing w:after="0" w:line="240" w:lineRule="auto"/>
              <w:jc w:val="both"/>
              <w:rPr>
                <w:rFonts w:ascii="Times New Roman" w:hAnsi="Times New Roman" w:cs="Times New Roman"/>
                <w:lang w:val="fr-FR"/>
              </w:rPr>
            </w:pPr>
          </w:p>
        </w:tc>
        <w:tc>
          <w:tcPr>
            <w:tcW w:w="2131" w:type="dxa"/>
          </w:tcPr>
          <w:p w14:paraId="7076775A" w14:textId="77777777" w:rsidR="0046244A" w:rsidRPr="009F1855" w:rsidRDefault="0046244A" w:rsidP="0046244A">
            <w:pPr>
              <w:spacing w:after="0" w:line="240" w:lineRule="auto"/>
              <w:jc w:val="both"/>
              <w:rPr>
                <w:rFonts w:ascii="Times New Roman" w:hAnsi="Times New Roman" w:cs="Times New Roman"/>
                <w:lang w:val="fr-FR"/>
              </w:rPr>
            </w:pPr>
          </w:p>
        </w:tc>
      </w:tr>
      <w:tr w:rsidR="0046244A" w:rsidRPr="009F1855" w14:paraId="1BCC5117" w14:textId="77777777" w:rsidTr="00336064">
        <w:tc>
          <w:tcPr>
            <w:tcW w:w="567" w:type="dxa"/>
          </w:tcPr>
          <w:p w14:paraId="6CC7534D"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9.</w:t>
            </w:r>
          </w:p>
        </w:tc>
        <w:tc>
          <w:tcPr>
            <w:tcW w:w="4984" w:type="dxa"/>
          </w:tcPr>
          <w:p w14:paraId="35D3A304"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Suprafaţa terenului forestier pentru care se accesează schema de ajutor de stat este de cel puţin 100 ha?</w:t>
            </w:r>
          </w:p>
        </w:tc>
        <w:tc>
          <w:tcPr>
            <w:tcW w:w="630" w:type="dxa"/>
          </w:tcPr>
          <w:p w14:paraId="1321959D" w14:textId="77777777" w:rsidR="0046244A" w:rsidRPr="009F1855" w:rsidRDefault="0046244A" w:rsidP="0046244A">
            <w:pPr>
              <w:spacing w:after="0" w:line="240" w:lineRule="auto"/>
              <w:jc w:val="both"/>
              <w:rPr>
                <w:rFonts w:ascii="Times New Roman" w:hAnsi="Times New Roman" w:cs="Times New Roman"/>
                <w:lang w:val="fr-FR"/>
              </w:rPr>
            </w:pPr>
          </w:p>
        </w:tc>
        <w:tc>
          <w:tcPr>
            <w:tcW w:w="540" w:type="dxa"/>
          </w:tcPr>
          <w:p w14:paraId="0A75749E" w14:textId="77777777" w:rsidR="0046244A" w:rsidRPr="009F1855" w:rsidRDefault="0046244A" w:rsidP="0046244A">
            <w:pPr>
              <w:spacing w:after="0" w:line="240" w:lineRule="auto"/>
              <w:jc w:val="both"/>
              <w:rPr>
                <w:rFonts w:ascii="Times New Roman" w:hAnsi="Times New Roman" w:cs="Times New Roman"/>
                <w:lang w:val="fr-FR"/>
              </w:rPr>
            </w:pPr>
          </w:p>
        </w:tc>
        <w:tc>
          <w:tcPr>
            <w:tcW w:w="792" w:type="dxa"/>
            <w:shd w:val="clear" w:color="auto" w:fill="BFBFBF" w:themeFill="background1" w:themeFillShade="BF"/>
          </w:tcPr>
          <w:p w14:paraId="570776F0" w14:textId="77777777" w:rsidR="0046244A" w:rsidRPr="009F1855" w:rsidRDefault="0046244A" w:rsidP="0046244A">
            <w:pPr>
              <w:spacing w:after="0" w:line="240" w:lineRule="auto"/>
              <w:jc w:val="both"/>
              <w:rPr>
                <w:rFonts w:ascii="Times New Roman" w:hAnsi="Times New Roman" w:cs="Times New Roman"/>
                <w:lang w:val="fr-FR"/>
              </w:rPr>
            </w:pPr>
          </w:p>
        </w:tc>
        <w:tc>
          <w:tcPr>
            <w:tcW w:w="2131" w:type="dxa"/>
          </w:tcPr>
          <w:p w14:paraId="546AAF1A" w14:textId="77777777" w:rsidR="0046244A" w:rsidRPr="009F1855" w:rsidRDefault="0046244A" w:rsidP="0046244A">
            <w:pPr>
              <w:spacing w:after="0" w:line="240" w:lineRule="auto"/>
              <w:jc w:val="both"/>
              <w:rPr>
                <w:rFonts w:ascii="Times New Roman" w:hAnsi="Times New Roman" w:cs="Times New Roman"/>
                <w:lang w:val="fr-FR"/>
              </w:rPr>
            </w:pPr>
          </w:p>
        </w:tc>
      </w:tr>
      <w:tr w:rsidR="0046244A" w:rsidRPr="009F1855" w14:paraId="539CA5A0" w14:textId="77777777" w:rsidTr="00336064">
        <w:tc>
          <w:tcPr>
            <w:tcW w:w="567" w:type="dxa"/>
          </w:tcPr>
          <w:p w14:paraId="084F8E44"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10.</w:t>
            </w:r>
          </w:p>
        </w:tc>
        <w:tc>
          <w:tcPr>
            <w:tcW w:w="4984" w:type="dxa"/>
          </w:tcPr>
          <w:p w14:paraId="6F116EF0"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eastAsia="Calibri" w:hAnsi="Times New Roman" w:cs="Times New Roman"/>
              </w:rPr>
              <w:t>Conturul general al terenului forestier care va face obiectul angajamentului este identificat în format electronic (shape), în proiecție Stereo 70 Dealul Piscului (EPSG 31700) și conține minim fișierele: dbf, shx, prj, pe suport optic (CD)?</w:t>
            </w:r>
          </w:p>
        </w:tc>
        <w:tc>
          <w:tcPr>
            <w:tcW w:w="630" w:type="dxa"/>
          </w:tcPr>
          <w:p w14:paraId="0AD9DBC9"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62D16564" w14:textId="77777777" w:rsidR="0046244A" w:rsidRPr="009F1855" w:rsidRDefault="0046244A" w:rsidP="0046244A">
            <w:pPr>
              <w:spacing w:after="0" w:line="240" w:lineRule="auto"/>
              <w:jc w:val="both"/>
              <w:rPr>
                <w:rFonts w:ascii="Times New Roman" w:hAnsi="Times New Roman" w:cs="Times New Roman"/>
              </w:rPr>
            </w:pPr>
          </w:p>
        </w:tc>
        <w:tc>
          <w:tcPr>
            <w:tcW w:w="792" w:type="dxa"/>
            <w:shd w:val="clear" w:color="auto" w:fill="BFBFBF" w:themeFill="background1" w:themeFillShade="BF"/>
          </w:tcPr>
          <w:p w14:paraId="162B9016"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20435EE8" w14:textId="77777777" w:rsidR="0046244A" w:rsidRPr="009F1855" w:rsidRDefault="0046244A" w:rsidP="0046244A">
            <w:pPr>
              <w:spacing w:after="0" w:line="240" w:lineRule="auto"/>
              <w:jc w:val="both"/>
              <w:rPr>
                <w:rFonts w:ascii="Times New Roman" w:hAnsi="Times New Roman" w:cs="Times New Roman"/>
              </w:rPr>
            </w:pPr>
          </w:p>
        </w:tc>
      </w:tr>
      <w:tr w:rsidR="0046244A" w:rsidRPr="009F1855" w14:paraId="46E5E965" w14:textId="77777777" w:rsidTr="00336064">
        <w:tc>
          <w:tcPr>
            <w:tcW w:w="567" w:type="dxa"/>
          </w:tcPr>
          <w:p w14:paraId="3B8ABF92"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11.</w:t>
            </w:r>
          </w:p>
        </w:tc>
        <w:tc>
          <w:tcPr>
            <w:tcW w:w="4984" w:type="dxa"/>
          </w:tcPr>
          <w:p w14:paraId="54E412B6"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hAnsi="Times New Roman" w:cs="Times New Roman"/>
              </w:rPr>
              <w:t>Beneficiarul participă cu toată suprafaţa de teren forestier încadrat în categoriile “păduri” şi ”terenuri destinate împăduririi şi reîmpăduririi” deţinută de acesta într-o unitate de producţie şi/sau protecţie, cu excepția suprafețelor încadrate în T I?</w:t>
            </w:r>
          </w:p>
        </w:tc>
        <w:tc>
          <w:tcPr>
            <w:tcW w:w="630" w:type="dxa"/>
          </w:tcPr>
          <w:p w14:paraId="4CAEC5AE"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67E27DD3" w14:textId="77777777" w:rsidR="0046244A" w:rsidRPr="009F1855" w:rsidRDefault="0046244A" w:rsidP="0046244A">
            <w:pPr>
              <w:spacing w:after="0" w:line="240" w:lineRule="auto"/>
              <w:jc w:val="both"/>
              <w:rPr>
                <w:rFonts w:ascii="Times New Roman" w:hAnsi="Times New Roman" w:cs="Times New Roman"/>
              </w:rPr>
            </w:pPr>
          </w:p>
        </w:tc>
        <w:tc>
          <w:tcPr>
            <w:tcW w:w="792" w:type="dxa"/>
            <w:shd w:val="clear" w:color="auto" w:fill="BFBFBF" w:themeFill="background1" w:themeFillShade="BF"/>
          </w:tcPr>
          <w:p w14:paraId="7701EAC8"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1F98E069" w14:textId="77777777" w:rsidR="0046244A" w:rsidRPr="009F1855" w:rsidRDefault="0046244A" w:rsidP="0046244A">
            <w:pPr>
              <w:spacing w:after="0" w:line="240" w:lineRule="auto"/>
              <w:jc w:val="both"/>
              <w:rPr>
                <w:rFonts w:ascii="Times New Roman" w:hAnsi="Times New Roman" w:cs="Times New Roman"/>
              </w:rPr>
            </w:pPr>
          </w:p>
        </w:tc>
      </w:tr>
      <w:tr w:rsidR="0046244A" w:rsidRPr="009F1855" w14:paraId="400D7B84" w14:textId="77777777" w:rsidTr="00336064">
        <w:tc>
          <w:tcPr>
            <w:tcW w:w="567" w:type="dxa"/>
          </w:tcPr>
          <w:p w14:paraId="7D37ABF1"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12.</w:t>
            </w:r>
          </w:p>
        </w:tc>
        <w:tc>
          <w:tcPr>
            <w:tcW w:w="4984" w:type="dxa"/>
          </w:tcPr>
          <w:p w14:paraId="5BCC3E1A"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eastAsia="Calibri" w:hAnsi="Times New Roman" w:cs="Times New Roman"/>
              </w:rPr>
              <w:t xml:space="preserve">Suprafaţa terenurilor destinate împăduririi sau reîmpăduririi reprezintă mai puţin de 15% din suprafaţa angajată? </w:t>
            </w:r>
          </w:p>
        </w:tc>
        <w:tc>
          <w:tcPr>
            <w:tcW w:w="630" w:type="dxa"/>
          </w:tcPr>
          <w:p w14:paraId="45774788"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0C000F51" w14:textId="77777777" w:rsidR="0046244A" w:rsidRPr="009F1855" w:rsidRDefault="0046244A" w:rsidP="0046244A">
            <w:pPr>
              <w:spacing w:after="0" w:line="240" w:lineRule="auto"/>
              <w:jc w:val="both"/>
              <w:rPr>
                <w:rFonts w:ascii="Times New Roman" w:hAnsi="Times New Roman" w:cs="Times New Roman"/>
              </w:rPr>
            </w:pPr>
          </w:p>
        </w:tc>
        <w:tc>
          <w:tcPr>
            <w:tcW w:w="792" w:type="dxa"/>
          </w:tcPr>
          <w:p w14:paraId="795840E8"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49BF041C" w14:textId="77777777" w:rsidR="0046244A" w:rsidRPr="009F1855" w:rsidRDefault="0046244A" w:rsidP="0046244A">
            <w:pPr>
              <w:spacing w:after="0" w:line="240" w:lineRule="auto"/>
              <w:jc w:val="both"/>
              <w:rPr>
                <w:rFonts w:ascii="Times New Roman" w:hAnsi="Times New Roman" w:cs="Times New Roman"/>
              </w:rPr>
            </w:pPr>
          </w:p>
        </w:tc>
      </w:tr>
      <w:tr w:rsidR="0046244A" w:rsidRPr="009F1855" w14:paraId="2DD28B90" w14:textId="77777777" w:rsidTr="00336064">
        <w:tc>
          <w:tcPr>
            <w:tcW w:w="567" w:type="dxa"/>
          </w:tcPr>
          <w:p w14:paraId="60484C85"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13.</w:t>
            </w:r>
          </w:p>
        </w:tc>
        <w:tc>
          <w:tcPr>
            <w:tcW w:w="4984" w:type="dxa"/>
          </w:tcPr>
          <w:p w14:paraId="50AC74CA"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eastAsia="Calibri" w:hAnsi="Times New Roman" w:cs="Times New Roman"/>
              </w:rPr>
              <w:t>Există copie după Harta amenajistică, vizată pentru conformitate cu originalul, cu figurarea conturului general al u.a.-rilor ce fac obiectul angajamentului şi figurarea conturului general al suprafeţei zonei de linişte compactă pentru fiecare UP</w:t>
            </w:r>
            <w:r w:rsidRPr="009F1855">
              <w:rPr>
                <w:rFonts w:ascii="Times New Roman" w:eastAsia="Calibri" w:hAnsi="Times New Roman" w:cs="Times New Roman"/>
                <w:iCs/>
              </w:rPr>
              <w:t>?</w:t>
            </w:r>
          </w:p>
        </w:tc>
        <w:tc>
          <w:tcPr>
            <w:tcW w:w="630" w:type="dxa"/>
          </w:tcPr>
          <w:p w14:paraId="0309477F"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16088C03" w14:textId="77777777" w:rsidR="0046244A" w:rsidRPr="009F1855" w:rsidRDefault="0046244A" w:rsidP="0046244A">
            <w:pPr>
              <w:spacing w:after="0" w:line="240" w:lineRule="auto"/>
              <w:jc w:val="both"/>
              <w:rPr>
                <w:rFonts w:ascii="Times New Roman" w:hAnsi="Times New Roman" w:cs="Times New Roman"/>
              </w:rPr>
            </w:pPr>
          </w:p>
        </w:tc>
        <w:tc>
          <w:tcPr>
            <w:tcW w:w="792" w:type="dxa"/>
            <w:shd w:val="clear" w:color="auto" w:fill="BFBFBF" w:themeFill="background1" w:themeFillShade="BF"/>
          </w:tcPr>
          <w:p w14:paraId="60EFFD65"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71D90645" w14:textId="77777777" w:rsidR="0046244A" w:rsidRPr="009F1855" w:rsidRDefault="0046244A" w:rsidP="0046244A">
            <w:pPr>
              <w:spacing w:after="0" w:line="240" w:lineRule="auto"/>
              <w:jc w:val="both"/>
              <w:rPr>
                <w:rFonts w:ascii="Times New Roman" w:hAnsi="Times New Roman" w:cs="Times New Roman"/>
              </w:rPr>
            </w:pPr>
          </w:p>
        </w:tc>
        <w:bookmarkStart w:id="26" w:name="_GoBack"/>
        <w:bookmarkEnd w:id="26"/>
      </w:tr>
      <w:tr w:rsidR="0046244A" w:rsidRPr="009F1855" w14:paraId="622DC6F0" w14:textId="77777777" w:rsidTr="00336064">
        <w:tc>
          <w:tcPr>
            <w:tcW w:w="567" w:type="dxa"/>
          </w:tcPr>
          <w:p w14:paraId="0140EEF4"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14.</w:t>
            </w:r>
          </w:p>
        </w:tc>
        <w:tc>
          <w:tcPr>
            <w:tcW w:w="4984" w:type="dxa"/>
          </w:tcPr>
          <w:p w14:paraId="331BBFBD"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 xml:space="preserve">Suprafața zonei de </w:t>
            </w:r>
            <w:r w:rsidRPr="009F1855">
              <w:rPr>
                <w:rFonts w:ascii="Times New Roman" w:eastAsia="Calibri" w:hAnsi="Times New Roman" w:cs="Times New Roman"/>
                <w:b/>
              </w:rPr>
              <w:t>liniște compactă</w:t>
            </w:r>
            <w:r w:rsidRPr="009F1855">
              <w:rPr>
                <w:rFonts w:ascii="Times New Roman" w:eastAsia="Calibri" w:hAnsi="Times New Roman" w:cs="Times New Roman"/>
              </w:rPr>
              <w:t xml:space="preserve"> la nivelul fiecărei UP reprezintă minim 20% din totalul suprafeței eligibile angajate în acea UP și este delimitată prin limite parcelare/subparcelare?</w:t>
            </w:r>
          </w:p>
        </w:tc>
        <w:tc>
          <w:tcPr>
            <w:tcW w:w="630" w:type="dxa"/>
          </w:tcPr>
          <w:p w14:paraId="4A9778DF"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3004E5BB" w14:textId="77777777" w:rsidR="0046244A" w:rsidRPr="009F1855" w:rsidRDefault="0046244A" w:rsidP="0046244A">
            <w:pPr>
              <w:spacing w:after="0" w:line="240" w:lineRule="auto"/>
              <w:jc w:val="both"/>
              <w:rPr>
                <w:rFonts w:ascii="Times New Roman" w:hAnsi="Times New Roman" w:cs="Times New Roman"/>
              </w:rPr>
            </w:pPr>
          </w:p>
        </w:tc>
        <w:tc>
          <w:tcPr>
            <w:tcW w:w="792" w:type="dxa"/>
            <w:shd w:val="clear" w:color="auto" w:fill="BFBFBF" w:themeFill="background1" w:themeFillShade="BF"/>
          </w:tcPr>
          <w:p w14:paraId="46EE0981"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34EF7A26" w14:textId="77777777" w:rsidR="0046244A" w:rsidRPr="009F1855" w:rsidRDefault="0046244A" w:rsidP="0046244A">
            <w:pPr>
              <w:spacing w:after="0" w:line="240" w:lineRule="auto"/>
              <w:jc w:val="both"/>
              <w:rPr>
                <w:rFonts w:ascii="Times New Roman" w:hAnsi="Times New Roman" w:cs="Times New Roman"/>
              </w:rPr>
            </w:pPr>
          </w:p>
        </w:tc>
      </w:tr>
      <w:tr w:rsidR="0046244A" w:rsidRPr="009F1855" w14:paraId="770B9B3D" w14:textId="77777777" w:rsidTr="00336064">
        <w:tc>
          <w:tcPr>
            <w:tcW w:w="567" w:type="dxa"/>
          </w:tcPr>
          <w:p w14:paraId="1135DBCD"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15.</w:t>
            </w:r>
          </w:p>
        </w:tc>
        <w:tc>
          <w:tcPr>
            <w:tcW w:w="4984" w:type="dxa"/>
          </w:tcPr>
          <w:p w14:paraId="5A3E0F8D"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Suprafața zonei de liniște compactă delimitată în cadrul fiecărei UP este de minim 20 ha/trup delimitat?</w:t>
            </w:r>
          </w:p>
        </w:tc>
        <w:tc>
          <w:tcPr>
            <w:tcW w:w="630" w:type="dxa"/>
          </w:tcPr>
          <w:p w14:paraId="19E78A63" w14:textId="77777777" w:rsidR="0046244A" w:rsidRPr="009F1855" w:rsidRDefault="0046244A" w:rsidP="0046244A">
            <w:pPr>
              <w:spacing w:after="0" w:line="240" w:lineRule="auto"/>
              <w:jc w:val="both"/>
              <w:rPr>
                <w:rFonts w:ascii="Times New Roman" w:hAnsi="Times New Roman" w:cs="Times New Roman"/>
                <w:lang w:val="fr-FR"/>
              </w:rPr>
            </w:pPr>
          </w:p>
        </w:tc>
        <w:tc>
          <w:tcPr>
            <w:tcW w:w="540" w:type="dxa"/>
          </w:tcPr>
          <w:p w14:paraId="62B4BC99" w14:textId="77777777" w:rsidR="0046244A" w:rsidRPr="009F1855" w:rsidRDefault="0046244A" w:rsidP="0046244A">
            <w:pPr>
              <w:spacing w:after="0" w:line="240" w:lineRule="auto"/>
              <w:jc w:val="both"/>
              <w:rPr>
                <w:rFonts w:ascii="Times New Roman" w:hAnsi="Times New Roman" w:cs="Times New Roman"/>
                <w:lang w:val="fr-FR"/>
              </w:rPr>
            </w:pPr>
          </w:p>
        </w:tc>
        <w:tc>
          <w:tcPr>
            <w:tcW w:w="792" w:type="dxa"/>
            <w:shd w:val="clear" w:color="auto" w:fill="BFBFBF" w:themeFill="background1" w:themeFillShade="BF"/>
          </w:tcPr>
          <w:p w14:paraId="4AB4221B" w14:textId="77777777" w:rsidR="0046244A" w:rsidRPr="009F1855" w:rsidRDefault="0046244A" w:rsidP="0046244A">
            <w:pPr>
              <w:spacing w:after="0" w:line="240" w:lineRule="auto"/>
              <w:jc w:val="both"/>
              <w:rPr>
                <w:rFonts w:ascii="Times New Roman" w:hAnsi="Times New Roman" w:cs="Times New Roman"/>
                <w:lang w:val="fr-FR"/>
              </w:rPr>
            </w:pPr>
          </w:p>
        </w:tc>
        <w:tc>
          <w:tcPr>
            <w:tcW w:w="2131" w:type="dxa"/>
          </w:tcPr>
          <w:p w14:paraId="7B8D4E8E" w14:textId="77777777" w:rsidR="0046244A" w:rsidRPr="009F1855" w:rsidRDefault="0046244A" w:rsidP="0046244A">
            <w:pPr>
              <w:spacing w:after="0" w:line="240" w:lineRule="auto"/>
              <w:jc w:val="both"/>
              <w:rPr>
                <w:rFonts w:ascii="Times New Roman" w:hAnsi="Times New Roman" w:cs="Times New Roman"/>
                <w:lang w:val="fr-FR"/>
              </w:rPr>
            </w:pPr>
          </w:p>
        </w:tc>
      </w:tr>
      <w:tr w:rsidR="0046244A" w:rsidRPr="009F1855" w14:paraId="74835869" w14:textId="77777777" w:rsidTr="0033349B">
        <w:trPr>
          <w:trHeight w:val="416"/>
        </w:trPr>
        <w:tc>
          <w:tcPr>
            <w:tcW w:w="567" w:type="dxa"/>
          </w:tcPr>
          <w:p w14:paraId="134F6488" w14:textId="77777777" w:rsidR="0046244A" w:rsidRPr="009F1855" w:rsidRDefault="0046244A" w:rsidP="0046244A">
            <w:pPr>
              <w:spacing w:after="0" w:line="240" w:lineRule="auto"/>
              <w:jc w:val="both"/>
              <w:rPr>
                <w:rFonts w:ascii="Times New Roman" w:hAnsi="Times New Roman" w:cs="Times New Roman"/>
                <w:lang w:val="fr-FR"/>
              </w:rPr>
            </w:pPr>
            <w:r w:rsidRPr="009F1855">
              <w:rPr>
                <w:rFonts w:ascii="Times New Roman" w:hAnsi="Times New Roman" w:cs="Times New Roman"/>
                <w:lang w:val="fr-FR"/>
              </w:rPr>
              <w:t>16.</w:t>
            </w:r>
          </w:p>
          <w:p w14:paraId="67D06223" w14:textId="77777777" w:rsidR="0046244A" w:rsidRPr="009F1855" w:rsidRDefault="0046244A" w:rsidP="0046244A">
            <w:pPr>
              <w:spacing w:after="0" w:line="240" w:lineRule="auto"/>
              <w:jc w:val="both"/>
              <w:rPr>
                <w:rFonts w:ascii="Times New Roman" w:hAnsi="Times New Roman" w:cs="Times New Roman"/>
              </w:rPr>
            </w:pPr>
          </w:p>
        </w:tc>
        <w:tc>
          <w:tcPr>
            <w:tcW w:w="4984" w:type="dxa"/>
          </w:tcPr>
          <w:p w14:paraId="4051C36A" w14:textId="13412626" w:rsidR="0046244A" w:rsidRPr="009F1855" w:rsidRDefault="0046244A" w:rsidP="00A44AA1">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 xml:space="preserve">În cazul în care amenajamentul silvic are valabilitate pe toată durata angajamentului, </w:t>
            </w:r>
            <w:r w:rsidR="00A44AA1">
              <w:rPr>
                <w:rFonts w:ascii="Times New Roman" w:eastAsia="Calibri" w:hAnsi="Times New Roman" w:cs="Times New Roman"/>
              </w:rPr>
              <w:t>până la expirarea amenajamentului</w:t>
            </w:r>
            <w:r w:rsidR="00AD28A5">
              <w:rPr>
                <w:rFonts w:ascii="Times New Roman" w:eastAsia="Calibri" w:hAnsi="Times New Roman" w:cs="Times New Roman"/>
              </w:rPr>
              <w:t xml:space="preserve"> silvic</w:t>
            </w:r>
            <w:r w:rsidR="00A44AA1">
              <w:rPr>
                <w:rFonts w:ascii="Times New Roman" w:eastAsia="Calibri" w:hAnsi="Times New Roman" w:cs="Times New Roman"/>
              </w:rPr>
              <w:t xml:space="preserve"> </w:t>
            </w:r>
            <w:r w:rsidR="00990D88">
              <w:rPr>
                <w:rFonts w:ascii="Times New Roman" w:eastAsia="Calibri" w:hAnsi="Times New Roman" w:cs="Times New Roman"/>
              </w:rPr>
              <w:t xml:space="preserve">sau, dacă angajamentul se întinde pe perioada a două amenajamente, </w:t>
            </w:r>
            <w:r w:rsidR="00990D88" w:rsidRPr="009F1855">
              <w:rPr>
                <w:rFonts w:ascii="Times New Roman" w:eastAsia="Calibri" w:hAnsi="Times New Roman" w:cs="Times New Roman"/>
              </w:rPr>
              <w:t xml:space="preserve">până la expirarea </w:t>
            </w:r>
            <w:r w:rsidR="00990D88">
              <w:rPr>
                <w:rFonts w:ascii="Times New Roman" w:eastAsia="Calibri" w:hAnsi="Times New Roman" w:cs="Times New Roman"/>
              </w:rPr>
              <w:t xml:space="preserve">celor două </w:t>
            </w:r>
            <w:r w:rsidR="00990D88" w:rsidRPr="009F1855">
              <w:rPr>
                <w:rFonts w:ascii="Times New Roman" w:eastAsia="Calibri" w:hAnsi="Times New Roman" w:cs="Times New Roman"/>
              </w:rPr>
              <w:t>amenajament</w:t>
            </w:r>
            <w:r w:rsidR="00990D88">
              <w:rPr>
                <w:rFonts w:ascii="Times New Roman" w:eastAsia="Calibri" w:hAnsi="Times New Roman" w:cs="Times New Roman"/>
              </w:rPr>
              <w:t>e silvice,</w:t>
            </w:r>
            <w:r w:rsidR="00990D88" w:rsidRPr="009F1855">
              <w:rPr>
                <w:rFonts w:ascii="Times New Roman" w:eastAsia="Calibri" w:hAnsi="Times New Roman" w:cs="Times New Roman"/>
              </w:rPr>
              <w:t xml:space="preserve"> </w:t>
            </w:r>
            <w:r w:rsidRPr="009F1855">
              <w:rPr>
                <w:rFonts w:ascii="Times New Roman" w:eastAsia="Calibri" w:hAnsi="Times New Roman" w:cs="Times New Roman"/>
              </w:rPr>
              <w:t xml:space="preserve">volumul rămas de recoltat prin </w:t>
            </w:r>
            <w:r w:rsidRPr="009F1855">
              <w:rPr>
                <w:rFonts w:ascii="Times New Roman" w:eastAsia="Calibri" w:hAnsi="Times New Roman" w:cs="Times New Roman"/>
                <w:b/>
              </w:rPr>
              <w:t>tăieri de conservare</w:t>
            </w:r>
            <w:r w:rsidRPr="009F1855">
              <w:rPr>
                <w:rFonts w:ascii="Times New Roman" w:eastAsia="Calibri" w:hAnsi="Times New Roman" w:cs="Times New Roman"/>
              </w:rPr>
              <w:t xml:space="preserve"> pe toată suprafața din angajament este egal cu cel puțin cinci ori volumul anual prevăzut în amenajamentul silvic</w:t>
            </w:r>
            <w:r w:rsidR="00B64F50">
              <w:rPr>
                <w:rFonts w:ascii="Times New Roman" w:eastAsia="Calibri" w:hAnsi="Times New Roman" w:cs="Times New Roman"/>
              </w:rPr>
              <w:t>/amenajamentele silvice</w:t>
            </w:r>
            <w:r w:rsidRPr="009F1855">
              <w:rPr>
                <w:rFonts w:ascii="Times New Roman" w:eastAsia="Calibri" w:hAnsi="Times New Roman" w:cs="Times New Roman"/>
              </w:rPr>
              <w:t xml:space="preserve"> a se recolta prin tăieri de conservare? </w:t>
            </w:r>
          </w:p>
        </w:tc>
        <w:tc>
          <w:tcPr>
            <w:tcW w:w="630" w:type="dxa"/>
          </w:tcPr>
          <w:p w14:paraId="1BC28629" w14:textId="77777777" w:rsidR="0046244A" w:rsidRPr="009F1855" w:rsidRDefault="0046244A" w:rsidP="0046244A">
            <w:pPr>
              <w:spacing w:after="0" w:line="240" w:lineRule="auto"/>
              <w:jc w:val="both"/>
              <w:rPr>
                <w:rFonts w:ascii="Times New Roman" w:hAnsi="Times New Roman" w:cs="Times New Roman"/>
                <w:lang w:val="de-DE"/>
              </w:rPr>
            </w:pPr>
          </w:p>
        </w:tc>
        <w:tc>
          <w:tcPr>
            <w:tcW w:w="540" w:type="dxa"/>
          </w:tcPr>
          <w:p w14:paraId="10A1A5C5" w14:textId="77777777" w:rsidR="0046244A" w:rsidRPr="009F1855" w:rsidRDefault="0046244A" w:rsidP="0046244A">
            <w:pPr>
              <w:spacing w:after="0" w:line="240" w:lineRule="auto"/>
              <w:jc w:val="both"/>
              <w:rPr>
                <w:rFonts w:ascii="Times New Roman" w:hAnsi="Times New Roman" w:cs="Times New Roman"/>
                <w:lang w:val="de-DE"/>
              </w:rPr>
            </w:pPr>
          </w:p>
        </w:tc>
        <w:tc>
          <w:tcPr>
            <w:tcW w:w="792" w:type="dxa"/>
          </w:tcPr>
          <w:p w14:paraId="246125FF" w14:textId="77777777" w:rsidR="0046244A" w:rsidRPr="009F1855" w:rsidRDefault="0046244A" w:rsidP="0046244A">
            <w:pPr>
              <w:spacing w:after="0" w:line="240" w:lineRule="auto"/>
              <w:jc w:val="both"/>
              <w:rPr>
                <w:rFonts w:ascii="Times New Roman" w:hAnsi="Times New Roman" w:cs="Times New Roman"/>
                <w:lang w:val="de-DE"/>
              </w:rPr>
            </w:pPr>
          </w:p>
        </w:tc>
        <w:tc>
          <w:tcPr>
            <w:tcW w:w="2131" w:type="dxa"/>
          </w:tcPr>
          <w:p w14:paraId="3DFB80A7" w14:textId="77777777" w:rsidR="0046244A" w:rsidRPr="009F1855" w:rsidRDefault="0046244A" w:rsidP="0046244A">
            <w:pPr>
              <w:spacing w:after="0" w:line="240" w:lineRule="auto"/>
              <w:jc w:val="both"/>
              <w:rPr>
                <w:rFonts w:ascii="Times New Roman" w:hAnsi="Times New Roman" w:cs="Times New Roman"/>
                <w:lang w:val="de-DE"/>
              </w:rPr>
            </w:pPr>
          </w:p>
        </w:tc>
      </w:tr>
      <w:tr w:rsidR="00E36EAC" w:rsidRPr="009F1855" w14:paraId="2A9219F7" w14:textId="77777777" w:rsidTr="00336064">
        <w:trPr>
          <w:trHeight w:val="1810"/>
        </w:trPr>
        <w:tc>
          <w:tcPr>
            <w:tcW w:w="567" w:type="dxa"/>
          </w:tcPr>
          <w:p w14:paraId="30098590" w14:textId="41FAE7C8" w:rsidR="00E36EAC" w:rsidRPr="009F1855" w:rsidRDefault="00E36EAC" w:rsidP="00AD28A5">
            <w:pPr>
              <w:spacing w:after="0" w:line="240" w:lineRule="auto"/>
              <w:ind w:right="-119"/>
              <w:jc w:val="both"/>
              <w:rPr>
                <w:rFonts w:ascii="Times New Roman" w:hAnsi="Times New Roman" w:cs="Times New Roman"/>
                <w:lang w:val="fr-FR"/>
              </w:rPr>
            </w:pPr>
            <w:r>
              <w:rPr>
                <w:rFonts w:ascii="Times New Roman" w:hAnsi="Times New Roman" w:cs="Times New Roman"/>
                <w:lang w:val="fr-FR"/>
              </w:rPr>
              <w:lastRenderedPageBreak/>
              <w:t>16.1</w:t>
            </w:r>
          </w:p>
        </w:tc>
        <w:tc>
          <w:tcPr>
            <w:tcW w:w="4984" w:type="dxa"/>
          </w:tcPr>
          <w:p w14:paraId="7855AAC5" w14:textId="2108D11D" w:rsidR="00E36EAC" w:rsidRPr="00AD28A5" w:rsidRDefault="00E36EAC" w:rsidP="009466B1">
            <w:pPr>
              <w:spacing w:after="0" w:line="240" w:lineRule="auto"/>
              <w:jc w:val="both"/>
              <w:rPr>
                <w:rFonts w:ascii="Times New Roman" w:eastAsia="Calibri" w:hAnsi="Times New Roman" w:cs="Times New Roman"/>
              </w:rPr>
            </w:pPr>
            <w:r w:rsidRPr="00AD28A5">
              <w:rPr>
                <w:rFonts w:ascii="Times New Roman" w:eastAsia="Calibri" w:hAnsi="Times New Roman" w:cs="Times New Roman"/>
              </w:rPr>
              <w:t xml:space="preserve">În cazul </w:t>
            </w:r>
            <w:r w:rsidR="00D40EFE">
              <w:rPr>
                <w:rFonts w:ascii="Times New Roman" w:eastAsia="Calibri" w:hAnsi="Times New Roman" w:cs="Times New Roman"/>
              </w:rPr>
              <w:t>î</w:t>
            </w:r>
            <w:r w:rsidRPr="00AD28A5">
              <w:rPr>
                <w:rFonts w:ascii="Times New Roman" w:eastAsia="Calibri" w:hAnsi="Times New Roman" w:cs="Times New Roman"/>
              </w:rPr>
              <w:t>n care amenajamentul silvic are valabilitate pe toată durata angajamentului, până la expirarea amenajamentului</w:t>
            </w:r>
            <w:r w:rsidR="00AD28A5">
              <w:rPr>
                <w:rFonts w:ascii="Times New Roman" w:eastAsia="Calibri" w:hAnsi="Times New Roman" w:cs="Times New Roman"/>
              </w:rPr>
              <w:t xml:space="preserve"> silvic</w:t>
            </w:r>
            <w:r w:rsidRPr="00AD28A5">
              <w:rPr>
                <w:rFonts w:ascii="Times New Roman" w:eastAsia="Calibri" w:hAnsi="Times New Roman" w:cs="Times New Roman"/>
              </w:rPr>
              <w:t xml:space="preserve"> </w:t>
            </w:r>
            <w:r w:rsidR="00B64F50" w:rsidRPr="00AD28A5">
              <w:rPr>
                <w:rFonts w:ascii="Times New Roman" w:eastAsia="Calibri" w:hAnsi="Times New Roman" w:cs="Times New Roman"/>
              </w:rPr>
              <w:t>sau</w:t>
            </w:r>
            <w:r w:rsidR="00B64F50">
              <w:rPr>
                <w:rFonts w:ascii="Times New Roman" w:eastAsia="Calibri" w:hAnsi="Times New Roman" w:cs="Times New Roman"/>
              </w:rPr>
              <w:t>,</w:t>
            </w:r>
            <w:r w:rsidR="00B64F50" w:rsidRPr="00AD28A5">
              <w:rPr>
                <w:rFonts w:ascii="Times New Roman" w:eastAsia="Calibri" w:hAnsi="Times New Roman" w:cs="Times New Roman"/>
              </w:rPr>
              <w:t xml:space="preserve"> dacă angajamentul se întinde pe perioada a două amenajamente, până la expirarea celor două amenajamente silvice</w:t>
            </w:r>
            <w:r w:rsidR="00B64F50">
              <w:rPr>
                <w:rFonts w:ascii="Times New Roman" w:eastAsia="Calibri" w:hAnsi="Times New Roman" w:cs="Times New Roman"/>
              </w:rPr>
              <w:t>,</w:t>
            </w:r>
            <w:r w:rsidR="00B64F50" w:rsidRPr="00AD28A5">
              <w:rPr>
                <w:rFonts w:ascii="Times New Roman" w:eastAsia="Calibri" w:hAnsi="Times New Roman" w:cs="Times New Roman"/>
              </w:rPr>
              <w:t xml:space="preserve"> </w:t>
            </w:r>
            <w:r w:rsidRPr="00AD28A5">
              <w:rPr>
                <w:rFonts w:ascii="Times New Roman" w:eastAsia="Calibri" w:hAnsi="Times New Roman" w:cs="Times New Roman"/>
              </w:rPr>
              <w:t xml:space="preserve">volumul rămas de recoltat prin </w:t>
            </w:r>
            <w:r w:rsidRPr="00AD28A5">
              <w:rPr>
                <w:rFonts w:ascii="Times New Roman" w:eastAsia="Calibri" w:hAnsi="Times New Roman" w:cs="Times New Roman"/>
                <w:b/>
              </w:rPr>
              <w:t>tăieri de regenerare</w:t>
            </w:r>
            <w:r w:rsidRPr="00AD28A5">
              <w:rPr>
                <w:rFonts w:ascii="Times New Roman" w:eastAsia="Calibri" w:hAnsi="Times New Roman" w:cs="Times New Roman"/>
              </w:rPr>
              <w:t xml:space="preserve"> pe toată suprafața din </w:t>
            </w:r>
            <w:r w:rsidRPr="00E507D1">
              <w:rPr>
                <w:rFonts w:ascii="Times New Roman" w:eastAsia="Calibri" w:hAnsi="Times New Roman" w:cs="Times New Roman"/>
              </w:rPr>
              <w:t xml:space="preserve">angajament este egal cel puțin cu volumul rezultat din înmulțirea indicelui de recoltare a produselor de igienă cu de </w:t>
            </w:r>
            <w:r w:rsidR="009466B1">
              <w:rPr>
                <w:rFonts w:ascii="Times New Roman" w:eastAsia="Calibri" w:hAnsi="Times New Roman" w:cs="Times New Roman"/>
              </w:rPr>
              <w:t>2</w:t>
            </w:r>
            <w:r w:rsidRPr="00E507D1">
              <w:rPr>
                <w:rFonts w:ascii="Times New Roman" w:eastAsia="Calibri" w:hAnsi="Times New Roman" w:cs="Times New Roman"/>
              </w:rPr>
              <w:t xml:space="preserve"> ori suprafața din angajament din zona de liniște și de </w:t>
            </w:r>
            <w:r w:rsidR="009466B1">
              <w:rPr>
                <w:rFonts w:ascii="Times New Roman" w:eastAsia="Calibri" w:hAnsi="Times New Roman" w:cs="Times New Roman"/>
              </w:rPr>
              <w:t>1,6</w:t>
            </w:r>
            <w:r w:rsidRPr="00E507D1">
              <w:rPr>
                <w:rFonts w:ascii="Times New Roman" w:eastAsia="Calibri" w:hAnsi="Times New Roman" w:cs="Times New Roman"/>
              </w:rPr>
              <w:t xml:space="preserve"> ori suprafața din angajament din afara zonei de liniște? </w:t>
            </w:r>
            <w:r w:rsidRPr="00E507D1">
              <w:rPr>
                <w:rFonts w:ascii="Times New Roman" w:eastAsia="Calibri" w:hAnsi="Times New Roman" w:cs="Times New Roman"/>
                <w:b/>
              </w:rPr>
              <w:t>*</w:t>
            </w:r>
            <w:r w:rsidR="00AD28A5" w:rsidRPr="00E507D1">
              <w:rPr>
                <w:rFonts w:ascii="Times New Roman" w:eastAsia="Calibri" w:hAnsi="Times New Roman" w:cs="Times New Roman"/>
                <w:b/>
              </w:rPr>
              <w:t>)</w:t>
            </w:r>
          </w:p>
        </w:tc>
        <w:tc>
          <w:tcPr>
            <w:tcW w:w="630" w:type="dxa"/>
          </w:tcPr>
          <w:p w14:paraId="09853005" w14:textId="77777777" w:rsidR="00E36EAC" w:rsidRPr="009F1855" w:rsidRDefault="00E36EAC" w:rsidP="0046244A">
            <w:pPr>
              <w:spacing w:after="0" w:line="240" w:lineRule="auto"/>
              <w:jc w:val="both"/>
              <w:rPr>
                <w:rFonts w:ascii="Times New Roman" w:hAnsi="Times New Roman" w:cs="Times New Roman"/>
                <w:lang w:val="de-DE"/>
              </w:rPr>
            </w:pPr>
          </w:p>
        </w:tc>
        <w:tc>
          <w:tcPr>
            <w:tcW w:w="540" w:type="dxa"/>
          </w:tcPr>
          <w:p w14:paraId="558FEB62" w14:textId="77777777" w:rsidR="00E36EAC" w:rsidRPr="009F1855" w:rsidRDefault="00E36EAC" w:rsidP="0046244A">
            <w:pPr>
              <w:spacing w:after="0" w:line="240" w:lineRule="auto"/>
              <w:jc w:val="both"/>
              <w:rPr>
                <w:rFonts w:ascii="Times New Roman" w:hAnsi="Times New Roman" w:cs="Times New Roman"/>
                <w:lang w:val="de-DE"/>
              </w:rPr>
            </w:pPr>
          </w:p>
        </w:tc>
        <w:tc>
          <w:tcPr>
            <w:tcW w:w="792" w:type="dxa"/>
          </w:tcPr>
          <w:p w14:paraId="0D45F7F4" w14:textId="77777777" w:rsidR="00E36EAC" w:rsidRPr="009F1855" w:rsidRDefault="00E36EAC" w:rsidP="0046244A">
            <w:pPr>
              <w:spacing w:after="0" w:line="240" w:lineRule="auto"/>
              <w:jc w:val="both"/>
              <w:rPr>
                <w:rFonts w:ascii="Times New Roman" w:hAnsi="Times New Roman" w:cs="Times New Roman"/>
                <w:lang w:val="de-DE"/>
              </w:rPr>
            </w:pPr>
          </w:p>
        </w:tc>
        <w:tc>
          <w:tcPr>
            <w:tcW w:w="2131" w:type="dxa"/>
          </w:tcPr>
          <w:p w14:paraId="50460DF4" w14:textId="77777777" w:rsidR="00E36EAC" w:rsidRPr="009F1855" w:rsidRDefault="00E36EAC" w:rsidP="0046244A">
            <w:pPr>
              <w:spacing w:after="0" w:line="240" w:lineRule="auto"/>
              <w:jc w:val="both"/>
              <w:rPr>
                <w:rFonts w:ascii="Times New Roman" w:hAnsi="Times New Roman" w:cs="Times New Roman"/>
                <w:lang w:val="de-DE"/>
              </w:rPr>
            </w:pPr>
          </w:p>
        </w:tc>
      </w:tr>
      <w:tr w:rsidR="0046244A" w:rsidRPr="009F1855" w14:paraId="4FDC7356" w14:textId="77777777" w:rsidTr="00336064">
        <w:tc>
          <w:tcPr>
            <w:tcW w:w="567" w:type="dxa"/>
          </w:tcPr>
          <w:p w14:paraId="6DE3BADD"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17.</w:t>
            </w:r>
          </w:p>
        </w:tc>
        <w:tc>
          <w:tcPr>
            <w:tcW w:w="4984" w:type="dxa"/>
          </w:tcPr>
          <w:p w14:paraId="5484A0E7"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Solicitantul accesează Pachetul 2?</w:t>
            </w:r>
          </w:p>
        </w:tc>
        <w:tc>
          <w:tcPr>
            <w:tcW w:w="630" w:type="dxa"/>
          </w:tcPr>
          <w:p w14:paraId="7F1D980E"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2D5F3EA2" w14:textId="77777777" w:rsidR="0046244A" w:rsidRPr="009F1855" w:rsidRDefault="0046244A" w:rsidP="0046244A">
            <w:pPr>
              <w:spacing w:after="0" w:line="240" w:lineRule="auto"/>
              <w:jc w:val="both"/>
              <w:rPr>
                <w:rFonts w:ascii="Times New Roman" w:hAnsi="Times New Roman" w:cs="Times New Roman"/>
              </w:rPr>
            </w:pPr>
          </w:p>
        </w:tc>
        <w:tc>
          <w:tcPr>
            <w:tcW w:w="792" w:type="dxa"/>
            <w:shd w:val="clear" w:color="auto" w:fill="BFBFBF" w:themeFill="background1" w:themeFillShade="BF"/>
          </w:tcPr>
          <w:p w14:paraId="39F295E8"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2A6DC2F1" w14:textId="77777777" w:rsidR="0046244A" w:rsidRPr="009F1855" w:rsidRDefault="0046244A" w:rsidP="0046244A">
            <w:pPr>
              <w:spacing w:after="0" w:line="240" w:lineRule="auto"/>
              <w:jc w:val="both"/>
              <w:rPr>
                <w:rFonts w:ascii="Times New Roman" w:hAnsi="Times New Roman" w:cs="Times New Roman"/>
              </w:rPr>
            </w:pPr>
          </w:p>
        </w:tc>
      </w:tr>
      <w:tr w:rsidR="0046244A" w:rsidRPr="009F1855" w14:paraId="439AE69C" w14:textId="77777777" w:rsidTr="00336064">
        <w:tc>
          <w:tcPr>
            <w:tcW w:w="567" w:type="dxa"/>
          </w:tcPr>
          <w:p w14:paraId="574197A3"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18.</w:t>
            </w:r>
          </w:p>
        </w:tc>
        <w:tc>
          <w:tcPr>
            <w:tcW w:w="4984" w:type="dxa"/>
          </w:tcPr>
          <w:p w14:paraId="0A63298D"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 xml:space="preserve">Există copie după </w:t>
            </w:r>
            <w:r w:rsidRPr="009F1855">
              <w:rPr>
                <w:rFonts w:ascii="Times New Roman" w:eastAsia="Calibri" w:hAnsi="Times New Roman" w:cs="Times New Roman"/>
                <w:i/>
              </w:rPr>
              <w:t xml:space="preserve">Planul decenal al lucrărilor de îngrijire </w:t>
            </w:r>
            <w:r w:rsidRPr="009F1855">
              <w:rPr>
                <w:rFonts w:ascii="Times New Roman" w:eastAsia="Calibri" w:hAnsi="Times New Roman" w:cs="Times New Roman"/>
              </w:rPr>
              <w:t xml:space="preserve">din amenajamentul silvic, </w:t>
            </w:r>
            <w:r w:rsidRPr="009F1855">
              <w:rPr>
                <w:rFonts w:ascii="Times New Roman" w:eastAsia="Calibri" w:hAnsi="Times New Roman" w:cs="Times New Roman"/>
                <w:i/>
              </w:rPr>
              <w:t>secţiunea rărituri</w:t>
            </w:r>
            <w:r w:rsidRPr="009F1855">
              <w:rPr>
                <w:rFonts w:ascii="Times New Roman" w:eastAsia="Calibri" w:hAnsi="Times New Roman" w:cs="Times New Roman"/>
              </w:rPr>
              <w:t xml:space="preserve"> defalcat pe u.a.?</w:t>
            </w:r>
          </w:p>
        </w:tc>
        <w:tc>
          <w:tcPr>
            <w:tcW w:w="630" w:type="dxa"/>
          </w:tcPr>
          <w:p w14:paraId="193DB7D4"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6FC1FCEE" w14:textId="77777777" w:rsidR="0046244A" w:rsidRPr="009F1855" w:rsidRDefault="0046244A" w:rsidP="0046244A">
            <w:pPr>
              <w:spacing w:after="0" w:line="240" w:lineRule="auto"/>
              <w:jc w:val="both"/>
              <w:rPr>
                <w:rFonts w:ascii="Times New Roman" w:hAnsi="Times New Roman" w:cs="Times New Roman"/>
              </w:rPr>
            </w:pPr>
          </w:p>
        </w:tc>
        <w:tc>
          <w:tcPr>
            <w:tcW w:w="792" w:type="dxa"/>
          </w:tcPr>
          <w:p w14:paraId="00112A28"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2D8ADF07" w14:textId="77777777" w:rsidR="0046244A" w:rsidRPr="009F1855" w:rsidRDefault="0046244A" w:rsidP="0046244A">
            <w:pPr>
              <w:spacing w:after="0" w:line="240" w:lineRule="auto"/>
              <w:jc w:val="both"/>
              <w:rPr>
                <w:rFonts w:ascii="Times New Roman" w:hAnsi="Times New Roman" w:cs="Times New Roman"/>
              </w:rPr>
            </w:pPr>
          </w:p>
        </w:tc>
      </w:tr>
      <w:tr w:rsidR="0046244A" w:rsidRPr="009F1855" w14:paraId="3E272E8D" w14:textId="77777777" w:rsidTr="00336064">
        <w:tc>
          <w:tcPr>
            <w:tcW w:w="567" w:type="dxa"/>
          </w:tcPr>
          <w:p w14:paraId="288DD8B2"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19.</w:t>
            </w:r>
          </w:p>
        </w:tc>
        <w:tc>
          <w:tcPr>
            <w:tcW w:w="4984" w:type="dxa"/>
          </w:tcPr>
          <w:p w14:paraId="64BEFF53"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Sunt evidențiate</w:t>
            </w:r>
            <w:r w:rsidRPr="009F1855">
              <w:rPr>
                <w:rFonts w:ascii="Times New Roman" w:eastAsia="Calibri" w:hAnsi="Times New Roman" w:cs="Times New Roman"/>
                <w:i/>
              </w:rPr>
              <w:t xml:space="preserve"> u.a. selectate pe care urmează să se efectueze rărituri cu atelaje, </w:t>
            </w:r>
            <w:r w:rsidRPr="009F1855">
              <w:rPr>
                <w:rFonts w:ascii="Times New Roman" w:eastAsia="Calibri" w:hAnsi="Times New Roman" w:cs="Times New Roman"/>
              </w:rPr>
              <w:t>defalcate pe fiecare an de angajament?</w:t>
            </w:r>
          </w:p>
        </w:tc>
        <w:tc>
          <w:tcPr>
            <w:tcW w:w="630" w:type="dxa"/>
          </w:tcPr>
          <w:p w14:paraId="0E560B1E"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15F529F6" w14:textId="77777777" w:rsidR="0046244A" w:rsidRPr="009F1855" w:rsidRDefault="0046244A" w:rsidP="0046244A">
            <w:pPr>
              <w:spacing w:after="0" w:line="240" w:lineRule="auto"/>
              <w:jc w:val="both"/>
              <w:rPr>
                <w:rFonts w:ascii="Times New Roman" w:hAnsi="Times New Roman" w:cs="Times New Roman"/>
              </w:rPr>
            </w:pPr>
          </w:p>
        </w:tc>
        <w:tc>
          <w:tcPr>
            <w:tcW w:w="792" w:type="dxa"/>
          </w:tcPr>
          <w:p w14:paraId="79576E59"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2A313E13" w14:textId="77777777" w:rsidR="0046244A" w:rsidRPr="009F1855" w:rsidRDefault="0046244A" w:rsidP="0046244A">
            <w:pPr>
              <w:spacing w:after="0" w:line="240" w:lineRule="auto"/>
              <w:jc w:val="both"/>
              <w:rPr>
                <w:rFonts w:ascii="Times New Roman" w:hAnsi="Times New Roman" w:cs="Times New Roman"/>
              </w:rPr>
            </w:pPr>
          </w:p>
        </w:tc>
      </w:tr>
      <w:tr w:rsidR="0046244A" w:rsidRPr="009F1855" w14:paraId="6E5146CD" w14:textId="77777777" w:rsidTr="00336064">
        <w:tc>
          <w:tcPr>
            <w:tcW w:w="567" w:type="dxa"/>
          </w:tcPr>
          <w:p w14:paraId="0031B44A" w14:textId="77777777" w:rsidR="0046244A" w:rsidRPr="009F1855" w:rsidRDefault="0046244A" w:rsidP="0046244A">
            <w:pPr>
              <w:spacing w:after="0" w:line="240" w:lineRule="auto"/>
              <w:jc w:val="both"/>
              <w:rPr>
                <w:rFonts w:ascii="Times New Roman" w:hAnsi="Times New Roman" w:cs="Times New Roman"/>
                <w:highlight w:val="yellow"/>
              </w:rPr>
            </w:pPr>
            <w:r w:rsidRPr="009F1855">
              <w:rPr>
                <w:rFonts w:ascii="Times New Roman" w:hAnsi="Times New Roman" w:cs="Times New Roman"/>
              </w:rPr>
              <w:t>20.</w:t>
            </w:r>
          </w:p>
        </w:tc>
        <w:tc>
          <w:tcPr>
            <w:tcW w:w="4984" w:type="dxa"/>
          </w:tcPr>
          <w:p w14:paraId="0DDE1EED" w14:textId="77777777" w:rsidR="0046244A" w:rsidRPr="009F1855" w:rsidRDefault="0046244A" w:rsidP="0046244A">
            <w:pPr>
              <w:spacing w:after="0" w:line="240" w:lineRule="auto"/>
              <w:jc w:val="both"/>
              <w:rPr>
                <w:rFonts w:ascii="Times New Roman" w:eastAsia="Calibri" w:hAnsi="Times New Roman" w:cs="Times New Roman"/>
                <w:highlight w:val="yellow"/>
              </w:rPr>
            </w:pPr>
            <w:r w:rsidRPr="009F1855">
              <w:rPr>
                <w:rFonts w:ascii="Times New Roman" w:eastAsia="Calibri" w:hAnsi="Times New Roman" w:cs="Times New Roman"/>
              </w:rPr>
              <w:t>În cazul în care amenajamentul silvic are valabilitate pe toată durata angajamentului, suma suprafeţelor u.a. selectate în care se vor efectua lucrări de îngrijire-rărituri în cadrul pachetului 2 este mai mică sau egală cu 10% x nr. de ani de aplicare a amenajamentului silvic în vigoare pe durata angajmentului din suprafaţa totală prevazută cu rărituri a u.a. precizate în planul decenal al lucrărilor de îngrijire a arboretelor din amenajamentul silvic, în secţiunea rărituri?</w:t>
            </w:r>
          </w:p>
        </w:tc>
        <w:tc>
          <w:tcPr>
            <w:tcW w:w="630" w:type="dxa"/>
          </w:tcPr>
          <w:p w14:paraId="1D552BBD"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677BB7FF" w14:textId="77777777" w:rsidR="0046244A" w:rsidRPr="009F1855" w:rsidRDefault="0046244A" w:rsidP="0046244A">
            <w:pPr>
              <w:spacing w:after="0" w:line="240" w:lineRule="auto"/>
              <w:jc w:val="both"/>
              <w:rPr>
                <w:rFonts w:ascii="Times New Roman" w:hAnsi="Times New Roman" w:cs="Times New Roman"/>
              </w:rPr>
            </w:pPr>
          </w:p>
        </w:tc>
        <w:tc>
          <w:tcPr>
            <w:tcW w:w="792" w:type="dxa"/>
          </w:tcPr>
          <w:p w14:paraId="104EA8DA"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34B0664C" w14:textId="77777777" w:rsidR="0046244A" w:rsidRPr="009F1855" w:rsidRDefault="0046244A" w:rsidP="0046244A">
            <w:pPr>
              <w:spacing w:after="0" w:line="240" w:lineRule="auto"/>
              <w:jc w:val="both"/>
              <w:rPr>
                <w:rFonts w:ascii="Times New Roman" w:hAnsi="Times New Roman" w:cs="Times New Roman"/>
              </w:rPr>
            </w:pPr>
          </w:p>
        </w:tc>
      </w:tr>
      <w:tr w:rsidR="0046244A" w:rsidRPr="009F1855" w14:paraId="123C5A26" w14:textId="77777777" w:rsidTr="00336064">
        <w:tc>
          <w:tcPr>
            <w:tcW w:w="567" w:type="dxa"/>
          </w:tcPr>
          <w:p w14:paraId="3F161478"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21.</w:t>
            </w:r>
          </w:p>
        </w:tc>
        <w:tc>
          <w:tcPr>
            <w:tcW w:w="4984" w:type="dxa"/>
          </w:tcPr>
          <w:p w14:paraId="4D1C0BF2"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 xml:space="preserve">Suprafața </w:t>
            </w:r>
            <w:r w:rsidRPr="009F1855">
              <w:rPr>
                <w:rFonts w:ascii="Times New Roman" w:eastAsia="Calibri" w:hAnsi="Times New Roman" w:cs="Times New Roman"/>
                <w:b/>
              </w:rPr>
              <w:t>anuală</w:t>
            </w:r>
            <w:r w:rsidRPr="009F1855">
              <w:rPr>
                <w:rFonts w:ascii="Times New Roman" w:eastAsia="Calibri" w:hAnsi="Times New Roman" w:cs="Times New Roman"/>
              </w:rPr>
              <w:t xml:space="preserve"> a u.a.-urilor selectate pentru rărituri se încadrează în procentul 20% (±10%) din suprafața selectată?</w:t>
            </w:r>
          </w:p>
          <w:p w14:paraId="48032046"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 xml:space="preserve">(La rubrica ”Observații” se va preciza pe fiecare an 1 – 5 procentul pe care îl reprezintă suprafața </w:t>
            </w:r>
            <w:r w:rsidRPr="009F1855">
              <w:rPr>
                <w:rFonts w:ascii="Times New Roman" w:eastAsia="Calibri" w:hAnsi="Times New Roman" w:cs="Times New Roman"/>
                <w:b/>
              </w:rPr>
              <w:t>anuală pe care urmează a se efectua rărituri pentru</w:t>
            </w:r>
            <w:r w:rsidRPr="009F1855">
              <w:rPr>
                <w:rFonts w:ascii="Times New Roman" w:eastAsia="Calibri" w:hAnsi="Times New Roman" w:cs="Times New Roman"/>
              </w:rPr>
              <w:t xml:space="preserve"> u.a.-urilor selectate pentru rărituri)</w:t>
            </w:r>
          </w:p>
          <w:p w14:paraId="3AFA03B5" w14:textId="77777777" w:rsidR="0046244A" w:rsidRPr="009F1855" w:rsidRDefault="0046244A" w:rsidP="0046244A">
            <w:pPr>
              <w:spacing w:after="0" w:line="240" w:lineRule="auto"/>
              <w:jc w:val="both"/>
              <w:rPr>
                <w:rFonts w:ascii="Times New Roman" w:eastAsia="Calibri" w:hAnsi="Times New Roman" w:cs="Times New Roman"/>
              </w:rPr>
            </w:pPr>
          </w:p>
        </w:tc>
        <w:tc>
          <w:tcPr>
            <w:tcW w:w="630" w:type="dxa"/>
          </w:tcPr>
          <w:p w14:paraId="246D0E46" w14:textId="77777777" w:rsidR="0046244A" w:rsidRPr="009F1855" w:rsidRDefault="0046244A" w:rsidP="0046244A">
            <w:pPr>
              <w:spacing w:after="0" w:line="240" w:lineRule="auto"/>
              <w:jc w:val="both"/>
              <w:rPr>
                <w:rFonts w:ascii="Times New Roman" w:hAnsi="Times New Roman" w:cs="Times New Roman"/>
              </w:rPr>
            </w:pPr>
          </w:p>
        </w:tc>
        <w:tc>
          <w:tcPr>
            <w:tcW w:w="540" w:type="dxa"/>
          </w:tcPr>
          <w:p w14:paraId="06C94CE7" w14:textId="77777777" w:rsidR="0046244A" w:rsidRPr="009F1855" w:rsidRDefault="0046244A" w:rsidP="0046244A">
            <w:pPr>
              <w:spacing w:after="0" w:line="240" w:lineRule="auto"/>
              <w:jc w:val="both"/>
              <w:rPr>
                <w:rFonts w:ascii="Times New Roman" w:hAnsi="Times New Roman" w:cs="Times New Roman"/>
              </w:rPr>
            </w:pPr>
          </w:p>
        </w:tc>
        <w:tc>
          <w:tcPr>
            <w:tcW w:w="792" w:type="dxa"/>
          </w:tcPr>
          <w:p w14:paraId="7397F99B" w14:textId="77777777" w:rsidR="0046244A" w:rsidRPr="009F1855" w:rsidRDefault="0046244A" w:rsidP="0046244A">
            <w:pPr>
              <w:spacing w:after="0" w:line="240" w:lineRule="auto"/>
              <w:jc w:val="both"/>
              <w:rPr>
                <w:rFonts w:ascii="Times New Roman" w:hAnsi="Times New Roman" w:cs="Times New Roman"/>
              </w:rPr>
            </w:pPr>
          </w:p>
        </w:tc>
        <w:tc>
          <w:tcPr>
            <w:tcW w:w="2131" w:type="dxa"/>
            <w:shd w:val="clear" w:color="auto" w:fill="auto"/>
          </w:tcPr>
          <w:p w14:paraId="284F9849" w14:textId="77777777" w:rsidR="0046244A" w:rsidRPr="009F1855" w:rsidRDefault="0046244A" w:rsidP="0046244A">
            <w:pPr>
              <w:spacing w:after="0" w:line="240" w:lineRule="auto"/>
              <w:rPr>
                <w:rFonts w:ascii="Times New Roman" w:hAnsi="Times New Roman" w:cs="Times New Roman"/>
              </w:rPr>
            </w:pPr>
            <w:r w:rsidRPr="009F1855">
              <w:rPr>
                <w:rFonts w:ascii="Times New Roman" w:hAnsi="Times New Roman" w:cs="Times New Roman"/>
              </w:rPr>
              <w:t>Suprafaţa selectată pentru rărituri în cadrul pachetului II = ……… ha, din care:</w:t>
            </w:r>
          </w:p>
          <w:p w14:paraId="1091EE6E" w14:textId="77777777" w:rsidR="0046244A" w:rsidRPr="009F1855" w:rsidRDefault="0046244A" w:rsidP="0046244A">
            <w:pPr>
              <w:spacing w:after="0" w:line="240" w:lineRule="auto"/>
              <w:rPr>
                <w:rFonts w:ascii="Times New Roman" w:hAnsi="Times New Roman" w:cs="Times New Roman"/>
              </w:rPr>
            </w:pPr>
            <w:r w:rsidRPr="009F1855">
              <w:rPr>
                <w:rFonts w:ascii="Times New Roman" w:hAnsi="Times New Roman" w:cs="Times New Roman"/>
              </w:rPr>
              <w:t>Anul 1: ……….. ha (…..% din total selectat)</w:t>
            </w:r>
          </w:p>
          <w:p w14:paraId="4974B77F" w14:textId="77777777" w:rsidR="0046244A" w:rsidRPr="009F1855" w:rsidRDefault="0046244A" w:rsidP="0046244A">
            <w:pPr>
              <w:spacing w:after="0" w:line="240" w:lineRule="auto"/>
              <w:rPr>
                <w:rFonts w:ascii="Times New Roman" w:hAnsi="Times New Roman" w:cs="Times New Roman"/>
              </w:rPr>
            </w:pPr>
            <w:r w:rsidRPr="009F1855">
              <w:rPr>
                <w:rFonts w:ascii="Times New Roman" w:hAnsi="Times New Roman" w:cs="Times New Roman"/>
              </w:rPr>
              <w:t>Anul 2: ……….. ha (…..% din total selectat)</w:t>
            </w:r>
          </w:p>
          <w:p w14:paraId="1DB04C32" w14:textId="77777777" w:rsidR="0046244A" w:rsidRPr="009F1855" w:rsidRDefault="0046244A" w:rsidP="0046244A">
            <w:pPr>
              <w:spacing w:after="0" w:line="240" w:lineRule="auto"/>
              <w:rPr>
                <w:rFonts w:ascii="Times New Roman" w:hAnsi="Times New Roman" w:cs="Times New Roman"/>
              </w:rPr>
            </w:pPr>
            <w:r w:rsidRPr="009F1855">
              <w:rPr>
                <w:rFonts w:ascii="Times New Roman" w:hAnsi="Times New Roman" w:cs="Times New Roman"/>
              </w:rPr>
              <w:t>Anul 3: ……….. ha (…..% din total selectat)</w:t>
            </w:r>
          </w:p>
          <w:p w14:paraId="0F67D177" w14:textId="77777777" w:rsidR="0046244A" w:rsidRPr="009F1855" w:rsidRDefault="0046244A" w:rsidP="0046244A">
            <w:pPr>
              <w:spacing w:after="0" w:line="240" w:lineRule="auto"/>
              <w:rPr>
                <w:rFonts w:ascii="Times New Roman" w:hAnsi="Times New Roman" w:cs="Times New Roman"/>
              </w:rPr>
            </w:pPr>
            <w:r w:rsidRPr="009F1855">
              <w:rPr>
                <w:rFonts w:ascii="Times New Roman" w:hAnsi="Times New Roman" w:cs="Times New Roman"/>
              </w:rPr>
              <w:t>Anul 4: ……….. ha (…..% din total selectat)</w:t>
            </w:r>
          </w:p>
          <w:p w14:paraId="1CDB77A8" w14:textId="77777777" w:rsidR="0046244A" w:rsidRPr="009F1855" w:rsidRDefault="0046244A" w:rsidP="0046244A">
            <w:pPr>
              <w:spacing w:after="0" w:line="240" w:lineRule="auto"/>
              <w:rPr>
                <w:rFonts w:ascii="Times New Roman" w:hAnsi="Times New Roman" w:cs="Times New Roman"/>
              </w:rPr>
            </w:pPr>
            <w:r w:rsidRPr="009F1855">
              <w:rPr>
                <w:rFonts w:ascii="Times New Roman" w:hAnsi="Times New Roman" w:cs="Times New Roman"/>
              </w:rPr>
              <w:t>Anul 5: ……….. ha (…..% din total selectat)</w:t>
            </w:r>
          </w:p>
          <w:p w14:paraId="2A8A2F11" w14:textId="77777777" w:rsidR="0046244A" w:rsidRPr="009F1855" w:rsidRDefault="0046244A" w:rsidP="0046244A">
            <w:pPr>
              <w:spacing w:after="0" w:line="240" w:lineRule="auto"/>
              <w:rPr>
                <w:rFonts w:ascii="Times New Roman" w:hAnsi="Times New Roman" w:cs="Times New Roman"/>
              </w:rPr>
            </w:pPr>
            <w:r w:rsidRPr="009F1855">
              <w:rPr>
                <w:rFonts w:ascii="Times New Roman" w:hAnsi="Times New Roman" w:cs="Times New Roman"/>
              </w:rPr>
              <w:t>În cazul unui răspuns „NU”, se va consemna motivul pentru care nu s-a respectat cerința.</w:t>
            </w:r>
          </w:p>
        </w:tc>
      </w:tr>
      <w:tr w:rsidR="0046244A" w:rsidRPr="009F1855" w14:paraId="45106B3C" w14:textId="77777777" w:rsidTr="00336064">
        <w:tc>
          <w:tcPr>
            <w:tcW w:w="567" w:type="dxa"/>
          </w:tcPr>
          <w:p w14:paraId="305B1569"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22.</w:t>
            </w:r>
          </w:p>
        </w:tc>
        <w:tc>
          <w:tcPr>
            <w:tcW w:w="4984" w:type="dxa"/>
          </w:tcPr>
          <w:p w14:paraId="31511A10"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Care este procentul suprafeţei de pădure accesată în cadrul masurii care este încadrată în tipul funcţional TII?</w:t>
            </w:r>
          </w:p>
        </w:tc>
        <w:tc>
          <w:tcPr>
            <w:tcW w:w="630" w:type="dxa"/>
            <w:shd w:val="clear" w:color="auto" w:fill="BFBFBF" w:themeFill="background1" w:themeFillShade="BF"/>
          </w:tcPr>
          <w:p w14:paraId="0F61A524" w14:textId="77777777" w:rsidR="0046244A" w:rsidRPr="009F1855" w:rsidRDefault="0046244A" w:rsidP="0046244A">
            <w:pPr>
              <w:spacing w:after="0" w:line="240" w:lineRule="auto"/>
              <w:jc w:val="both"/>
              <w:rPr>
                <w:rFonts w:ascii="Times New Roman" w:hAnsi="Times New Roman" w:cs="Times New Roman"/>
              </w:rPr>
            </w:pPr>
          </w:p>
        </w:tc>
        <w:tc>
          <w:tcPr>
            <w:tcW w:w="540" w:type="dxa"/>
            <w:shd w:val="clear" w:color="auto" w:fill="BFBFBF" w:themeFill="background1" w:themeFillShade="BF"/>
          </w:tcPr>
          <w:p w14:paraId="30091AF0" w14:textId="77777777" w:rsidR="0046244A" w:rsidRPr="009F1855" w:rsidRDefault="0046244A" w:rsidP="0046244A">
            <w:pPr>
              <w:spacing w:after="0" w:line="240" w:lineRule="auto"/>
              <w:jc w:val="both"/>
              <w:rPr>
                <w:rFonts w:ascii="Times New Roman" w:hAnsi="Times New Roman" w:cs="Times New Roman"/>
              </w:rPr>
            </w:pPr>
          </w:p>
        </w:tc>
        <w:tc>
          <w:tcPr>
            <w:tcW w:w="792" w:type="dxa"/>
          </w:tcPr>
          <w:p w14:paraId="685B4041"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0FBCDA01"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Procent păduri TII:</w:t>
            </w:r>
          </w:p>
          <w:p w14:paraId="5B040A6A"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 xml:space="preserve">……% </w:t>
            </w:r>
          </w:p>
        </w:tc>
      </w:tr>
      <w:tr w:rsidR="0046244A" w:rsidRPr="009F1855" w14:paraId="6D6D907A" w14:textId="77777777" w:rsidTr="00336064">
        <w:tc>
          <w:tcPr>
            <w:tcW w:w="567" w:type="dxa"/>
          </w:tcPr>
          <w:p w14:paraId="21EEB7C3"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hAnsi="Times New Roman" w:cs="Times New Roman"/>
              </w:rPr>
              <w:t xml:space="preserve">23. </w:t>
            </w:r>
          </w:p>
        </w:tc>
        <w:tc>
          <w:tcPr>
            <w:tcW w:w="4984" w:type="dxa"/>
          </w:tcPr>
          <w:p w14:paraId="5E0C7AF2" w14:textId="77777777" w:rsidR="0046244A" w:rsidRPr="009F1855" w:rsidRDefault="0046244A" w:rsidP="0046244A">
            <w:pPr>
              <w:spacing w:after="0" w:line="240" w:lineRule="auto"/>
              <w:jc w:val="both"/>
              <w:rPr>
                <w:rFonts w:ascii="Times New Roman" w:eastAsia="Calibri" w:hAnsi="Times New Roman" w:cs="Times New Roman"/>
              </w:rPr>
            </w:pPr>
            <w:r w:rsidRPr="009F1855">
              <w:rPr>
                <w:rFonts w:ascii="Times New Roman" w:eastAsia="Calibri" w:hAnsi="Times New Roman" w:cs="Times New Roman"/>
              </w:rPr>
              <w:t>La nivel de UP, suma suprafețelor de parcurs cu rărituri a u.a. selectate este mai mică sau egală cu 50% din suprafața totală a u.a. prevăzute cu lucrări de rărituri în Planul lucrărilor de îngrijire a arboretelor din Amenajamentul Silvic în secțiunea rărituri?</w:t>
            </w:r>
          </w:p>
        </w:tc>
        <w:tc>
          <w:tcPr>
            <w:tcW w:w="630" w:type="dxa"/>
            <w:shd w:val="clear" w:color="auto" w:fill="BFBFBF" w:themeFill="background1" w:themeFillShade="BF"/>
          </w:tcPr>
          <w:p w14:paraId="1FD57E37" w14:textId="77777777" w:rsidR="0046244A" w:rsidRPr="009F1855" w:rsidRDefault="0046244A" w:rsidP="0046244A">
            <w:pPr>
              <w:spacing w:after="0" w:line="240" w:lineRule="auto"/>
              <w:jc w:val="both"/>
              <w:rPr>
                <w:rFonts w:ascii="Times New Roman" w:hAnsi="Times New Roman" w:cs="Times New Roman"/>
              </w:rPr>
            </w:pPr>
          </w:p>
        </w:tc>
        <w:tc>
          <w:tcPr>
            <w:tcW w:w="540" w:type="dxa"/>
            <w:shd w:val="clear" w:color="auto" w:fill="BFBFBF" w:themeFill="background1" w:themeFillShade="BF"/>
          </w:tcPr>
          <w:p w14:paraId="5C57D7D3" w14:textId="77777777" w:rsidR="0046244A" w:rsidRPr="009F1855" w:rsidRDefault="0046244A" w:rsidP="0046244A">
            <w:pPr>
              <w:spacing w:after="0" w:line="240" w:lineRule="auto"/>
              <w:jc w:val="both"/>
              <w:rPr>
                <w:rFonts w:ascii="Times New Roman" w:hAnsi="Times New Roman" w:cs="Times New Roman"/>
              </w:rPr>
            </w:pPr>
          </w:p>
        </w:tc>
        <w:tc>
          <w:tcPr>
            <w:tcW w:w="792" w:type="dxa"/>
          </w:tcPr>
          <w:p w14:paraId="30FF9D4F" w14:textId="77777777" w:rsidR="0046244A" w:rsidRPr="009F1855" w:rsidRDefault="0046244A" w:rsidP="0046244A">
            <w:pPr>
              <w:spacing w:after="0" w:line="240" w:lineRule="auto"/>
              <w:jc w:val="both"/>
              <w:rPr>
                <w:rFonts w:ascii="Times New Roman" w:hAnsi="Times New Roman" w:cs="Times New Roman"/>
              </w:rPr>
            </w:pPr>
          </w:p>
        </w:tc>
        <w:tc>
          <w:tcPr>
            <w:tcW w:w="2131" w:type="dxa"/>
          </w:tcPr>
          <w:p w14:paraId="5942A981" w14:textId="77777777" w:rsidR="0046244A" w:rsidRPr="009F1855" w:rsidRDefault="0046244A" w:rsidP="0046244A">
            <w:pPr>
              <w:spacing w:after="0" w:line="240" w:lineRule="auto"/>
              <w:jc w:val="both"/>
              <w:rPr>
                <w:rFonts w:ascii="Times New Roman" w:hAnsi="Times New Roman" w:cs="Times New Roman"/>
              </w:rPr>
            </w:pPr>
            <w:r w:rsidRPr="009F1855">
              <w:rPr>
                <w:rFonts w:ascii="Times New Roman" w:eastAsia="Calibri" w:hAnsi="Times New Roman" w:cs="Times New Roman"/>
              </w:rPr>
              <w:t>La nivel de UP, suma suprafețelor de parcurs cu rărituri a u.a. selectate este .........%</w:t>
            </w:r>
          </w:p>
        </w:tc>
      </w:tr>
    </w:tbl>
    <w:p w14:paraId="1F4C97A0" w14:textId="77777777" w:rsidR="0046244A" w:rsidRPr="009F1855" w:rsidRDefault="0046244A" w:rsidP="0046244A">
      <w:pPr>
        <w:spacing w:after="0" w:line="240" w:lineRule="auto"/>
        <w:jc w:val="both"/>
        <w:rPr>
          <w:rFonts w:ascii="Times New Roman" w:hAnsi="Times New Roman" w:cs="Times New Roman"/>
        </w:rPr>
      </w:pPr>
    </w:p>
    <w:p w14:paraId="58619FFA" w14:textId="6F6B02B7" w:rsidR="0046244A" w:rsidRDefault="0046244A" w:rsidP="0046244A">
      <w:pPr>
        <w:spacing w:after="0" w:line="240" w:lineRule="auto"/>
        <w:rPr>
          <w:rFonts w:ascii="Times New Roman" w:hAnsi="Times New Roman" w:cs="Times New Roman"/>
          <w:b/>
          <w:i/>
        </w:rPr>
      </w:pPr>
      <w:r w:rsidRPr="003D1BD9">
        <w:rPr>
          <w:rFonts w:ascii="Times New Roman" w:hAnsi="Times New Roman" w:cs="Times New Roman"/>
          <w:b/>
          <w:i/>
        </w:rPr>
        <w:t>Casetele marcate în culoarea gri nu se completează.</w:t>
      </w:r>
    </w:p>
    <w:p w14:paraId="25AC2C8A" w14:textId="77777777" w:rsidR="003D1BD9" w:rsidRPr="003D1BD9" w:rsidRDefault="003D1BD9" w:rsidP="0046244A">
      <w:pPr>
        <w:spacing w:after="0" w:line="240" w:lineRule="auto"/>
        <w:rPr>
          <w:rFonts w:ascii="Times New Roman" w:hAnsi="Times New Roman" w:cs="Times New Roman"/>
        </w:rPr>
      </w:pPr>
    </w:p>
    <w:p w14:paraId="7758874F" w14:textId="0DF1E0A8" w:rsidR="00C45752" w:rsidRPr="003D1BD9" w:rsidRDefault="00C45752" w:rsidP="00A44AA1">
      <w:pPr>
        <w:pStyle w:val="CommentText"/>
        <w:jc w:val="both"/>
        <w:rPr>
          <w:b/>
          <w:i/>
        </w:rPr>
        <w:sectPr w:rsidR="00C45752" w:rsidRPr="003D1BD9" w:rsidSect="00D04791">
          <w:type w:val="nextColumn"/>
          <w:pgSz w:w="11907" w:h="16839" w:code="9"/>
          <w:pgMar w:top="576" w:right="851" w:bottom="576" w:left="851" w:header="720" w:footer="720" w:gutter="0"/>
          <w:cols w:space="720"/>
          <w:docGrid w:linePitch="360"/>
        </w:sectPr>
      </w:pPr>
      <w:r w:rsidRPr="00AD28A5">
        <w:rPr>
          <w:rFonts w:eastAsia="Calibri"/>
          <w:sz w:val="24"/>
          <w:szCs w:val="24"/>
        </w:rPr>
        <w:t>*</w:t>
      </w:r>
      <w:r w:rsidR="00AD28A5" w:rsidRPr="00AD28A5">
        <w:rPr>
          <w:rFonts w:eastAsia="Calibri"/>
          <w:sz w:val="24"/>
          <w:szCs w:val="24"/>
        </w:rPr>
        <w:t>)</w:t>
      </w:r>
      <w:r w:rsidRPr="00B91272">
        <w:rPr>
          <w:rFonts w:eastAsia="Calibri"/>
          <w:i/>
          <w:sz w:val="24"/>
          <w:szCs w:val="24"/>
        </w:rPr>
        <w:t xml:space="preserve">  </w:t>
      </w:r>
      <w:r w:rsidR="00A44AA1" w:rsidRPr="003D1BD9">
        <w:rPr>
          <w:rFonts w:eastAsia="Calibri"/>
          <w:b/>
          <w:i/>
        </w:rPr>
        <w:t xml:space="preserve">Pentru cererile de plată aferente sesiunii 1/2017, </w:t>
      </w:r>
      <w:r w:rsidRPr="003D1BD9">
        <w:rPr>
          <w:b/>
          <w:i/>
        </w:rPr>
        <w:t>Garda Forestieră verifică îndeplinirea condițiilor privind volumul rămas de recoltat prin tăieri de conservare şi</w:t>
      </w:r>
      <w:r w:rsidR="00A44AA1" w:rsidRPr="003D1BD9">
        <w:rPr>
          <w:b/>
          <w:i/>
        </w:rPr>
        <w:t xml:space="preserve"> prin tăieri de regenerare</w:t>
      </w:r>
      <w:r w:rsidR="003D1BD9" w:rsidRPr="003D1BD9">
        <w:rPr>
          <w:b/>
          <w:i/>
        </w:rPr>
        <w:t xml:space="preserve">, atât în situaţia care amenajamentul acoperă întreaga perioada de angajament, cât şi în situaţia în care </w:t>
      </w:r>
      <w:r w:rsidR="003D1BD9" w:rsidRPr="003D1BD9">
        <w:rPr>
          <w:rFonts w:eastAsia="Calibri"/>
          <w:b/>
          <w:i/>
        </w:rPr>
        <w:t>angajamentul se întinde pe perioada a două amenajamente.</w:t>
      </w:r>
    </w:p>
    <w:p w14:paraId="34432545" w14:textId="77777777" w:rsidR="0046244A" w:rsidRPr="009F1855" w:rsidRDefault="0046244A" w:rsidP="0046244A">
      <w:pPr>
        <w:spacing w:after="0" w:line="240" w:lineRule="auto"/>
        <w:ind w:left="709"/>
        <w:contextualSpacing/>
        <w:jc w:val="both"/>
        <w:rPr>
          <w:rFonts w:ascii="Times New Roman" w:hAnsi="Times New Roman" w:cs="Times New Roman"/>
          <w:b/>
        </w:rPr>
      </w:pPr>
      <w:r w:rsidRPr="009F1855">
        <w:rPr>
          <w:rFonts w:ascii="Times New Roman" w:hAnsi="Times New Roman" w:cs="Times New Roman"/>
          <w:b/>
        </w:rPr>
        <w:lastRenderedPageBreak/>
        <w:t>V. TABEL PRIVIND DATELE ÎNSCRISE ÎN AMENAJAMENTUL SILVIC</w:t>
      </w:r>
      <w:r w:rsidRPr="009F1855">
        <w:rPr>
          <w:rFonts w:ascii="Times New Roman" w:hAnsi="Times New Roman" w:cs="Times New Roman"/>
          <w:b/>
        </w:rPr>
        <w:tab/>
      </w:r>
      <w:r w:rsidRPr="009F1855">
        <w:rPr>
          <w:rFonts w:ascii="Times New Roman" w:hAnsi="Times New Roman" w:cs="Times New Roman"/>
          <w:b/>
        </w:rPr>
        <w:tab/>
      </w:r>
      <w:r w:rsidRPr="009F1855">
        <w:rPr>
          <w:rFonts w:ascii="Times New Roman" w:hAnsi="Times New Roman" w:cs="Times New Roman"/>
          <w:b/>
        </w:rPr>
        <w:tab/>
      </w:r>
      <w:r w:rsidRPr="009F1855">
        <w:rPr>
          <w:rFonts w:ascii="Times New Roman" w:hAnsi="Times New Roman" w:cs="Times New Roman"/>
          <w:b/>
        </w:rPr>
        <w:tab/>
      </w:r>
      <w:r w:rsidRPr="009F1855">
        <w:rPr>
          <w:rFonts w:ascii="Times New Roman" w:hAnsi="Times New Roman" w:cs="Times New Roman"/>
          <w:b/>
        </w:rPr>
        <w:tab/>
      </w:r>
      <w:r w:rsidRPr="009F1855">
        <w:rPr>
          <w:rFonts w:ascii="Times New Roman" w:hAnsi="Times New Roman" w:cs="Times New Roman"/>
          <w:b/>
        </w:rPr>
        <w:tab/>
      </w:r>
      <w:r w:rsidRPr="009F1855">
        <w:rPr>
          <w:rFonts w:ascii="Times New Roman" w:hAnsi="Times New Roman" w:cs="Times New Roman"/>
          <w:b/>
        </w:rPr>
        <w:tab/>
      </w:r>
      <w:r w:rsidRPr="009F1855">
        <w:rPr>
          <w:rFonts w:ascii="Times New Roman" w:hAnsi="Times New Roman" w:cs="Times New Roman"/>
          <w:b/>
        </w:rPr>
        <w:tab/>
      </w:r>
      <w:r w:rsidRPr="009F1855">
        <w:rPr>
          <w:rFonts w:ascii="Times New Roman" w:hAnsi="Times New Roman" w:cs="Times New Roman"/>
          <w:b/>
        </w:rPr>
        <w:tab/>
      </w:r>
      <w:r w:rsidRPr="009F1855">
        <w:rPr>
          <w:rFonts w:ascii="Times New Roman" w:hAnsi="Times New Roman" w:cs="Times New Roman"/>
          <w:b/>
        </w:rPr>
        <w:tab/>
      </w:r>
    </w:p>
    <w:tbl>
      <w:tblPr>
        <w:tblStyle w:val="TableGrid21"/>
        <w:tblW w:w="15333" w:type="dxa"/>
        <w:jc w:val="center"/>
        <w:tblLayout w:type="fixed"/>
        <w:tblLook w:val="04A0" w:firstRow="1" w:lastRow="0" w:firstColumn="1" w:lastColumn="0" w:noHBand="0" w:noVBand="1"/>
      </w:tblPr>
      <w:tblGrid>
        <w:gridCol w:w="895"/>
        <w:gridCol w:w="1080"/>
        <w:gridCol w:w="1080"/>
        <w:gridCol w:w="909"/>
        <w:gridCol w:w="851"/>
        <w:gridCol w:w="1080"/>
        <w:gridCol w:w="1188"/>
        <w:gridCol w:w="1023"/>
        <w:gridCol w:w="975"/>
        <w:gridCol w:w="1181"/>
        <w:gridCol w:w="1134"/>
        <w:gridCol w:w="1134"/>
        <w:gridCol w:w="1070"/>
        <w:gridCol w:w="1733"/>
      </w:tblGrid>
      <w:tr w:rsidR="0046244A" w:rsidRPr="009F1855" w14:paraId="51D13491" w14:textId="77777777" w:rsidTr="00336064">
        <w:trPr>
          <w:trHeight w:val="1223"/>
          <w:jc w:val="center"/>
        </w:trPr>
        <w:tc>
          <w:tcPr>
            <w:tcW w:w="895" w:type="dxa"/>
          </w:tcPr>
          <w:p w14:paraId="0EF98DAE" w14:textId="77777777" w:rsidR="0046244A" w:rsidRPr="009F1855" w:rsidRDefault="0046244A" w:rsidP="0046244A">
            <w:pPr>
              <w:jc w:val="center"/>
              <w:rPr>
                <w:rFonts w:ascii="Times New Roman" w:hAnsi="Times New Roman" w:cs="Times New Roman"/>
                <w:b/>
                <w:sz w:val="18"/>
                <w:szCs w:val="18"/>
              </w:rPr>
            </w:pPr>
          </w:p>
          <w:p w14:paraId="16BCF5E0"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Nr.</w:t>
            </w:r>
          </w:p>
          <w:p w14:paraId="6A31458C"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 xml:space="preserve">UP </w:t>
            </w:r>
            <w:r w:rsidRPr="009F1855">
              <w:rPr>
                <w:rFonts w:ascii="Times New Roman" w:hAnsi="Times New Roman" w:cs="Times New Roman"/>
                <w:b/>
                <w:sz w:val="18"/>
                <w:szCs w:val="18"/>
                <w:vertAlign w:val="superscript"/>
              </w:rPr>
              <w:t>*</w:t>
            </w:r>
            <w:r w:rsidRPr="009F1855">
              <w:rPr>
                <w:rFonts w:ascii="Times New Roman" w:hAnsi="Times New Roman" w:cs="Times New Roman"/>
                <w:b/>
                <w:sz w:val="18"/>
                <w:szCs w:val="18"/>
              </w:rPr>
              <w:t xml:space="preserve">  </w:t>
            </w:r>
          </w:p>
        </w:tc>
        <w:tc>
          <w:tcPr>
            <w:tcW w:w="1080" w:type="dxa"/>
          </w:tcPr>
          <w:p w14:paraId="7F460E62" w14:textId="77777777" w:rsidR="0046244A" w:rsidRPr="009F1855" w:rsidRDefault="0046244A" w:rsidP="0046244A">
            <w:pPr>
              <w:jc w:val="center"/>
              <w:rPr>
                <w:rFonts w:ascii="Times New Roman" w:hAnsi="Times New Roman" w:cs="Times New Roman"/>
                <w:b/>
                <w:sz w:val="18"/>
                <w:szCs w:val="18"/>
              </w:rPr>
            </w:pPr>
          </w:p>
          <w:p w14:paraId="3DA2AF7A"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Nr. u.a.</w:t>
            </w:r>
          </w:p>
        </w:tc>
        <w:tc>
          <w:tcPr>
            <w:tcW w:w="1080" w:type="dxa"/>
          </w:tcPr>
          <w:p w14:paraId="2532A820" w14:textId="77777777" w:rsidR="0046244A" w:rsidRPr="009F1855" w:rsidRDefault="0046244A" w:rsidP="0046244A">
            <w:pPr>
              <w:jc w:val="center"/>
              <w:rPr>
                <w:rFonts w:ascii="Times New Roman" w:hAnsi="Times New Roman" w:cs="Times New Roman"/>
                <w:b/>
                <w:sz w:val="18"/>
                <w:szCs w:val="18"/>
              </w:rPr>
            </w:pPr>
          </w:p>
          <w:p w14:paraId="23688E12" w14:textId="77777777" w:rsidR="0046244A" w:rsidRPr="009F1855" w:rsidRDefault="0046244A" w:rsidP="0046244A">
            <w:pPr>
              <w:jc w:val="center"/>
              <w:rPr>
                <w:rFonts w:ascii="Times New Roman" w:hAnsi="Times New Roman" w:cs="Times New Roman"/>
                <w:b/>
                <w:strike/>
                <w:sz w:val="18"/>
                <w:szCs w:val="18"/>
              </w:rPr>
            </w:pPr>
            <w:r w:rsidRPr="009F1855">
              <w:rPr>
                <w:rFonts w:ascii="Times New Roman" w:hAnsi="Times New Roman" w:cs="Times New Roman"/>
                <w:b/>
                <w:sz w:val="18"/>
                <w:szCs w:val="18"/>
              </w:rPr>
              <w:t>Suprafaţă</w:t>
            </w:r>
          </w:p>
          <w:p w14:paraId="7D1F1616"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u.a.</w:t>
            </w:r>
          </w:p>
          <w:p w14:paraId="2C9F4A1F"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-ha-</w:t>
            </w:r>
          </w:p>
        </w:tc>
        <w:tc>
          <w:tcPr>
            <w:tcW w:w="909" w:type="dxa"/>
          </w:tcPr>
          <w:p w14:paraId="75EB521D"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Catego-</w:t>
            </w:r>
          </w:p>
          <w:p w14:paraId="5FBA0DFB"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rie funcţio-</w:t>
            </w:r>
          </w:p>
          <w:p w14:paraId="7FB7424D"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nală</w:t>
            </w:r>
          </w:p>
        </w:tc>
        <w:tc>
          <w:tcPr>
            <w:tcW w:w="851" w:type="dxa"/>
          </w:tcPr>
          <w:p w14:paraId="3477884C"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Tip funcţio-nal</w:t>
            </w:r>
          </w:p>
        </w:tc>
        <w:tc>
          <w:tcPr>
            <w:tcW w:w="1080" w:type="dxa"/>
          </w:tcPr>
          <w:p w14:paraId="1530507D" w14:textId="6B95BA5D" w:rsidR="00A506FF"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Lucrare propus</w:t>
            </w:r>
            <w:r w:rsidR="00A506FF" w:rsidRPr="009F1855">
              <w:rPr>
                <w:rFonts w:ascii="Times New Roman" w:hAnsi="Times New Roman" w:cs="Times New Roman"/>
                <w:b/>
                <w:sz w:val="18"/>
                <w:szCs w:val="18"/>
              </w:rPr>
              <w:t>ă</w:t>
            </w:r>
            <w:r w:rsidRPr="009F1855">
              <w:rPr>
                <w:rFonts w:ascii="Times New Roman" w:hAnsi="Times New Roman" w:cs="Times New Roman"/>
                <w:b/>
                <w:sz w:val="18"/>
                <w:szCs w:val="18"/>
              </w:rPr>
              <w:t xml:space="preserve"> cf. amenaja</w:t>
            </w:r>
            <w:r w:rsidR="00A506FF" w:rsidRPr="009F1855">
              <w:rPr>
                <w:rFonts w:ascii="Times New Roman" w:hAnsi="Times New Roman" w:cs="Times New Roman"/>
                <w:b/>
                <w:sz w:val="18"/>
                <w:szCs w:val="18"/>
              </w:rPr>
              <w:t>-</w:t>
            </w:r>
          </w:p>
          <w:p w14:paraId="68B49D0E" w14:textId="798C8DF1"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ment silvic</w:t>
            </w:r>
          </w:p>
          <w:p w14:paraId="73FA0CEE" w14:textId="77777777" w:rsidR="0046244A" w:rsidRPr="009F1855" w:rsidRDefault="0046244A" w:rsidP="0046244A">
            <w:pPr>
              <w:rPr>
                <w:rFonts w:ascii="Times New Roman" w:hAnsi="Times New Roman" w:cs="Times New Roman"/>
                <w:b/>
                <w:sz w:val="18"/>
                <w:szCs w:val="18"/>
              </w:rPr>
            </w:pPr>
            <w:r w:rsidRPr="009F1855">
              <w:rPr>
                <w:rFonts w:ascii="Times New Roman" w:hAnsi="Times New Roman" w:cs="Times New Roman"/>
                <w:b/>
                <w:sz w:val="18"/>
                <w:szCs w:val="18"/>
              </w:rPr>
              <w:t>(în cazul partizilor, acestea se vor înscrie în anul în care s-a efectuat reprimirea acestora)</w:t>
            </w:r>
          </w:p>
        </w:tc>
        <w:tc>
          <w:tcPr>
            <w:tcW w:w="1188" w:type="dxa"/>
          </w:tcPr>
          <w:p w14:paraId="2E77E834" w14:textId="77777777" w:rsidR="00A506FF"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Vol. propus pt. recoltare cf. amenaja</w:t>
            </w:r>
            <w:r w:rsidR="00A506FF" w:rsidRPr="009F1855">
              <w:rPr>
                <w:rFonts w:ascii="Times New Roman" w:hAnsi="Times New Roman" w:cs="Times New Roman"/>
                <w:b/>
                <w:sz w:val="18"/>
                <w:szCs w:val="18"/>
              </w:rPr>
              <w:t>-</w:t>
            </w:r>
          </w:p>
          <w:p w14:paraId="5ACF0769"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 xml:space="preserve">ment silvic </w:t>
            </w:r>
            <w:r w:rsidRPr="009F1855">
              <w:rPr>
                <w:rFonts w:ascii="Times New Roman" w:hAnsi="Times New Roman" w:cs="Times New Roman"/>
                <w:b/>
                <w:sz w:val="18"/>
                <w:szCs w:val="18"/>
                <w:vertAlign w:val="superscript"/>
              </w:rPr>
              <w:t xml:space="preserve"> **</w:t>
            </w:r>
          </w:p>
          <w:p w14:paraId="535C3836"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 mc -</w:t>
            </w:r>
          </w:p>
        </w:tc>
        <w:tc>
          <w:tcPr>
            <w:tcW w:w="1023" w:type="dxa"/>
          </w:tcPr>
          <w:p w14:paraId="13E54D21"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Lucrare efectuată</w:t>
            </w:r>
          </w:p>
          <w:p w14:paraId="5ECCB8D6"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(tip/an)</w:t>
            </w:r>
          </w:p>
        </w:tc>
        <w:tc>
          <w:tcPr>
            <w:tcW w:w="975" w:type="dxa"/>
          </w:tcPr>
          <w:p w14:paraId="6EDBDF61"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 xml:space="preserve">Vol. </w:t>
            </w:r>
          </w:p>
          <w:p w14:paraId="04156CD3"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recoltat</w:t>
            </w:r>
          </w:p>
          <w:p w14:paraId="44FC9360"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 xml:space="preserve">-mc- </w:t>
            </w:r>
            <w:r w:rsidRPr="009F1855">
              <w:rPr>
                <w:rFonts w:ascii="Times New Roman" w:hAnsi="Times New Roman" w:cs="Times New Roman"/>
                <w:b/>
                <w:sz w:val="18"/>
                <w:szCs w:val="18"/>
                <w:vertAlign w:val="superscript"/>
              </w:rPr>
              <w:t>**</w:t>
            </w:r>
          </w:p>
        </w:tc>
        <w:tc>
          <w:tcPr>
            <w:tcW w:w="1181" w:type="dxa"/>
          </w:tcPr>
          <w:p w14:paraId="28AE909C"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din care recoltat în anul de cerere de sprrijin</w:t>
            </w:r>
          </w:p>
          <w:p w14:paraId="4BEE7621"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 xml:space="preserve">-mc- </w:t>
            </w:r>
            <w:r w:rsidRPr="009F1855">
              <w:rPr>
                <w:rFonts w:ascii="Times New Roman" w:hAnsi="Times New Roman" w:cs="Times New Roman"/>
                <w:b/>
                <w:sz w:val="18"/>
                <w:szCs w:val="18"/>
                <w:vertAlign w:val="superscript"/>
              </w:rPr>
              <w:t>**</w:t>
            </w:r>
          </w:p>
        </w:tc>
        <w:tc>
          <w:tcPr>
            <w:tcW w:w="1134" w:type="dxa"/>
          </w:tcPr>
          <w:p w14:paraId="1636B871"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Vol. rămas de recoltat</w:t>
            </w:r>
          </w:p>
          <w:p w14:paraId="4C4E8278" w14:textId="77777777" w:rsidR="0046244A" w:rsidRPr="009F1855" w:rsidRDefault="0046244A" w:rsidP="0046244A">
            <w:pPr>
              <w:jc w:val="center"/>
              <w:rPr>
                <w:rFonts w:ascii="Times New Roman" w:hAnsi="Times New Roman" w:cs="Times New Roman"/>
                <w:b/>
                <w:strike/>
                <w:sz w:val="18"/>
                <w:szCs w:val="18"/>
              </w:rPr>
            </w:pPr>
            <w:r w:rsidRPr="009F1855">
              <w:rPr>
                <w:rFonts w:ascii="Times New Roman" w:hAnsi="Times New Roman" w:cs="Times New Roman"/>
                <w:b/>
                <w:sz w:val="18"/>
                <w:szCs w:val="18"/>
              </w:rPr>
              <w:t xml:space="preserve">- mc- (= col 7 – col 9) </w:t>
            </w:r>
            <w:r w:rsidRPr="009F1855">
              <w:rPr>
                <w:rFonts w:ascii="Times New Roman" w:hAnsi="Times New Roman" w:cs="Times New Roman"/>
                <w:b/>
                <w:sz w:val="18"/>
                <w:szCs w:val="18"/>
                <w:vertAlign w:val="superscript"/>
              </w:rPr>
              <w:t>**</w:t>
            </w:r>
          </w:p>
        </w:tc>
        <w:tc>
          <w:tcPr>
            <w:tcW w:w="1134" w:type="dxa"/>
          </w:tcPr>
          <w:p w14:paraId="7AF01101" w14:textId="77777777" w:rsidR="0046244A" w:rsidRPr="009F1855" w:rsidRDefault="0046244A" w:rsidP="0046244A">
            <w:pPr>
              <w:jc w:val="center"/>
              <w:rPr>
                <w:rFonts w:ascii="Times New Roman" w:hAnsi="Times New Roman" w:cs="Times New Roman"/>
                <w:b/>
                <w:sz w:val="18"/>
                <w:szCs w:val="18"/>
              </w:rPr>
            </w:pPr>
            <w:r w:rsidRPr="009F1855">
              <w:rPr>
                <w:rFonts w:ascii="Times New Roman" w:hAnsi="Times New Roman" w:cs="Times New Roman"/>
                <w:b/>
                <w:sz w:val="18"/>
                <w:szCs w:val="18"/>
              </w:rPr>
              <w:t xml:space="preserve">Propunerea în cadrul schemei de ajutor </w:t>
            </w:r>
            <w:r w:rsidRPr="009F1855">
              <w:rPr>
                <w:rFonts w:ascii="Times New Roman" w:hAnsi="Times New Roman" w:cs="Times New Roman"/>
                <w:b/>
                <w:sz w:val="18"/>
                <w:szCs w:val="18"/>
                <w:vertAlign w:val="superscript"/>
              </w:rPr>
              <w:t>*</w:t>
            </w:r>
            <w:r w:rsidRPr="00DB1B73">
              <w:rPr>
                <w:rFonts w:ascii="Times New Roman" w:hAnsi="Times New Roman" w:cs="Times New Roman"/>
                <w:b/>
                <w:sz w:val="18"/>
                <w:szCs w:val="18"/>
                <w:vertAlign w:val="superscript"/>
              </w:rPr>
              <w:t>*</w:t>
            </w:r>
            <w:r w:rsidRPr="009F1855">
              <w:rPr>
                <w:rFonts w:ascii="Times New Roman" w:hAnsi="Times New Roman" w:cs="Times New Roman"/>
                <w:b/>
                <w:sz w:val="18"/>
                <w:szCs w:val="18"/>
                <w:vertAlign w:val="superscript"/>
              </w:rPr>
              <w:t>*</w:t>
            </w:r>
          </w:p>
        </w:tc>
        <w:tc>
          <w:tcPr>
            <w:tcW w:w="1070" w:type="dxa"/>
          </w:tcPr>
          <w:p w14:paraId="66C94447" w14:textId="77777777" w:rsidR="0046244A" w:rsidRPr="009F1855" w:rsidRDefault="0046244A" w:rsidP="0046244A">
            <w:pPr>
              <w:rPr>
                <w:rFonts w:ascii="Times New Roman" w:hAnsi="Times New Roman" w:cs="Times New Roman"/>
                <w:b/>
                <w:sz w:val="18"/>
                <w:szCs w:val="18"/>
              </w:rPr>
            </w:pPr>
            <w:r w:rsidRPr="009F1855">
              <w:rPr>
                <w:rFonts w:ascii="Times New Roman" w:hAnsi="Times New Roman" w:cs="Times New Roman"/>
                <w:b/>
                <w:sz w:val="18"/>
                <w:szCs w:val="18"/>
              </w:rPr>
              <w:t>Suprafața prevăzută/estimată a fi parcursă cu rărituri pentru pachetul 2</w:t>
            </w:r>
          </w:p>
          <w:p w14:paraId="524D4DCE" w14:textId="77777777" w:rsidR="0046244A" w:rsidRPr="009F1855" w:rsidRDefault="0046244A" w:rsidP="0046244A">
            <w:pPr>
              <w:rPr>
                <w:rFonts w:ascii="Times New Roman" w:hAnsi="Times New Roman" w:cs="Times New Roman"/>
                <w:i/>
                <w:sz w:val="18"/>
                <w:szCs w:val="18"/>
              </w:rPr>
            </w:pPr>
            <w:r w:rsidRPr="009F1855">
              <w:rPr>
                <w:rFonts w:ascii="Times New Roman" w:hAnsi="Times New Roman" w:cs="Times New Roman"/>
                <w:i/>
                <w:sz w:val="18"/>
                <w:szCs w:val="18"/>
              </w:rPr>
              <w:t>≤ suprafața din coloana 3</w:t>
            </w:r>
          </w:p>
        </w:tc>
        <w:tc>
          <w:tcPr>
            <w:tcW w:w="1733" w:type="dxa"/>
          </w:tcPr>
          <w:p w14:paraId="7AAEB4E5" w14:textId="77777777" w:rsidR="0046244A" w:rsidRPr="009F1855" w:rsidRDefault="0046244A" w:rsidP="0046244A">
            <w:pPr>
              <w:jc w:val="center"/>
              <w:rPr>
                <w:rFonts w:ascii="Times New Roman" w:hAnsi="Times New Roman" w:cs="Times New Roman"/>
                <w:b/>
                <w:sz w:val="18"/>
                <w:szCs w:val="18"/>
              </w:rPr>
            </w:pPr>
          </w:p>
          <w:p w14:paraId="1B5EA5F6" w14:textId="77777777" w:rsidR="0046244A" w:rsidRPr="009F1855" w:rsidRDefault="0046244A" w:rsidP="0046244A">
            <w:pPr>
              <w:jc w:val="center"/>
              <w:rPr>
                <w:rFonts w:ascii="Times New Roman" w:hAnsi="Times New Roman" w:cs="Times New Roman"/>
                <w:b/>
                <w:sz w:val="18"/>
                <w:szCs w:val="18"/>
              </w:rPr>
            </w:pPr>
          </w:p>
          <w:p w14:paraId="19119015" w14:textId="77777777" w:rsidR="0046244A" w:rsidRPr="009F1855" w:rsidRDefault="0046244A" w:rsidP="0046244A">
            <w:pPr>
              <w:jc w:val="center"/>
              <w:rPr>
                <w:rFonts w:ascii="Times New Roman" w:hAnsi="Times New Roman" w:cs="Times New Roman"/>
                <w:b/>
                <w:strike/>
                <w:sz w:val="18"/>
                <w:szCs w:val="18"/>
              </w:rPr>
            </w:pPr>
            <w:r w:rsidRPr="009F1855">
              <w:rPr>
                <w:rFonts w:ascii="Times New Roman" w:hAnsi="Times New Roman" w:cs="Times New Roman"/>
                <w:b/>
                <w:sz w:val="18"/>
                <w:szCs w:val="18"/>
              </w:rPr>
              <w:t>Observaţii</w:t>
            </w:r>
          </w:p>
        </w:tc>
      </w:tr>
      <w:tr w:rsidR="0046244A" w:rsidRPr="009F1855" w14:paraId="7484209A" w14:textId="77777777" w:rsidTr="00336064">
        <w:trPr>
          <w:trHeight w:val="152"/>
          <w:jc w:val="center"/>
        </w:trPr>
        <w:tc>
          <w:tcPr>
            <w:tcW w:w="895" w:type="dxa"/>
          </w:tcPr>
          <w:p w14:paraId="61DA8EB1" w14:textId="4913E6A9"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1</w:t>
            </w:r>
          </w:p>
        </w:tc>
        <w:tc>
          <w:tcPr>
            <w:tcW w:w="1080" w:type="dxa"/>
          </w:tcPr>
          <w:p w14:paraId="18A10B59"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2</w:t>
            </w:r>
          </w:p>
        </w:tc>
        <w:tc>
          <w:tcPr>
            <w:tcW w:w="1080" w:type="dxa"/>
          </w:tcPr>
          <w:p w14:paraId="753D1026"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3</w:t>
            </w:r>
          </w:p>
        </w:tc>
        <w:tc>
          <w:tcPr>
            <w:tcW w:w="909" w:type="dxa"/>
          </w:tcPr>
          <w:p w14:paraId="42A17233"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4</w:t>
            </w:r>
          </w:p>
        </w:tc>
        <w:tc>
          <w:tcPr>
            <w:tcW w:w="851" w:type="dxa"/>
          </w:tcPr>
          <w:p w14:paraId="46A6D3B0"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5</w:t>
            </w:r>
          </w:p>
        </w:tc>
        <w:tc>
          <w:tcPr>
            <w:tcW w:w="1080" w:type="dxa"/>
          </w:tcPr>
          <w:p w14:paraId="0913D385"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6</w:t>
            </w:r>
          </w:p>
        </w:tc>
        <w:tc>
          <w:tcPr>
            <w:tcW w:w="1188" w:type="dxa"/>
          </w:tcPr>
          <w:p w14:paraId="58A63ADB"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7</w:t>
            </w:r>
          </w:p>
        </w:tc>
        <w:tc>
          <w:tcPr>
            <w:tcW w:w="1023" w:type="dxa"/>
          </w:tcPr>
          <w:p w14:paraId="7C2CBD78"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8</w:t>
            </w:r>
          </w:p>
        </w:tc>
        <w:tc>
          <w:tcPr>
            <w:tcW w:w="975" w:type="dxa"/>
          </w:tcPr>
          <w:p w14:paraId="5B6DA399"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9</w:t>
            </w:r>
          </w:p>
        </w:tc>
        <w:tc>
          <w:tcPr>
            <w:tcW w:w="1181" w:type="dxa"/>
          </w:tcPr>
          <w:p w14:paraId="1829F9EE"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10</w:t>
            </w:r>
          </w:p>
        </w:tc>
        <w:tc>
          <w:tcPr>
            <w:tcW w:w="1134" w:type="dxa"/>
          </w:tcPr>
          <w:p w14:paraId="1D65CEAB"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11</w:t>
            </w:r>
          </w:p>
        </w:tc>
        <w:tc>
          <w:tcPr>
            <w:tcW w:w="1134" w:type="dxa"/>
          </w:tcPr>
          <w:p w14:paraId="65B63A3B"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12</w:t>
            </w:r>
          </w:p>
        </w:tc>
        <w:tc>
          <w:tcPr>
            <w:tcW w:w="1070" w:type="dxa"/>
          </w:tcPr>
          <w:p w14:paraId="1AE4C78C"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13</w:t>
            </w:r>
          </w:p>
        </w:tc>
        <w:tc>
          <w:tcPr>
            <w:tcW w:w="1733" w:type="dxa"/>
          </w:tcPr>
          <w:p w14:paraId="55C7FEBB" w14:textId="77777777" w:rsidR="0046244A" w:rsidRPr="009F1855" w:rsidRDefault="0046244A" w:rsidP="0046244A">
            <w:pPr>
              <w:jc w:val="center"/>
              <w:rPr>
                <w:rFonts w:ascii="Times New Roman" w:hAnsi="Times New Roman" w:cs="Times New Roman"/>
                <w:sz w:val="14"/>
                <w:szCs w:val="14"/>
              </w:rPr>
            </w:pPr>
            <w:r w:rsidRPr="009F1855">
              <w:rPr>
                <w:rFonts w:ascii="Times New Roman" w:hAnsi="Times New Roman" w:cs="Times New Roman"/>
                <w:sz w:val="14"/>
                <w:szCs w:val="14"/>
              </w:rPr>
              <w:t>14</w:t>
            </w:r>
          </w:p>
        </w:tc>
      </w:tr>
      <w:tr w:rsidR="0046244A" w:rsidRPr="009F1855" w14:paraId="3D8DB8DE" w14:textId="77777777" w:rsidTr="00336064">
        <w:trPr>
          <w:trHeight w:val="161"/>
          <w:jc w:val="center"/>
        </w:trPr>
        <w:tc>
          <w:tcPr>
            <w:tcW w:w="895" w:type="dxa"/>
          </w:tcPr>
          <w:p w14:paraId="0BE39787" w14:textId="77777777" w:rsidR="0046244A" w:rsidRPr="009F1855" w:rsidRDefault="0046244A" w:rsidP="0046244A">
            <w:pPr>
              <w:jc w:val="both"/>
              <w:rPr>
                <w:rFonts w:ascii="Times New Roman" w:hAnsi="Times New Roman" w:cs="Times New Roman"/>
                <w:sz w:val="14"/>
                <w:szCs w:val="14"/>
              </w:rPr>
            </w:pPr>
          </w:p>
        </w:tc>
        <w:tc>
          <w:tcPr>
            <w:tcW w:w="1080" w:type="dxa"/>
          </w:tcPr>
          <w:p w14:paraId="3538D8F4" w14:textId="77777777" w:rsidR="0046244A" w:rsidRPr="009F1855" w:rsidRDefault="0046244A" w:rsidP="0046244A">
            <w:pPr>
              <w:jc w:val="both"/>
              <w:rPr>
                <w:rFonts w:ascii="Times New Roman" w:hAnsi="Times New Roman" w:cs="Times New Roman"/>
                <w:sz w:val="14"/>
                <w:szCs w:val="14"/>
              </w:rPr>
            </w:pPr>
          </w:p>
        </w:tc>
        <w:tc>
          <w:tcPr>
            <w:tcW w:w="1080" w:type="dxa"/>
          </w:tcPr>
          <w:p w14:paraId="60E7EA58" w14:textId="77777777" w:rsidR="0046244A" w:rsidRPr="009F1855" w:rsidRDefault="0046244A" w:rsidP="0046244A">
            <w:pPr>
              <w:jc w:val="both"/>
              <w:rPr>
                <w:rFonts w:ascii="Times New Roman" w:hAnsi="Times New Roman" w:cs="Times New Roman"/>
                <w:sz w:val="14"/>
                <w:szCs w:val="14"/>
              </w:rPr>
            </w:pPr>
          </w:p>
        </w:tc>
        <w:tc>
          <w:tcPr>
            <w:tcW w:w="909" w:type="dxa"/>
          </w:tcPr>
          <w:p w14:paraId="3C162CC7" w14:textId="77777777" w:rsidR="0046244A" w:rsidRPr="009F1855" w:rsidRDefault="0046244A" w:rsidP="0046244A">
            <w:pPr>
              <w:jc w:val="both"/>
              <w:rPr>
                <w:rFonts w:ascii="Times New Roman" w:hAnsi="Times New Roman" w:cs="Times New Roman"/>
                <w:sz w:val="14"/>
                <w:szCs w:val="14"/>
              </w:rPr>
            </w:pPr>
          </w:p>
        </w:tc>
        <w:tc>
          <w:tcPr>
            <w:tcW w:w="851" w:type="dxa"/>
          </w:tcPr>
          <w:p w14:paraId="39C09CF8" w14:textId="77777777" w:rsidR="0046244A" w:rsidRPr="009F1855" w:rsidRDefault="0046244A" w:rsidP="0046244A">
            <w:pPr>
              <w:jc w:val="both"/>
              <w:rPr>
                <w:rFonts w:ascii="Times New Roman" w:hAnsi="Times New Roman" w:cs="Times New Roman"/>
                <w:sz w:val="14"/>
                <w:szCs w:val="14"/>
              </w:rPr>
            </w:pPr>
          </w:p>
        </w:tc>
        <w:tc>
          <w:tcPr>
            <w:tcW w:w="1080" w:type="dxa"/>
          </w:tcPr>
          <w:p w14:paraId="2D52A54B" w14:textId="77777777" w:rsidR="0046244A" w:rsidRPr="009F1855" w:rsidRDefault="0046244A" w:rsidP="0046244A">
            <w:pPr>
              <w:jc w:val="both"/>
              <w:rPr>
                <w:rFonts w:ascii="Times New Roman" w:hAnsi="Times New Roman" w:cs="Times New Roman"/>
                <w:sz w:val="14"/>
                <w:szCs w:val="14"/>
              </w:rPr>
            </w:pPr>
          </w:p>
        </w:tc>
        <w:tc>
          <w:tcPr>
            <w:tcW w:w="1188" w:type="dxa"/>
          </w:tcPr>
          <w:p w14:paraId="569C07DC" w14:textId="77777777" w:rsidR="0046244A" w:rsidRPr="009F1855" w:rsidRDefault="0046244A" w:rsidP="0046244A">
            <w:pPr>
              <w:jc w:val="both"/>
              <w:rPr>
                <w:rFonts w:ascii="Times New Roman" w:hAnsi="Times New Roman" w:cs="Times New Roman"/>
                <w:sz w:val="14"/>
                <w:szCs w:val="14"/>
              </w:rPr>
            </w:pPr>
          </w:p>
        </w:tc>
        <w:tc>
          <w:tcPr>
            <w:tcW w:w="1023" w:type="dxa"/>
          </w:tcPr>
          <w:p w14:paraId="3AE6660D" w14:textId="77777777" w:rsidR="0046244A" w:rsidRPr="009F1855" w:rsidRDefault="0046244A" w:rsidP="0046244A">
            <w:pPr>
              <w:jc w:val="both"/>
              <w:rPr>
                <w:rFonts w:ascii="Times New Roman" w:hAnsi="Times New Roman" w:cs="Times New Roman"/>
                <w:sz w:val="14"/>
                <w:szCs w:val="14"/>
              </w:rPr>
            </w:pPr>
          </w:p>
        </w:tc>
        <w:tc>
          <w:tcPr>
            <w:tcW w:w="975" w:type="dxa"/>
          </w:tcPr>
          <w:p w14:paraId="33E5E67A" w14:textId="77777777" w:rsidR="0046244A" w:rsidRPr="009F1855" w:rsidRDefault="0046244A" w:rsidP="0046244A">
            <w:pPr>
              <w:jc w:val="both"/>
              <w:rPr>
                <w:rFonts w:ascii="Times New Roman" w:hAnsi="Times New Roman" w:cs="Times New Roman"/>
                <w:sz w:val="14"/>
                <w:szCs w:val="14"/>
              </w:rPr>
            </w:pPr>
          </w:p>
        </w:tc>
        <w:tc>
          <w:tcPr>
            <w:tcW w:w="1181" w:type="dxa"/>
          </w:tcPr>
          <w:p w14:paraId="15C7A36D" w14:textId="77777777" w:rsidR="0046244A" w:rsidRPr="009F1855" w:rsidRDefault="0046244A" w:rsidP="0046244A">
            <w:pPr>
              <w:jc w:val="both"/>
              <w:rPr>
                <w:rFonts w:ascii="Times New Roman" w:hAnsi="Times New Roman" w:cs="Times New Roman"/>
                <w:sz w:val="14"/>
                <w:szCs w:val="14"/>
              </w:rPr>
            </w:pPr>
          </w:p>
        </w:tc>
        <w:tc>
          <w:tcPr>
            <w:tcW w:w="1134" w:type="dxa"/>
          </w:tcPr>
          <w:p w14:paraId="26D53C8E" w14:textId="77777777" w:rsidR="0046244A" w:rsidRPr="009F1855" w:rsidRDefault="0046244A" w:rsidP="0046244A">
            <w:pPr>
              <w:jc w:val="both"/>
              <w:rPr>
                <w:rFonts w:ascii="Times New Roman" w:hAnsi="Times New Roman" w:cs="Times New Roman"/>
                <w:sz w:val="14"/>
                <w:szCs w:val="14"/>
              </w:rPr>
            </w:pPr>
          </w:p>
        </w:tc>
        <w:tc>
          <w:tcPr>
            <w:tcW w:w="1134" w:type="dxa"/>
          </w:tcPr>
          <w:p w14:paraId="5D80D0A7" w14:textId="77777777" w:rsidR="0046244A" w:rsidRPr="009F1855" w:rsidRDefault="0046244A" w:rsidP="0046244A">
            <w:pPr>
              <w:jc w:val="both"/>
              <w:rPr>
                <w:rFonts w:ascii="Times New Roman" w:hAnsi="Times New Roman" w:cs="Times New Roman"/>
                <w:sz w:val="14"/>
                <w:szCs w:val="14"/>
              </w:rPr>
            </w:pPr>
          </w:p>
        </w:tc>
        <w:tc>
          <w:tcPr>
            <w:tcW w:w="1070" w:type="dxa"/>
          </w:tcPr>
          <w:p w14:paraId="31D171EF" w14:textId="77777777" w:rsidR="0046244A" w:rsidRPr="009F1855" w:rsidRDefault="0046244A" w:rsidP="0046244A">
            <w:pPr>
              <w:jc w:val="both"/>
              <w:rPr>
                <w:rFonts w:ascii="Times New Roman" w:hAnsi="Times New Roman" w:cs="Times New Roman"/>
                <w:sz w:val="14"/>
                <w:szCs w:val="14"/>
              </w:rPr>
            </w:pPr>
          </w:p>
        </w:tc>
        <w:tc>
          <w:tcPr>
            <w:tcW w:w="1733" w:type="dxa"/>
          </w:tcPr>
          <w:p w14:paraId="4B0C9A71" w14:textId="77777777" w:rsidR="0046244A" w:rsidRPr="009F1855" w:rsidRDefault="0046244A" w:rsidP="0046244A">
            <w:pPr>
              <w:jc w:val="both"/>
              <w:rPr>
                <w:rFonts w:ascii="Times New Roman" w:hAnsi="Times New Roman" w:cs="Times New Roman"/>
                <w:sz w:val="14"/>
                <w:szCs w:val="14"/>
              </w:rPr>
            </w:pPr>
          </w:p>
        </w:tc>
      </w:tr>
      <w:tr w:rsidR="0046244A" w:rsidRPr="009F1855" w14:paraId="3D2B1A39" w14:textId="77777777" w:rsidTr="00336064">
        <w:trPr>
          <w:trHeight w:val="56"/>
          <w:jc w:val="center"/>
        </w:trPr>
        <w:tc>
          <w:tcPr>
            <w:tcW w:w="895" w:type="dxa"/>
          </w:tcPr>
          <w:p w14:paraId="00F9F1FF" w14:textId="77777777" w:rsidR="0046244A" w:rsidRPr="009F1855" w:rsidRDefault="0046244A" w:rsidP="0046244A">
            <w:pPr>
              <w:jc w:val="both"/>
              <w:rPr>
                <w:rFonts w:ascii="Times New Roman" w:hAnsi="Times New Roman" w:cs="Times New Roman"/>
                <w:b/>
                <w:sz w:val="14"/>
                <w:szCs w:val="14"/>
              </w:rPr>
            </w:pPr>
          </w:p>
        </w:tc>
        <w:tc>
          <w:tcPr>
            <w:tcW w:w="1080" w:type="dxa"/>
          </w:tcPr>
          <w:p w14:paraId="0FC572D8" w14:textId="77777777" w:rsidR="0046244A" w:rsidRPr="009F1855" w:rsidRDefault="0046244A" w:rsidP="0046244A">
            <w:pPr>
              <w:jc w:val="both"/>
              <w:rPr>
                <w:rFonts w:ascii="Times New Roman" w:hAnsi="Times New Roman" w:cs="Times New Roman"/>
                <w:b/>
                <w:sz w:val="14"/>
                <w:szCs w:val="14"/>
              </w:rPr>
            </w:pPr>
          </w:p>
        </w:tc>
        <w:tc>
          <w:tcPr>
            <w:tcW w:w="1080" w:type="dxa"/>
          </w:tcPr>
          <w:p w14:paraId="24D38C95" w14:textId="77777777" w:rsidR="0046244A" w:rsidRPr="009F1855" w:rsidRDefault="0046244A" w:rsidP="0046244A">
            <w:pPr>
              <w:jc w:val="both"/>
              <w:rPr>
                <w:rFonts w:ascii="Times New Roman" w:hAnsi="Times New Roman" w:cs="Times New Roman"/>
                <w:b/>
                <w:sz w:val="14"/>
                <w:szCs w:val="14"/>
              </w:rPr>
            </w:pPr>
          </w:p>
        </w:tc>
        <w:tc>
          <w:tcPr>
            <w:tcW w:w="909" w:type="dxa"/>
          </w:tcPr>
          <w:p w14:paraId="62C4F360" w14:textId="77777777" w:rsidR="0046244A" w:rsidRPr="009F1855" w:rsidRDefault="0046244A" w:rsidP="0046244A">
            <w:pPr>
              <w:jc w:val="both"/>
              <w:rPr>
                <w:rFonts w:ascii="Times New Roman" w:hAnsi="Times New Roman" w:cs="Times New Roman"/>
                <w:b/>
                <w:sz w:val="14"/>
                <w:szCs w:val="14"/>
              </w:rPr>
            </w:pPr>
          </w:p>
        </w:tc>
        <w:tc>
          <w:tcPr>
            <w:tcW w:w="851" w:type="dxa"/>
          </w:tcPr>
          <w:p w14:paraId="38B997C2" w14:textId="77777777" w:rsidR="0046244A" w:rsidRPr="009F1855" w:rsidRDefault="0046244A" w:rsidP="0046244A">
            <w:pPr>
              <w:jc w:val="both"/>
              <w:rPr>
                <w:rFonts w:ascii="Times New Roman" w:hAnsi="Times New Roman" w:cs="Times New Roman"/>
                <w:b/>
                <w:sz w:val="14"/>
                <w:szCs w:val="14"/>
              </w:rPr>
            </w:pPr>
          </w:p>
        </w:tc>
        <w:tc>
          <w:tcPr>
            <w:tcW w:w="1080" w:type="dxa"/>
          </w:tcPr>
          <w:p w14:paraId="42FFC298" w14:textId="77777777" w:rsidR="0046244A" w:rsidRPr="009F1855" w:rsidRDefault="0046244A" w:rsidP="0046244A">
            <w:pPr>
              <w:jc w:val="both"/>
              <w:rPr>
                <w:rFonts w:ascii="Times New Roman" w:hAnsi="Times New Roman" w:cs="Times New Roman"/>
                <w:b/>
                <w:sz w:val="14"/>
                <w:szCs w:val="14"/>
              </w:rPr>
            </w:pPr>
          </w:p>
        </w:tc>
        <w:tc>
          <w:tcPr>
            <w:tcW w:w="1188" w:type="dxa"/>
          </w:tcPr>
          <w:p w14:paraId="68D9283E" w14:textId="77777777" w:rsidR="0046244A" w:rsidRPr="009F1855" w:rsidRDefault="0046244A" w:rsidP="0046244A">
            <w:pPr>
              <w:jc w:val="both"/>
              <w:rPr>
                <w:rFonts w:ascii="Times New Roman" w:hAnsi="Times New Roman" w:cs="Times New Roman"/>
                <w:b/>
                <w:sz w:val="14"/>
                <w:szCs w:val="14"/>
              </w:rPr>
            </w:pPr>
          </w:p>
        </w:tc>
        <w:tc>
          <w:tcPr>
            <w:tcW w:w="1023" w:type="dxa"/>
          </w:tcPr>
          <w:p w14:paraId="6DE9C95B" w14:textId="77777777" w:rsidR="0046244A" w:rsidRPr="009F1855" w:rsidRDefault="0046244A" w:rsidP="0046244A">
            <w:pPr>
              <w:jc w:val="both"/>
              <w:rPr>
                <w:rFonts w:ascii="Times New Roman" w:hAnsi="Times New Roman" w:cs="Times New Roman"/>
                <w:b/>
                <w:sz w:val="14"/>
                <w:szCs w:val="14"/>
              </w:rPr>
            </w:pPr>
          </w:p>
        </w:tc>
        <w:tc>
          <w:tcPr>
            <w:tcW w:w="975" w:type="dxa"/>
          </w:tcPr>
          <w:p w14:paraId="3CDEAB69" w14:textId="77777777" w:rsidR="0046244A" w:rsidRPr="009F1855" w:rsidRDefault="0046244A" w:rsidP="0046244A">
            <w:pPr>
              <w:jc w:val="both"/>
              <w:rPr>
                <w:rFonts w:ascii="Times New Roman" w:hAnsi="Times New Roman" w:cs="Times New Roman"/>
                <w:b/>
                <w:sz w:val="14"/>
                <w:szCs w:val="14"/>
              </w:rPr>
            </w:pPr>
          </w:p>
        </w:tc>
        <w:tc>
          <w:tcPr>
            <w:tcW w:w="1181" w:type="dxa"/>
          </w:tcPr>
          <w:p w14:paraId="45629EA8" w14:textId="77777777" w:rsidR="0046244A" w:rsidRPr="009F1855" w:rsidRDefault="0046244A" w:rsidP="0046244A">
            <w:pPr>
              <w:jc w:val="both"/>
              <w:rPr>
                <w:rFonts w:ascii="Times New Roman" w:hAnsi="Times New Roman" w:cs="Times New Roman"/>
                <w:b/>
                <w:sz w:val="14"/>
                <w:szCs w:val="14"/>
              </w:rPr>
            </w:pPr>
          </w:p>
        </w:tc>
        <w:tc>
          <w:tcPr>
            <w:tcW w:w="1134" w:type="dxa"/>
          </w:tcPr>
          <w:p w14:paraId="736D5FC1" w14:textId="77777777" w:rsidR="0046244A" w:rsidRPr="009F1855" w:rsidRDefault="0046244A" w:rsidP="0046244A">
            <w:pPr>
              <w:jc w:val="both"/>
              <w:rPr>
                <w:rFonts w:ascii="Times New Roman" w:hAnsi="Times New Roman" w:cs="Times New Roman"/>
                <w:b/>
                <w:sz w:val="14"/>
                <w:szCs w:val="14"/>
              </w:rPr>
            </w:pPr>
          </w:p>
        </w:tc>
        <w:tc>
          <w:tcPr>
            <w:tcW w:w="1134" w:type="dxa"/>
          </w:tcPr>
          <w:p w14:paraId="45FF6F51" w14:textId="77777777" w:rsidR="0046244A" w:rsidRPr="009F1855" w:rsidRDefault="0046244A" w:rsidP="0046244A">
            <w:pPr>
              <w:jc w:val="both"/>
              <w:rPr>
                <w:rFonts w:ascii="Times New Roman" w:hAnsi="Times New Roman" w:cs="Times New Roman"/>
                <w:b/>
                <w:sz w:val="14"/>
                <w:szCs w:val="14"/>
              </w:rPr>
            </w:pPr>
          </w:p>
        </w:tc>
        <w:tc>
          <w:tcPr>
            <w:tcW w:w="1070" w:type="dxa"/>
          </w:tcPr>
          <w:p w14:paraId="735E482B" w14:textId="77777777" w:rsidR="0046244A" w:rsidRPr="009F1855" w:rsidRDefault="0046244A" w:rsidP="0046244A">
            <w:pPr>
              <w:jc w:val="both"/>
              <w:rPr>
                <w:rFonts w:ascii="Times New Roman" w:hAnsi="Times New Roman" w:cs="Times New Roman"/>
                <w:b/>
                <w:sz w:val="14"/>
                <w:szCs w:val="14"/>
              </w:rPr>
            </w:pPr>
          </w:p>
        </w:tc>
        <w:tc>
          <w:tcPr>
            <w:tcW w:w="1733" w:type="dxa"/>
          </w:tcPr>
          <w:p w14:paraId="0303A059" w14:textId="77777777" w:rsidR="0046244A" w:rsidRPr="009F1855" w:rsidRDefault="0046244A" w:rsidP="0046244A">
            <w:pPr>
              <w:jc w:val="both"/>
              <w:rPr>
                <w:rFonts w:ascii="Times New Roman" w:hAnsi="Times New Roman" w:cs="Times New Roman"/>
                <w:b/>
                <w:sz w:val="14"/>
                <w:szCs w:val="14"/>
              </w:rPr>
            </w:pPr>
          </w:p>
        </w:tc>
      </w:tr>
      <w:tr w:rsidR="0046244A" w:rsidRPr="009F1855" w14:paraId="33A5BEF2" w14:textId="77777777" w:rsidTr="00336064">
        <w:trPr>
          <w:trHeight w:val="56"/>
          <w:jc w:val="center"/>
        </w:trPr>
        <w:tc>
          <w:tcPr>
            <w:tcW w:w="895" w:type="dxa"/>
          </w:tcPr>
          <w:p w14:paraId="3999D6C6" w14:textId="77777777" w:rsidR="0046244A" w:rsidRPr="009F1855" w:rsidRDefault="0046244A" w:rsidP="0046244A">
            <w:pPr>
              <w:jc w:val="both"/>
              <w:rPr>
                <w:rFonts w:ascii="Times New Roman" w:hAnsi="Times New Roman" w:cs="Times New Roman"/>
                <w:b/>
                <w:sz w:val="14"/>
                <w:szCs w:val="14"/>
              </w:rPr>
            </w:pPr>
          </w:p>
        </w:tc>
        <w:tc>
          <w:tcPr>
            <w:tcW w:w="1080" w:type="dxa"/>
          </w:tcPr>
          <w:p w14:paraId="5DD14125" w14:textId="77777777" w:rsidR="0046244A" w:rsidRPr="009F1855" w:rsidRDefault="0046244A" w:rsidP="0046244A">
            <w:pPr>
              <w:jc w:val="both"/>
              <w:rPr>
                <w:rFonts w:ascii="Times New Roman" w:hAnsi="Times New Roman" w:cs="Times New Roman"/>
                <w:b/>
                <w:sz w:val="14"/>
                <w:szCs w:val="14"/>
              </w:rPr>
            </w:pPr>
          </w:p>
        </w:tc>
        <w:tc>
          <w:tcPr>
            <w:tcW w:w="1080" w:type="dxa"/>
          </w:tcPr>
          <w:p w14:paraId="3FBD12C4" w14:textId="77777777" w:rsidR="0046244A" w:rsidRPr="009F1855" w:rsidRDefault="0046244A" w:rsidP="0046244A">
            <w:pPr>
              <w:jc w:val="both"/>
              <w:rPr>
                <w:rFonts w:ascii="Times New Roman" w:hAnsi="Times New Roman" w:cs="Times New Roman"/>
                <w:b/>
                <w:sz w:val="14"/>
                <w:szCs w:val="14"/>
              </w:rPr>
            </w:pPr>
          </w:p>
        </w:tc>
        <w:tc>
          <w:tcPr>
            <w:tcW w:w="909" w:type="dxa"/>
          </w:tcPr>
          <w:p w14:paraId="5385B960" w14:textId="77777777" w:rsidR="0046244A" w:rsidRPr="009F1855" w:rsidRDefault="0046244A" w:rsidP="0046244A">
            <w:pPr>
              <w:jc w:val="both"/>
              <w:rPr>
                <w:rFonts w:ascii="Times New Roman" w:hAnsi="Times New Roman" w:cs="Times New Roman"/>
                <w:b/>
                <w:sz w:val="14"/>
                <w:szCs w:val="14"/>
              </w:rPr>
            </w:pPr>
          </w:p>
        </w:tc>
        <w:tc>
          <w:tcPr>
            <w:tcW w:w="851" w:type="dxa"/>
          </w:tcPr>
          <w:p w14:paraId="4C257F5A" w14:textId="77777777" w:rsidR="0046244A" w:rsidRPr="009F1855" w:rsidRDefault="0046244A" w:rsidP="0046244A">
            <w:pPr>
              <w:jc w:val="both"/>
              <w:rPr>
                <w:rFonts w:ascii="Times New Roman" w:hAnsi="Times New Roman" w:cs="Times New Roman"/>
                <w:b/>
                <w:sz w:val="14"/>
                <w:szCs w:val="14"/>
              </w:rPr>
            </w:pPr>
          </w:p>
        </w:tc>
        <w:tc>
          <w:tcPr>
            <w:tcW w:w="1080" w:type="dxa"/>
          </w:tcPr>
          <w:p w14:paraId="5593739D" w14:textId="77777777" w:rsidR="0046244A" w:rsidRPr="009F1855" w:rsidRDefault="0046244A" w:rsidP="0046244A">
            <w:pPr>
              <w:jc w:val="both"/>
              <w:rPr>
                <w:rFonts w:ascii="Times New Roman" w:hAnsi="Times New Roman" w:cs="Times New Roman"/>
                <w:b/>
                <w:sz w:val="14"/>
                <w:szCs w:val="14"/>
              </w:rPr>
            </w:pPr>
          </w:p>
        </w:tc>
        <w:tc>
          <w:tcPr>
            <w:tcW w:w="1188" w:type="dxa"/>
          </w:tcPr>
          <w:p w14:paraId="14C738A9" w14:textId="77777777" w:rsidR="0046244A" w:rsidRPr="009F1855" w:rsidRDefault="0046244A" w:rsidP="0046244A">
            <w:pPr>
              <w:jc w:val="both"/>
              <w:rPr>
                <w:rFonts w:ascii="Times New Roman" w:hAnsi="Times New Roman" w:cs="Times New Roman"/>
                <w:b/>
                <w:sz w:val="14"/>
                <w:szCs w:val="14"/>
              </w:rPr>
            </w:pPr>
          </w:p>
        </w:tc>
        <w:tc>
          <w:tcPr>
            <w:tcW w:w="1023" w:type="dxa"/>
          </w:tcPr>
          <w:p w14:paraId="39D57114" w14:textId="77777777" w:rsidR="0046244A" w:rsidRPr="009F1855" w:rsidRDefault="0046244A" w:rsidP="0046244A">
            <w:pPr>
              <w:jc w:val="both"/>
              <w:rPr>
                <w:rFonts w:ascii="Times New Roman" w:hAnsi="Times New Roman" w:cs="Times New Roman"/>
                <w:b/>
                <w:sz w:val="14"/>
                <w:szCs w:val="14"/>
              </w:rPr>
            </w:pPr>
          </w:p>
        </w:tc>
        <w:tc>
          <w:tcPr>
            <w:tcW w:w="975" w:type="dxa"/>
          </w:tcPr>
          <w:p w14:paraId="4C5FE342" w14:textId="77777777" w:rsidR="0046244A" w:rsidRPr="009F1855" w:rsidRDefault="0046244A" w:rsidP="0046244A">
            <w:pPr>
              <w:jc w:val="both"/>
              <w:rPr>
                <w:rFonts w:ascii="Times New Roman" w:hAnsi="Times New Roman" w:cs="Times New Roman"/>
                <w:b/>
                <w:sz w:val="14"/>
                <w:szCs w:val="14"/>
              </w:rPr>
            </w:pPr>
          </w:p>
        </w:tc>
        <w:tc>
          <w:tcPr>
            <w:tcW w:w="1181" w:type="dxa"/>
          </w:tcPr>
          <w:p w14:paraId="159E3066" w14:textId="77777777" w:rsidR="0046244A" w:rsidRPr="009F1855" w:rsidRDefault="0046244A" w:rsidP="0046244A">
            <w:pPr>
              <w:jc w:val="both"/>
              <w:rPr>
                <w:rFonts w:ascii="Times New Roman" w:hAnsi="Times New Roman" w:cs="Times New Roman"/>
                <w:b/>
                <w:sz w:val="14"/>
                <w:szCs w:val="14"/>
              </w:rPr>
            </w:pPr>
          </w:p>
        </w:tc>
        <w:tc>
          <w:tcPr>
            <w:tcW w:w="1134" w:type="dxa"/>
          </w:tcPr>
          <w:p w14:paraId="70B36F3A" w14:textId="77777777" w:rsidR="0046244A" w:rsidRPr="009F1855" w:rsidRDefault="0046244A" w:rsidP="0046244A">
            <w:pPr>
              <w:jc w:val="both"/>
              <w:rPr>
                <w:rFonts w:ascii="Times New Roman" w:hAnsi="Times New Roman" w:cs="Times New Roman"/>
                <w:b/>
                <w:sz w:val="14"/>
                <w:szCs w:val="14"/>
              </w:rPr>
            </w:pPr>
          </w:p>
        </w:tc>
        <w:tc>
          <w:tcPr>
            <w:tcW w:w="1134" w:type="dxa"/>
          </w:tcPr>
          <w:p w14:paraId="2EBEEA6C" w14:textId="77777777" w:rsidR="0046244A" w:rsidRPr="009F1855" w:rsidRDefault="0046244A" w:rsidP="0046244A">
            <w:pPr>
              <w:jc w:val="both"/>
              <w:rPr>
                <w:rFonts w:ascii="Times New Roman" w:hAnsi="Times New Roman" w:cs="Times New Roman"/>
                <w:b/>
                <w:sz w:val="14"/>
                <w:szCs w:val="14"/>
              </w:rPr>
            </w:pPr>
          </w:p>
        </w:tc>
        <w:tc>
          <w:tcPr>
            <w:tcW w:w="1070" w:type="dxa"/>
          </w:tcPr>
          <w:p w14:paraId="6D340FDE" w14:textId="77777777" w:rsidR="0046244A" w:rsidRPr="009F1855" w:rsidRDefault="0046244A" w:rsidP="0046244A">
            <w:pPr>
              <w:jc w:val="both"/>
              <w:rPr>
                <w:rFonts w:ascii="Times New Roman" w:hAnsi="Times New Roman" w:cs="Times New Roman"/>
                <w:b/>
                <w:sz w:val="14"/>
                <w:szCs w:val="14"/>
              </w:rPr>
            </w:pPr>
          </w:p>
        </w:tc>
        <w:tc>
          <w:tcPr>
            <w:tcW w:w="1733" w:type="dxa"/>
          </w:tcPr>
          <w:p w14:paraId="0151A14D" w14:textId="77777777" w:rsidR="0046244A" w:rsidRPr="009F1855" w:rsidRDefault="0046244A" w:rsidP="0046244A">
            <w:pPr>
              <w:jc w:val="both"/>
              <w:rPr>
                <w:rFonts w:ascii="Times New Roman" w:hAnsi="Times New Roman" w:cs="Times New Roman"/>
                <w:b/>
                <w:sz w:val="14"/>
                <w:szCs w:val="14"/>
              </w:rPr>
            </w:pPr>
          </w:p>
        </w:tc>
      </w:tr>
      <w:tr w:rsidR="0046244A" w:rsidRPr="009F1855" w14:paraId="1EF2BD29" w14:textId="77777777" w:rsidTr="00336064">
        <w:trPr>
          <w:trHeight w:val="56"/>
          <w:jc w:val="center"/>
        </w:trPr>
        <w:tc>
          <w:tcPr>
            <w:tcW w:w="895" w:type="dxa"/>
          </w:tcPr>
          <w:p w14:paraId="789B17B0" w14:textId="77777777" w:rsidR="0046244A" w:rsidRPr="009F1855" w:rsidRDefault="0046244A" w:rsidP="0046244A">
            <w:pPr>
              <w:jc w:val="both"/>
              <w:rPr>
                <w:rFonts w:ascii="Times New Roman" w:hAnsi="Times New Roman" w:cs="Times New Roman"/>
                <w:b/>
                <w:sz w:val="14"/>
                <w:szCs w:val="14"/>
              </w:rPr>
            </w:pPr>
          </w:p>
        </w:tc>
        <w:tc>
          <w:tcPr>
            <w:tcW w:w="1080" w:type="dxa"/>
          </w:tcPr>
          <w:p w14:paraId="70E8B51B" w14:textId="77777777" w:rsidR="0046244A" w:rsidRPr="009F1855" w:rsidRDefault="0046244A" w:rsidP="0046244A">
            <w:pPr>
              <w:jc w:val="both"/>
              <w:rPr>
                <w:rFonts w:ascii="Times New Roman" w:hAnsi="Times New Roman" w:cs="Times New Roman"/>
                <w:b/>
                <w:sz w:val="14"/>
                <w:szCs w:val="14"/>
              </w:rPr>
            </w:pPr>
          </w:p>
        </w:tc>
        <w:tc>
          <w:tcPr>
            <w:tcW w:w="1080" w:type="dxa"/>
          </w:tcPr>
          <w:p w14:paraId="2A78C046" w14:textId="77777777" w:rsidR="0046244A" w:rsidRPr="009F1855" w:rsidRDefault="0046244A" w:rsidP="0046244A">
            <w:pPr>
              <w:jc w:val="both"/>
              <w:rPr>
                <w:rFonts w:ascii="Times New Roman" w:hAnsi="Times New Roman" w:cs="Times New Roman"/>
                <w:b/>
                <w:sz w:val="14"/>
                <w:szCs w:val="14"/>
              </w:rPr>
            </w:pPr>
          </w:p>
        </w:tc>
        <w:tc>
          <w:tcPr>
            <w:tcW w:w="909" w:type="dxa"/>
          </w:tcPr>
          <w:p w14:paraId="757513D2" w14:textId="77777777" w:rsidR="0046244A" w:rsidRPr="009F1855" w:rsidRDefault="0046244A" w:rsidP="0046244A">
            <w:pPr>
              <w:jc w:val="both"/>
              <w:rPr>
                <w:rFonts w:ascii="Times New Roman" w:hAnsi="Times New Roman" w:cs="Times New Roman"/>
                <w:b/>
                <w:sz w:val="14"/>
                <w:szCs w:val="14"/>
              </w:rPr>
            </w:pPr>
          </w:p>
        </w:tc>
        <w:tc>
          <w:tcPr>
            <w:tcW w:w="851" w:type="dxa"/>
          </w:tcPr>
          <w:p w14:paraId="278649B0" w14:textId="77777777" w:rsidR="0046244A" w:rsidRPr="009F1855" w:rsidRDefault="0046244A" w:rsidP="0046244A">
            <w:pPr>
              <w:jc w:val="both"/>
              <w:rPr>
                <w:rFonts w:ascii="Times New Roman" w:hAnsi="Times New Roman" w:cs="Times New Roman"/>
                <w:b/>
                <w:sz w:val="14"/>
                <w:szCs w:val="14"/>
              </w:rPr>
            </w:pPr>
          </w:p>
        </w:tc>
        <w:tc>
          <w:tcPr>
            <w:tcW w:w="1080" w:type="dxa"/>
          </w:tcPr>
          <w:p w14:paraId="65C5BC14" w14:textId="77777777" w:rsidR="0046244A" w:rsidRPr="009F1855" w:rsidRDefault="0046244A" w:rsidP="0046244A">
            <w:pPr>
              <w:jc w:val="both"/>
              <w:rPr>
                <w:rFonts w:ascii="Times New Roman" w:hAnsi="Times New Roman" w:cs="Times New Roman"/>
                <w:b/>
                <w:sz w:val="14"/>
                <w:szCs w:val="14"/>
              </w:rPr>
            </w:pPr>
          </w:p>
        </w:tc>
        <w:tc>
          <w:tcPr>
            <w:tcW w:w="1188" w:type="dxa"/>
          </w:tcPr>
          <w:p w14:paraId="6DCD2E9E" w14:textId="77777777" w:rsidR="0046244A" w:rsidRPr="009F1855" w:rsidRDefault="0046244A" w:rsidP="0046244A">
            <w:pPr>
              <w:jc w:val="both"/>
              <w:rPr>
                <w:rFonts w:ascii="Times New Roman" w:hAnsi="Times New Roman" w:cs="Times New Roman"/>
                <w:b/>
                <w:sz w:val="14"/>
                <w:szCs w:val="14"/>
              </w:rPr>
            </w:pPr>
          </w:p>
        </w:tc>
        <w:tc>
          <w:tcPr>
            <w:tcW w:w="1023" w:type="dxa"/>
          </w:tcPr>
          <w:p w14:paraId="73825E0E" w14:textId="77777777" w:rsidR="0046244A" w:rsidRPr="009F1855" w:rsidRDefault="0046244A" w:rsidP="0046244A">
            <w:pPr>
              <w:jc w:val="both"/>
              <w:rPr>
                <w:rFonts w:ascii="Times New Roman" w:hAnsi="Times New Roman" w:cs="Times New Roman"/>
                <w:b/>
                <w:sz w:val="14"/>
                <w:szCs w:val="14"/>
              </w:rPr>
            </w:pPr>
          </w:p>
        </w:tc>
        <w:tc>
          <w:tcPr>
            <w:tcW w:w="975" w:type="dxa"/>
          </w:tcPr>
          <w:p w14:paraId="6B5F2643" w14:textId="77777777" w:rsidR="0046244A" w:rsidRPr="009F1855" w:rsidRDefault="0046244A" w:rsidP="0046244A">
            <w:pPr>
              <w:jc w:val="both"/>
              <w:rPr>
                <w:rFonts w:ascii="Times New Roman" w:hAnsi="Times New Roman" w:cs="Times New Roman"/>
                <w:b/>
                <w:sz w:val="14"/>
                <w:szCs w:val="14"/>
              </w:rPr>
            </w:pPr>
          </w:p>
        </w:tc>
        <w:tc>
          <w:tcPr>
            <w:tcW w:w="1181" w:type="dxa"/>
          </w:tcPr>
          <w:p w14:paraId="3C4BB6D3" w14:textId="77777777" w:rsidR="0046244A" w:rsidRPr="009F1855" w:rsidRDefault="0046244A" w:rsidP="0046244A">
            <w:pPr>
              <w:jc w:val="both"/>
              <w:rPr>
                <w:rFonts w:ascii="Times New Roman" w:hAnsi="Times New Roman" w:cs="Times New Roman"/>
                <w:b/>
                <w:sz w:val="14"/>
                <w:szCs w:val="14"/>
              </w:rPr>
            </w:pPr>
          </w:p>
        </w:tc>
        <w:tc>
          <w:tcPr>
            <w:tcW w:w="1134" w:type="dxa"/>
          </w:tcPr>
          <w:p w14:paraId="3FB19871" w14:textId="77777777" w:rsidR="0046244A" w:rsidRPr="009F1855" w:rsidRDefault="0046244A" w:rsidP="0046244A">
            <w:pPr>
              <w:jc w:val="both"/>
              <w:rPr>
                <w:rFonts w:ascii="Times New Roman" w:hAnsi="Times New Roman" w:cs="Times New Roman"/>
                <w:b/>
                <w:sz w:val="14"/>
                <w:szCs w:val="14"/>
              </w:rPr>
            </w:pPr>
          </w:p>
        </w:tc>
        <w:tc>
          <w:tcPr>
            <w:tcW w:w="1134" w:type="dxa"/>
          </w:tcPr>
          <w:p w14:paraId="1B31EE16" w14:textId="77777777" w:rsidR="0046244A" w:rsidRPr="009F1855" w:rsidRDefault="0046244A" w:rsidP="0046244A">
            <w:pPr>
              <w:jc w:val="both"/>
              <w:rPr>
                <w:rFonts w:ascii="Times New Roman" w:hAnsi="Times New Roman" w:cs="Times New Roman"/>
                <w:b/>
                <w:sz w:val="14"/>
                <w:szCs w:val="14"/>
              </w:rPr>
            </w:pPr>
          </w:p>
        </w:tc>
        <w:tc>
          <w:tcPr>
            <w:tcW w:w="1070" w:type="dxa"/>
          </w:tcPr>
          <w:p w14:paraId="65877CF5" w14:textId="77777777" w:rsidR="0046244A" w:rsidRPr="009F1855" w:rsidRDefault="0046244A" w:rsidP="0046244A">
            <w:pPr>
              <w:jc w:val="both"/>
              <w:rPr>
                <w:rFonts w:ascii="Times New Roman" w:hAnsi="Times New Roman" w:cs="Times New Roman"/>
                <w:b/>
                <w:sz w:val="14"/>
                <w:szCs w:val="14"/>
              </w:rPr>
            </w:pPr>
          </w:p>
        </w:tc>
        <w:tc>
          <w:tcPr>
            <w:tcW w:w="1733" w:type="dxa"/>
          </w:tcPr>
          <w:p w14:paraId="19D1C156" w14:textId="77777777" w:rsidR="0046244A" w:rsidRPr="009F1855" w:rsidRDefault="0046244A" w:rsidP="0046244A">
            <w:pPr>
              <w:jc w:val="both"/>
              <w:rPr>
                <w:rFonts w:ascii="Times New Roman" w:hAnsi="Times New Roman" w:cs="Times New Roman"/>
                <w:b/>
                <w:sz w:val="14"/>
                <w:szCs w:val="14"/>
              </w:rPr>
            </w:pPr>
          </w:p>
        </w:tc>
      </w:tr>
      <w:tr w:rsidR="0046244A" w:rsidRPr="009F1855" w14:paraId="3C153A99" w14:textId="77777777" w:rsidTr="00336064">
        <w:trPr>
          <w:trHeight w:val="71"/>
          <w:jc w:val="center"/>
        </w:trPr>
        <w:tc>
          <w:tcPr>
            <w:tcW w:w="1975" w:type="dxa"/>
            <w:gridSpan w:val="2"/>
          </w:tcPr>
          <w:p w14:paraId="614F9B38" w14:textId="77777777" w:rsidR="0046244A" w:rsidRPr="009F1855" w:rsidRDefault="0046244A" w:rsidP="0046244A">
            <w:pPr>
              <w:jc w:val="both"/>
              <w:rPr>
                <w:rFonts w:ascii="Times New Roman" w:hAnsi="Times New Roman" w:cs="Times New Roman"/>
                <w:b/>
                <w:sz w:val="14"/>
                <w:szCs w:val="14"/>
              </w:rPr>
            </w:pPr>
            <w:r w:rsidRPr="009F1855">
              <w:rPr>
                <w:rFonts w:ascii="Times New Roman" w:hAnsi="Times New Roman" w:cs="Times New Roman"/>
                <w:b/>
                <w:sz w:val="14"/>
                <w:szCs w:val="14"/>
              </w:rPr>
              <w:t>Total UP</w:t>
            </w:r>
            <w:r w:rsidRPr="009F1855">
              <w:rPr>
                <w:rFonts w:ascii="Times New Roman" w:hAnsi="Times New Roman" w:cs="Times New Roman"/>
              </w:rPr>
              <w:t xml:space="preserve"> </w:t>
            </w:r>
            <w:r w:rsidRPr="009F1855">
              <w:rPr>
                <w:rFonts w:ascii="Times New Roman" w:hAnsi="Times New Roman" w:cs="Times New Roman"/>
                <w:b/>
                <w:sz w:val="18"/>
                <w:szCs w:val="18"/>
                <w:vertAlign w:val="superscript"/>
              </w:rPr>
              <w:t>****</w:t>
            </w:r>
          </w:p>
        </w:tc>
        <w:tc>
          <w:tcPr>
            <w:tcW w:w="1080" w:type="dxa"/>
          </w:tcPr>
          <w:p w14:paraId="46029E91" w14:textId="77777777" w:rsidR="0046244A" w:rsidRPr="009F1855" w:rsidRDefault="0046244A" w:rsidP="0046244A">
            <w:pPr>
              <w:jc w:val="both"/>
              <w:rPr>
                <w:rFonts w:ascii="Times New Roman" w:hAnsi="Times New Roman" w:cs="Times New Roman"/>
                <w:b/>
                <w:sz w:val="14"/>
                <w:szCs w:val="14"/>
              </w:rPr>
            </w:pPr>
          </w:p>
        </w:tc>
        <w:tc>
          <w:tcPr>
            <w:tcW w:w="909" w:type="dxa"/>
          </w:tcPr>
          <w:p w14:paraId="6D89F7BD"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851" w:type="dxa"/>
          </w:tcPr>
          <w:p w14:paraId="60F21069"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080" w:type="dxa"/>
          </w:tcPr>
          <w:p w14:paraId="416C64A3"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88" w:type="dxa"/>
          </w:tcPr>
          <w:p w14:paraId="765D888B" w14:textId="77777777" w:rsidR="0046244A" w:rsidRPr="009F1855" w:rsidRDefault="0046244A" w:rsidP="0046244A">
            <w:pPr>
              <w:jc w:val="center"/>
              <w:rPr>
                <w:rFonts w:ascii="Times New Roman" w:hAnsi="Times New Roman" w:cs="Times New Roman"/>
                <w:b/>
                <w:sz w:val="14"/>
                <w:szCs w:val="14"/>
              </w:rPr>
            </w:pPr>
          </w:p>
        </w:tc>
        <w:tc>
          <w:tcPr>
            <w:tcW w:w="1023" w:type="dxa"/>
          </w:tcPr>
          <w:p w14:paraId="7D4C39B3"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975" w:type="dxa"/>
          </w:tcPr>
          <w:p w14:paraId="704E75F2" w14:textId="77777777" w:rsidR="0046244A" w:rsidRPr="009F1855" w:rsidRDefault="0046244A" w:rsidP="0046244A">
            <w:pPr>
              <w:jc w:val="center"/>
              <w:rPr>
                <w:rFonts w:ascii="Times New Roman" w:hAnsi="Times New Roman" w:cs="Times New Roman"/>
                <w:b/>
                <w:sz w:val="14"/>
                <w:szCs w:val="14"/>
              </w:rPr>
            </w:pPr>
          </w:p>
        </w:tc>
        <w:tc>
          <w:tcPr>
            <w:tcW w:w="1181" w:type="dxa"/>
          </w:tcPr>
          <w:p w14:paraId="0D0FB0BD" w14:textId="77777777" w:rsidR="0046244A" w:rsidRPr="009F1855" w:rsidRDefault="0046244A" w:rsidP="0046244A">
            <w:pPr>
              <w:jc w:val="center"/>
              <w:rPr>
                <w:rFonts w:ascii="Times New Roman" w:hAnsi="Times New Roman" w:cs="Times New Roman"/>
                <w:b/>
                <w:sz w:val="14"/>
                <w:szCs w:val="14"/>
              </w:rPr>
            </w:pPr>
          </w:p>
        </w:tc>
        <w:tc>
          <w:tcPr>
            <w:tcW w:w="1134" w:type="dxa"/>
          </w:tcPr>
          <w:p w14:paraId="2DFC04D3" w14:textId="77777777" w:rsidR="0046244A" w:rsidRPr="009F1855" w:rsidRDefault="0046244A" w:rsidP="0046244A">
            <w:pPr>
              <w:jc w:val="center"/>
              <w:rPr>
                <w:rFonts w:ascii="Times New Roman" w:hAnsi="Times New Roman" w:cs="Times New Roman"/>
                <w:b/>
                <w:sz w:val="14"/>
                <w:szCs w:val="14"/>
              </w:rPr>
            </w:pPr>
          </w:p>
        </w:tc>
        <w:tc>
          <w:tcPr>
            <w:tcW w:w="1134" w:type="dxa"/>
          </w:tcPr>
          <w:p w14:paraId="3851D50A" w14:textId="77777777" w:rsidR="0046244A" w:rsidRPr="009F1855" w:rsidRDefault="0046244A" w:rsidP="0046244A">
            <w:pPr>
              <w:jc w:val="center"/>
              <w:rPr>
                <w:rFonts w:ascii="Times New Roman" w:hAnsi="Times New Roman" w:cs="Times New Roman"/>
                <w:b/>
                <w:sz w:val="14"/>
                <w:szCs w:val="14"/>
                <w:lang w:eastAsia="ro-RO"/>
              </w:rPr>
            </w:pPr>
            <w:r w:rsidRPr="009F1855">
              <w:rPr>
                <w:rFonts w:ascii="Times New Roman" w:hAnsi="Times New Roman" w:cs="Times New Roman"/>
                <w:b/>
                <w:sz w:val="14"/>
                <w:szCs w:val="14"/>
              </w:rPr>
              <w:t>X</w:t>
            </w:r>
          </w:p>
        </w:tc>
        <w:tc>
          <w:tcPr>
            <w:tcW w:w="1070" w:type="dxa"/>
          </w:tcPr>
          <w:p w14:paraId="3666B7ED" w14:textId="77777777" w:rsidR="0046244A" w:rsidRPr="009F1855" w:rsidRDefault="0046244A" w:rsidP="0046244A">
            <w:pPr>
              <w:rPr>
                <w:rFonts w:ascii="Times New Roman" w:hAnsi="Times New Roman" w:cs="Times New Roman"/>
                <w:b/>
                <w:sz w:val="14"/>
                <w:szCs w:val="14"/>
              </w:rPr>
            </w:pPr>
          </w:p>
        </w:tc>
        <w:tc>
          <w:tcPr>
            <w:tcW w:w="1733" w:type="dxa"/>
          </w:tcPr>
          <w:p w14:paraId="1DAACA07" w14:textId="77777777" w:rsidR="0046244A" w:rsidRPr="009F1855" w:rsidRDefault="0046244A" w:rsidP="0046244A">
            <w:pPr>
              <w:rPr>
                <w:rFonts w:ascii="Times New Roman" w:hAnsi="Times New Roman" w:cs="Times New Roman"/>
                <w:b/>
                <w:sz w:val="14"/>
                <w:szCs w:val="14"/>
              </w:rPr>
            </w:pPr>
            <w:r w:rsidRPr="009F1855">
              <w:rPr>
                <w:rFonts w:ascii="Times New Roman" w:hAnsi="Times New Roman" w:cs="Times New Roman"/>
                <w:b/>
                <w:sz w:val="14"/>
                <w:szCs w:val="14"/>
              </w:rPr>
              <w:t>An expirare amenajament: ...….......</w:t>
            </w:r>
          </w:p>
        </w:tc>
      </w:tr>
      <w:tr w:rsidR="0046244A" w:rsidRPr="009F1855" w14:paraId="23565A2F" w14:textId="77777777" w:rsidTr="00336064">
        <w:trPr>
          <w:trHeight w:val="143"/>
          <w:jc w:val="center"/>
        </w:trPr>
        <w:tc>
          <w:tcPr>
            <w:tcW w:w="1975" w:type="dxa"/>
            <w:gridSpan w:val="2"/>
          </w:tcPr>
          <w:p w14:paraId="1575C113" w14:textId="77777777" w:rsidR="0046244A" w:rsidRPr="009F1855" w:rsidRDefault="0046244A" w:rsidP="0046244A">
            <w:pPr>
              <w:jc w:val="both"/>
              <w:rPr>
                <w:rFonts w:ascii="Times New Roman" w:hAnsi="Times New Roman" w:cs="Times New Roman"/>
                <w:b/>
                <w:sz w:val="14"/>
                <w:szCs w:val="14"/>
              </w:rPr>
            </w:pPr>
            <w:r w:rsidRPr="009F1855">
              <w:rPr>
                <w:rFonts w:ascii="Times New Roman" w:hAnsi="Times New Roman" w:cs="Times New Roman"/>
                <w:b/>
                <w:sz w:val="14"/>
                <w:szCs w:val="14"/>
              </w:rPr>
              <w:t>Din care:</w:t>
            </w:r>
          </w:p>
        </w:tc>
        <w:tc>
          <w:tcPr>
            <w:tcW w:w="1080" w:type="dxa"/>
          </w:tcPr>
          <w:p w14:paraId="617C9FEF" w14:textId="77777777" w:rsidR="0046244A" w:rsidRPr="009F1855" w:rsidRDefault="0046244A" w:rsidP="0046244A">
            <w:pPr>
              <w:jc w:val="both"/>
              <w:rPr>
                <w:rFonts w:ascii="Times New Roman" w:hAnsi="Times New Roman" w:cs="Times New Roman"/>
                <w:b/>
                <w:sz w:val="14"/>
                <w:szCs w:val="14"/>
              </w:rPr>
            </w:pPr>
          </w:p>
        </w:tc>
        <w:tc>
          <w:tcPr>
            <w:tcW w:w="909" w:type="dxa"/>
          </w:tcPr>
          <w:p w14:paraId="05109036" w14:textId="77777777" w:rsidR="0046244A" w:rsidRPr="009F1855" w:rsidRDefault="0046244A" w:rsidP="0046244A">
            <w:pPr>
              <w:jc w:val="center"/>
              <w:rPr>
                <w:rFonts w:ascii="Times New Roman" w:hAnsi="Times New Roman" w:cs="Times New Roman"/>
                <w:b/>
                <w:sz w:val="14"/>
                <w:szCs w:val="14"/>
              </w:rPr>
            </w:pPr>
          </w:p>
        </w:tc>
        <w:tc>
          <w:tcPr>
            <w:tcW w:w="851" w:type="dxa"/>
          </w:tcPr>
          <w:p w14:paraId="677908CF" w14:textId="77777777" w:rsidR="0046244A" w:rsidRPr="009F1855" w:rsidRDefault="0046244A" w:rsidP="0046244A">
            <w:pPr>
              <w:jc w:val="center"/>
              <w:rPr>
                <w:rFonts w:ascii="Times New Roman" w:hAnsi="Times New Roman" w:cs="Times New Roman"/>
                <w:b/>
                <w:sz w:val="14"/>
                <w:szCs w:val="14"/>
              </w:rPr>
            </w:pPr>
          </w:p>
        </w:tc>
        <w:tc>
          <w:tcPr>
            <w:tcW w:w="1080" w:type="dxa"/>
          </w:tcPr>
          <w:p w14:paraId="2953D8F3" w14:textId="77777777" w:rsidR="0046244A" w:rsidRPr="009F1855" w:rsidRDefault="0046244A" w:rsidP="0046244A">
            <w:pPr>
              <w:jc w:val="center"/>
              <w:rPr>
                <w:rFonts w:ascii="Times New Roman" w:hAnsi="Times New Roman" w:cs="Times New Roman"/>
                <w:b/>
                <w:sz w:val="14"/>
                <w:szCs w:val="14"/>
              </w:rPr>
            </w:pPr>
          </w:p>
        </w:tc>
        <w:tc>
          <w:tcPr>
            <w:tcW w:w="1188" w:type="dxa"/>
          </w:tcPr>
          <w:p w14:paraId="10B69D66" w14:textId="77777777" w:rsidR="0046244A" w:rsidRPr="009F1855" w:rsidRDefault="0046244A" w:rsidP="0046244A">
            <w:pPr>
              <w:jc w:val="center"/>
              <w:rPr>
                <w:rFonts w:ascii="Times New Roman" w:hAnsi="Times New Roman" w:cs="Times New Roman"/>
                <w:b/>
                <w:sz w:val="14"/>
                <w:szCs w:val="14"/>
              </w:rPr>
            </w:pPr>
          </w:p>
        </w:tc>
        <w:tc>
          <w:tcPr>
            <w:tcW w:w="1023" w:type="dxa"/>
          </w:tcPr>
          <w:p w14:paraId="48C11198" w14:textId="77777777" w:rsidR="0046244A" w:rsidRPr="009F1855" w:rsidRDefault="0046244A" w:rsidP="0046244A">
            <w:pPr>
              <w:jc w:val="center"/>
              <w:rPr>
                <w:rFonts w:ascii="Times New Roman" w:hAnsi="Times New Roman" w:cs="Times New Roman"/>
                <w:b/>
                <w:sz w:val="14"/>
                <w:szCs w:val="14"/>
              </w:rPr>
            </w:pPr>
          </w:p>
        </w:tc>
        <w:tc>
          <w:tcPr>
            <w:tcW w:w="975" w:type="dxa"/>
          </w:tcPr>
          <w:p w14:paraId="31CCCF42" w14:textId="77777777" w:rsidR="0046244A" w:rsidRPr="009F1855" w:rsidRDefault="0046244A" w:rsidP="0046244A">
            <w:pPr>
              <w:jc w:val="center"/>
              <w:rPr>
                <w:rFonts w:ascii="Times New Roman" w:hAnsi="Times New Roman" w:cs="Times New Roman"/>
                <w:b/>
                <w:sz w:val="14"/>
                <w:szCs w:val="14"/>
              </w:rPr>
            </w:pPr>
          </w:p>
        </w:tc>
        <w:tc>
          <w:tcPr>
            <w:tcW w:w="1181" w:type="dxa"/>
          </w:tcPr>
          <w:p w14:paraId="1937E50E" w14:textId="77777777" w:rsidR="0046244A" w:rsidRPr="009F1855" w:rsidRDefault="0046244A" w:rsidP="0046244A">
            <w:pPr>
              <w:jc w:val="center"/>
              <w:rPr>
                <w:rFonts w:ascii="Times New Roman" w:hAnsi="Times New Roman" w:cs="Times New Roman"/>
                <w:b/>
                <w:sz w:val="14"/>
                <w:szCs w:val="14"/>
              </w:rPr>
            </w:pPr>
          </w:p>
        </w:tc>
        <w:tc>
          <w:tcPr>
            <w:tcW w:w="1134" w:type="dxa"/>
          </w:tcPr>
          <w:p w14:paraId="105B07E8" w14:textId="77777777" w:rsidR="0046244A" w:rsidRPr="009F1855" w:rsidRDefault="0046244A" w:rsidP="0046244A">
            <w:pPr>
              <w:jc w:val="center"/>
              <w:rPr>
                <w:rFonts w:ascii="Times New Roman" w:hAnsi="Times New Roman" w:cs="Times New Roman"/>
                <w:b/>
                <w:sz w:val="14"/>
                <w:szCs w:val="14"/>
              </w:rPr>
            </w:pPr>
          </w:p>
        </w:tc>
        <w:tc>
          <w:tcPr>
            <w:tcW w:w="1134" w:type="dxa"/>
          </w:tcPr>
          <w:p w14:paraId="0F4AFD24" w14:textId="77777777" w:rsidR="0046244A" w:rsidRPr="009F1855" w:rsidRDefault="0046244A" w:rsidP="0046244A">
            <w:pPr>
              <w:jc w:val="center"/>
              <w:rPr>
                <w:rFonts w:ascii="Times New Roman" w:hAnsi="Times New Roman" w:cs="Times New Roman"/>
                <w:b/>
                <w:sz w:val="14"/>
                <w:szCs w:val="14"/>
                <w:lang w:eastAsia="ro-RO"/>
              </w:rPr>
            </w:pPr>
          </w:p>
        </w:tc>
        <w:tc>
          <w:tcPr>
            <w:tcW w:w="1070" w:type="dxa"/>
          </w:tcPr>
          <w:p w14:paraId="4ADE07D9" w14:textId="77777777" w:rsidR="0046244A" w:rsidRPr="009F1855" w:rsidRDefault="0046244A" w:rsidP="0046244A">
            <w:pPr>
              <w:jc w:val="both"/>
              <w:rPr>
                <w:rFonts w:ascii="Times New Roman" w:hAnsi="Times New Roman" w:cs="Times New Roman"/>
                <w:b/>
                <w:sz w:val="14"/>
                <w:szCs w:val="14"/>
              </w:rPr>
            </w:pPr>
          </w:p>
        </w:tc>
        <w:tc>
          <w:tcPr>
            <w:tcW w:w="1733" w:type="dxa"/>
          </w:tcPr>
          <w:p w14:paraId="42DFEB65" w14:textId="77777777" w:rsidR="0046244A" w:rsidRPr="009F1855" w:rsidRDefault="0046244A" w:rsidP="0046244A">
            <w:pPr>
              <w:jc w:val="both"/>
              <w:rPr>
                <w:rFonts w:ascii="Times New Roman" w:hAnsi="Times New Roman" w:cs="Times New Roman"/>
                <w:b/>
                <w:sz w:val="14"/>
                <w:szCs w:val="14"/>
              </w:rPr>
            </w:pPr>
          </w:p>
        </w:tc>
      </w:tr>
      <w:tr w:rsidR="0046244A" w:rsidRPr="009F1855" w14:paraId="60028830" w14:textId="77777777" w:rsidTr="00336064">
        <w:trPr>
          <w:trHeight w:val="89"/>
          <w:jc w:val="center"/>
        </w:trPr>
        <w:tc>
          <w:tcPr>
            <w:tcW w:w="1975" w:type="dxa"/>
            <w:gridSpan w:val="2"/>
          </w:tcPr>
          <w:p w14:paraId="42CE8468" w14:textId="77777777" w:rsidR="0046244A" w:rsidRPr="009F1855" w:rsidRDefault="0046244A" w:rsidP="0046244A">
            <w:pPr>
              <w:jc w:val="both"/>
              <w:rPr>
                <w:rFonts w:ascii="Times New Roman" w:hAnsi="Times New Roman" w:cs="Times New Roman"/>
                <w:b/>
                <w:sz w:val="14"/>
                <w:szCs w:val="14"/>
              </w:rPr>
            </w:pPr>
            <w:r w:rsidRPr="009F1855">
              <w:rPr>
                <w:rFonts w:ascii="Times New Roman" w:hAnsi="Times New Roman" w:cs="Times New Roman"/>
                <w:b/>
                <w:sz w:val="14"/>
                <w:szCs w:val="14"/>
              </w:rPr>
              <w:t>Tip funcţional TII</w:t>
            </w:r>
          </w:p>
        </w:tc>
        <w:tc>
          <w:tcPr>
            <w:tcW w:w="1080" w:type="dxa"/>
          </w:tcPr>
          <w:p w14:paraId="07BA60A0" w14:textId="77777777" w:rsidR="0046244A" w:rsidRPr="009F1855" w:rsidRDefault="0046244A" w:rsidP="0046244A">
            <w:pPr>
              <w:jc w:val="both"/>
              <w:rPr>
                <w:rFonts w:ascii="Times New Roman" w:hAnsi="Times New Roman" w:cs="Times New Roman"/>
                <w:b/>
                <w:sz w:val="14"/>
                <w:szCs w:val="14"/>
              </w:rPr>
            </w:pPr>
          </w:p>
        </w:tc>
        <w:tc>
          <w:tcPr>
            <w:tcW w:w="909" w:type="dxa"/>
          </w:tcPr>
          <w:p w14:paraId="1419A19C"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851" w:type="dxa"/>
          </w:tcPr>
          <w:p w14:paraId="36599C17"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080" w:type="dxa"/>
          </w:tcPr>
          <w:p w14:paraId="26C5DD99"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88" w:type="dxa"/>
          </w:tcPr>
          <w:p w14:paraId="0FD2F5C0"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023" w:type="dxa"/>
          </w:tcPr>
          <w:p w14:paraId="2B2A7EF3"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975" w:type="dxa"/>
          </w:tcPr>
          <w:p w14:paraId="1854EC99"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81" w:type="dxa"/>
          </w:tcPr>
          <w:p w14:paraId="0D056587" w14:textId="77777777" w:rsidR="0046244A" w:rsidRPr="009F1855" w:rsidRDefault="0046244A" w:rsidP="0046244A">
            <w:pPr>
              <w:jc w:val="center"/>
              <w:rPr>
                <w:rFonts w:ascii="Times New Roman" w:hAnsi="Times New Roman" w:cs="Times New Roman"/>
                <w:b/>
                <w:sz w:val="14"/>
                <w:szCs w:val="14"/>
              </w:rPr>
            </w:pPr>
          </w:p>
        </w:tc>
        <w:tc>
          <w:tcPr>
            <w:tcW w:w="1134" w:type="dxa"/>
          </w:tcPr>
          <w:p w14:paraId="2314AB82"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34" w:type="dxa"/>
          </w:tcPr>
          <w:p w14:paraId="6B046E4B" w14:textId="77777777" w:rsidR="0046244A" w:rsidRPr="009F1855" w:rsidRDefault="0046244A" w:rsidP="0046244A">
            <w:pPr>
              <w:jc w:val="center"/>
              <w:rPr>
                <w:rFonts w:ascii="Times New Roman" w:hAnsi="Times New Roman" w:cs="Times New Roman"/>
                <w:b/>
                <w:sz w:val="14"/>
                <w:szCs w:val="14"/>
                <w:lang w:eastAsia="ro-RO"/>
              </w:rPr>
            </w:pPr>
            <w:r w:rsidRPr="009F1855">
              <w:rPr>
                <w:rFonts w:ascii="Times New Roman" w:hAnsi="Times New Roman" w:cs="Times New Roman"/>
                <w:b/>
                <w:sz w:val="14"/>
                <w:szCs w:val="14"/>
              </w:rPr>
              <w:t>X</w:t>
            </w:r>
          </w:p>
        </w:tc>
        <w:tc>
          <w:tcPr>
            <w:tcW w:w="1070" w:type="dxa"/>
          </w:tcPr>
          <w:p w14:paraId="24082BCF" w14:textId="77777777" w:rsidR="0046244A" w:rsidRPr="009F1855" w:rsidRDefault="0046244A" w:rsidP="0046244A">
            <w:pPr>
              <w:jc w:val="both"/>
              <w:rPr>
                <w:rFonts w:ascii="Times New Roman" w:hAnsi="Times New Roman" w:cs="Times New Roman"/>
                <w:b/>
                <w:sz w:val="14"/>
                <w:szCs w:val="14"/>
              </w:rPr>
            </w:pPr>
          </w:p>
        </w:tc>
        <w:tc>
          <w:tcPr>
            <w:tcW w:w="1733" w:type="dxa"/>
          </w:tcPr>
          <w:p w14:paraId="688561B7" w14:textId="77777777" w:rsidR="0046244A" w:rsidRPr="009F1855" w:rsidRDefault="0046244A" w:rsidP="0046244A">
            <w:pPr>
              <w:jc w:val="both"/>
              <w:rPr>
                <w:rFonts w:ascii="Times New Roman" w:hAnsi="Times New Roman" w:cs="Times New Roman"/>
                <w:b/>
                <w:sz w:val="14"/>
                <w:szCs w:val="14"/>
              </w:rPr>
            </w:pPr>
          </w:p>
        </w:tc>
      </w:tr>
      <w:tr w:rsidR="0046244A" w:rsidRPr="009F1855" w14:paraId="54289BEE" w14:textId="77777777" w:rsidTr="00336064">
        <w:trPr>
          <w:trHeight w:val="152"/>
          <w:jc w:val="center"/>
        </w:trPr>
        <w:tc>
          <w:tcPr>
            <w:tcW w:w="1975" w:type="dxa"/>
            <w:gridSpan w:val="2"/>
          </w:tcPr>
          <w:p w14:paraId="5C2F8A0E" w14:textId="77777777" w:rsidR="0046244A" w:rsidRPr="009F1855" w:rsidRDefault="0046244A" w:rsidP="0046244A">
            <w:pPr>
              <w:jc w:val="both"/>
              <w:rPr>
                <w:rFonts w:ascii="Times New Roman" w:hAnsi="Times New Roman" w:cs="Times New Roman"/>
                <w:b/>
                <w:sz w:val="14"/>
                <w:szCs w:val="14"/>
              </w:rPr>
            </w:pPr>
            <w:r w:rsidRPr="009F1855">
              <w:rPr>
                <w:rFonts w:ascii="Times New Roman" w:hAnsi="Times New Roman" w:cs="Times New Roman"/>
                <w:b/>
                <w:sz w:val="14"/>
                <w:szCs w:val="14"/>
              </w:rPr>
              <w:t>Categ funct 1.1+1.2</w:t>
            </w:r>
          </w:p>
        </w:tc>
        <w:tc>
          <w:tcPr>
            <w:tcW w:w="1080" w:type="dxa"/>
          </w:tcPr>
          <w:p w14:paraId="26D01527" w14:textId="77777777" w:rsidR="0046244A" w:rsidRPr="009F1855" w:rsidRDefault="0046244A" w:rsidP="0046244A">
            <w:pPr>
              <w:jc w:val="both"/>
              <w:rPr>
                <w:rFonts w:ascii="Times New Roman" w:hAnsi="Times New Roman" w:cs="Times New Roman"/>
                <w:b/>
                <w:sz w:val="14"/>
                <w:szCs w:val="14"/>
              </w:rPr>
            </w:pPr>
          </w:p>
        </w:tc>
        <w:tc>
          <w:tcPr>
            <w:tcW w:w="909" w:type="dxa"/>
          </w:tcPr>
          <w:p w14:paraId="17C83962"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851" w:type="dxa"/>
          </w:tcPr>
          <w:p w14:paraId="774E31A0"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080" w:type="dxa"/>
          </w:tcPr>
          <w:p w14:paraId="0DD2BCD7"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88" w:type="dxa"/>
          </w:tcPr>
          <w:p w14:paraId="68A3455E"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023" w:type="dxa"/>
          </w:tcPr>
          <w:p w14:paraId="5AA90901"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975" w:type="dxa"/>
          </w:tcPr>
          <w:p w14:paraId="21CB4DBF"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81" w:type="dxa"/>
          </w:tcPr>
          <w:p w14:paraId="0F725ED3" w14:textId="77777777" w:rsidR="0046244A" w:rsidRPr="009F1855" w:rsidRDefault="0046244A" w:rsidP="0046244A">
            <w:pPr>
              <w:jc w:val="center"/>
              <w:rPr>
                <w:rFonts w:ascii="Times New Roman" w:hAnsi="Times New Roman" w:cs="Times New Roman"/>
                <w:b/>
                <w:sz w:val="14"/>
                <w:szCs w:val="14"/>
              </w:rPr>
            </w:pPr>
          </w:p>
        </w:tc>
        <w:tc>
          <w:tcPr>
            <w:tcW w:w="1134" w:type="dxa"/>
          </w:tcPr>
          <w:p w14:paraId="31AC6E3D"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34" w:type="dxa"/>
          </w:tcPr>
          <w:p w14:paraId="3F0DECBB" w14:textId="77777777" w:rsidR="0046244A" w:rsidRPr="009F1855" w:rsidRDefault="0046244A" w:rsidP="0046244A">
            <w:pPr>
              <w:jc w:val="center"/>
              <w:rPr>
                <w:rFonts w:ascii="Times New Roman" w:hAnsi="Times New Roman" w:cs="Times New Roman"/>
                <w:b/>
                <w:sz w:val="14"/>
                <w:szCs w:val="14"/>
                <w:lang w:eastAsia="ro-RO"/>
              </w:rPr>
            </w:pPr>
            <w:r w:rsidRPr="009F1855">
              <w:rPr>
                <w:rFonts w:ascii="Times New Roman" w:hAnsi="Times New Roman" w:cs="Times New Roman"/>
                <w:b/>
                <w:sz w:val="14"/>
                <w:szCs w:val="14"/>
              </w:rPr>
              <w:t>X</w:t>
            </w:r>
          </w:p>
        </w:tc>
        <w:tc>
          <w:tcPr>
            <w:tcW w:w="1070" w:type="dxa"/>
          </w:tcPr>
          <w:p w14:paraId="143FA238" w14:textId="77777777" w:rsidR="0046244A" w:rsidRPr="009F1855" w:rsidRDefault="0046244A" w:rsidP="0046244A">
            <w:pPr>
              <w:jc w:val="both"/>
              <w:rPr>
                <w:rFonts w:ascii="Times New Roman" w:hAnsi="Times New Roman" w:cs="Times New Roman"/>
                <w:b/>
                <w:sz w:val="14"/>
                <w:szCs w:val="14"/>
              </w:rPr>
            </w:pPr>
          </w:p>
        </w:tc>
        <w:tc>
          <w:tcPr>
            <w:tcW w:w="1733" w:type="dxa"/>
          </w:tcPr>
          <w:p w14:paraId="683F017A" w14:textId="77777777" w:rsidR="0046244A" w:rsidRPr="009F1855" w:rsidRDefault="0046244A" w:rsidP="0046244A">
            <w:pPr>
              <w:jc w:val="both"/>
              <w:rPr>
                <w:rFonts w:ascii="Times New Roman" w:hAnsi="Times New Roman" w:cs="Times New Roman"/>
                <w:b/>
                <w:sz w:val="14"/>
                <w:szCs w:val="14"/>
              </w:rPr>
            </w:pPr>
          </w:p>
        </w:tc>
      </w:tr>
      <w:tr w:rsidR="0046244A" w:rsidRPr="009F1855" w14:paraId="03954921" w14:textId="77777777" w:rsidTr="00336064">
        <w:trPr>
          <w:trHeight w:val="267"/>
          <w:jc w:val="center"/>
        </w:trPr>
        <w:tc>
          <w:tcPr>
            <w:tcW w:w="1975" w:type="dxa"/>
            <w:gridSpan w:val="2"/>
          </w:tcPr>
          <w:p w14:paraId="34F2E7E8" w14:textId="77777777" w:rsidR="0046244A" w:rsidRPr="009F1855" w:rsidRDefault="0046244A" w:rsidP="0046244A">
            <w:pPr>
              <w:jc w:val="both"/>
              <w:rPr>
                <w:rFonts w:ascii="Times New Roman" w:hAnsi="Times New Roman" w:cs="Times New Roman"/>
                <w:b/>
                <w:sz w:val="14"/>
                <w:szCs w:val="14"/>
              </w:rPr>
            </w:pPr>
            <w:r w:rsidRPr="009F1855">
              <w:rPr>
                <w:rFonts w:ascii="Times New Roman" w:hAnsi="Times New Roman" w:cs="Times New Roman"/>
                <w:b/>
                <w:sz w:val="14"/>
                <w:szCs w:val="14"/>
              </w:rPr>
              <w:t>Categorie functională 1.3+1.5</w:t>
            </w:r>
          </w:p>
        </w:tc>
        <w:tc>
          <w:tcPr>
            <w:tcW w:w="1080" w:type="dxa"/>
          </w:tcPr>
          <w:p w14:paraId="65B77F14" w14:textId="77777777" w:rsidR="0046244A" w:rsidRPr="009F1855" w:rsidRDefault="0046244A" w:rsidP="0046244A">
            <w:pPr>
              <w:jc w:val="both"/>
              <w:rPr>
                <w:rFonts w:ascii="Times New Roman" w:hAnsi="Times New Roman" w:cs="Times New Roman"/>
                <w:b/>
                <w:sz w:val="14"/>
                <w:szCs w:val="14"/>
              </w:rPr>
            </w:pPr>
          </w:p>
        </w:tc>
        <w:tc>
          <w:tcPr>
            <w:tcW w:w="909" w:type="dxa"/>
          </w:tcPr>
          <w:p w14:paraId="4B930D43"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851" w:type="dxa"/>
          </w:tcPr>
          <w:p w14:paraId="6370ABDD"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080" w:type="dxa"/>
          </w:tcPr>
          <w:p w14:paraId="747E2608"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88" w:type="dxa"/>
          </w:tcPr>
          <w:p w14:paraId="2685FE90"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023" w:type="dxa"/>
          </w:tcPr>
          <w:p w14:paraId="7D83A550"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975" w:type="dxa"/>
          </w:tcPr>
          <w:p w14:paraId="3E69E772"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81" w:type="dxa"/>
          </w:tcPr>
          <w:p w14:paraId="7FE0E424" w14:textId="77777777" w:rsidR="0046244A" w:rsidRPr="009F1855" w:rsidRDefault="0046244A" w:rsidP="0046244A">
            <w:pPr>
              <w:jc w:val="center"/>
              <w:rPr>
                <w:rFonts w:ascii="Times New Roman" w:hAnsi="Times New Roman" w:cs="Times New Roman"/>
                <w:b/>
                <w:sz w:val="14"/>
                <w:szCs w:val="14"/>
              </w:rPr>
            </w:pPr>
          </w:p>
        </w:tc>
        <w:tc>
          <w:tcPr>
            <w:tcW w:w="1134" w:type="dxa"/>
          </w:tcPr>
          <w:p w14:paraId="719D3036"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34" w:type="dxa"/>
          </w:tcPr>
          <w:p w14:paraId="364F80A1" w14:textId="77777777" w:rsidR="0046244A" w:rsidRPr="009F1855" w:rsidRDefault="0046244A" w:rsidP="0046244A">
            <w:pPr>
              <w:jc w:val="center"/>
              <w:rPr>
                <w:rFonts w:ascii="Times New Roman" w:hAnsi="Times New Roman" w:cs="Times New Roman"/>
                <w:b/>
                <w:sz w:val="14"/>
                <w:szCs w:val="14"/>
                <w:lang w:eastAsia="ro-RO"/>
              </w:rPr>
            </w:pPr>
            <w:r w:rsidRPr="009F1855">
              <w:rPr>
                <w:rFonts w:ascii="Times New Roman" w:hAnsi="Times New Roman" w:cs="Times New Roman"/>
                <w:b/>
                <w:sz w:val="14"/>
                <w:szCs w:val="14"/>
              </w:rPr>
              <w:t>X</w:t>
            </w:r>
          </w:p>
        </w:tc>
        <w:tc>
          <w:tcPr>
            <w:tcW w:w="1070" w:type="dxa"/>
          </w:tcPr>
          <w:p w14:paraId="23066174" w14:textId="77777777" w:rsidR="0046244A" w:rsidRPr="009F1855" w:rsidRDefault="0046244A" w:rsidP="0046244A">
            <w:pPr>
              <w:jc w:val="both"/>
              <w:rPr>
                <w:rFonts w:ascii="Times New Roman" w:hAnsi="Times New Roman" w:cs="Times New Roman"/>
                <w:b/>
                <w:sz w:val="14"/>
                <w:szCs w:val="14"/>
              </w:rPr>
            </w:pPr>
          </w:p>
        </w:tc>
        <w:tc>
          <w:tcPr>
            <w:tcW w:w="1733" w:type="dxa"/>
          </w:tcPr>
          <w:p w14:paraId="46D56520" w14:textId="77777777" w:rsidR="0046244A" w:rsidRPr="009F1855" w:rsidRDefault="0046244A" w:rsidP="0046244A">
            <w:pPr>
              <w:jc w:val="both"/>
              <w:rPr>
                <w:rFonts w:ascii="Times New Roman" w:hAnsi="Times New Roman" w:cs="Times New Roman"/>
                <w:b/>
                <w:sz w:val="14"/>
                <w:szCs w:val="14"/>
              </w:rPr>
            </w:pPr>
          </w:p>
        </w:tc>
      </w:tr>
      <w:tr w:rsidR="0046244A" w:rsidRPr="009F1855" w14:paraId="0DA8A0A5" w14:textId="77777777" w:rsidTr="00336064">
        <w:trPr>
          <w:trHeight w:val="80"/>
          <w:jc w:val="center"/>
        </w:trPr>
        <w:tc>
          <w:tcPr>
            <w:tcW w:w="1975" w:type="dxa"/>
            <w:gridSpan w:val="2"/>
          </w:tcPr>
          <w:p w14:paraId="11233BED" w14:textId="77777777" w:rsidR="0046244A" w:rsidRPr="009F1855" w:rsidRDefault="0046244A" w:rsidP="0046244A">
            <w:pPr>
              <w:jc w:val="both"/>
              <w:rPr>
                <w:rFonts w:ascii="Times New Roman" w:hAnsi="Times New Roman" w:cs="Times New Roman"/>
                <w:b/>
                <w:sz w:val="14"/>
                <w:szCs w:val="14"/>
              </w:rPr>
            </w:pPr>
            <w:r w:rsidRPr="009F1855">
              <w:rPr>
                <w:rFonts w:ascii="Times New Roman" w:hAnsi="Times New Roman" w:cs="Times New Roman"/>
                <w:b/>
                <w:sz w:val="14"/>
                <w:szCs w:val="14"/>
              </w:rPr>
              <w:t>ZONA DE LINIŞTE</w:t>
            </w:r>
          </w:p>
        </w:tc>
        <w:tc>
          <w:tcPr>
            <w:tcW w:w="1080" w:type="dxa"/>
          </w:tcPr>
          <w:p w14:paraId="0FBEAAC6" w14:textId="77777777" w:rsidR="0046244A" w:rsidRPr="009F1855" w:rsidRDefault="0046244A" w:rsidP="0046244A">
            <w:pPr>
              <w:jc w:val="both"/>
              <w:rPr>
                <w:rFonts w:ascii="Times New Roman" w:hAnsi="Times New Roman" w:cs="Times New Roman"/>
                <w:b/>
                <w:sz w:val="14"/>
                <w:szCs w:val="14"/>
              </w:rPr>
            </w:pPr>
          </w:p>
        </w:tc>
        <w:tc>
          <w:tcPr>
            <w:tcW w:w="909" w:type="dxa"/>
          </w:tcPr>
          <w:p w14:paraId="20AA1FD6"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851" w:type="dxa"/>
          </w:tcPr>
          <w:p w14:paraId="3994072B"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080" w:type="dxa"/>
          </w:tcPr>
          <w:p w14:paraId="7EE3DFD3"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88" w:type="dxa"/>
          </w:tcPr>
          <w:p w14:paraId="070E8E61"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023" w:type="dxa"/>
          </w:tcPr>
          <w:p w14:paraId="5478C1EE"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975" w:type="dxa"/>
          </w:tcPr>
          <w:p w14:paraId="37B4A51F"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81" w:type="dxa"/>
          </w:tcPr>
          <w:p w14:paraId="282F720D" w14:textId="77777777" w:rsidR="0046244A" w:rsidRPr="009F1855" w:rsidRDefault="0046244A" w:rsidP="0046244A">
            <w:pPr>
              <w:jc w:val="center"/>
              <w:rPr>
                <w:rFonts w:ascii="Times New Roman" w:hAnsi="Times New Roman" w:cs="Times New Roman"/>
                <w:b/>
                <w:sz w:val="14"/>
                <w:szCs w:val="14"/>
              </w:rPr>
            </w:pPr>
          </w:p>
        </w:tc>
        <w:tc>
          <w:tcPr>
            <w:tcW w:w="1134" w:type="dxa"/>
          </w:tcPr>
          <w:p w14:paraId="3F3723C1"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34" w:type="dxa"/>
          </w:tcPr>
          <w:p w14:paraId="41638472" w14:textId="77777777" w:rsidR="0046244A" w:rsidRPr="009F1855" w:rsidRDefault="0046244A" w:rsidP="0046244A">
            <w:pPr>
              <w:jc w:val="center"/>
              <w:rPr>
                <w:rFonts w:ascii="Times New Roman" w:hAnsi="Times New Roman" w:cs="Times New Roman"/>
                <w:b/>
                <w:sz w:val="14"/>
                <w:szCs w:val="14"/>
                <w:lang w:eastAsia="ro-RO"/>
              </w:rPr>
            </w:pPr>
            <w:r w:rsidRPr="009F1855">
              <w:rPr>
                <w:rFonts w:ascii="Times New Roman" w:hAnsi="Times New Roman" w:cs="Times New Roman"/>
                <w:b/>
                <w:sz w:val="14"/>
                <w:szCs w:val="14"/>
              </w:rPr>
              <w:t>X</w:t>
            </w:r>
          </w:p>
        </w:tc>
        <w:tc>
          <w:tcPr>
            <w:tcW w:w="1070" w:type="dxa"/>
          </w:tcPr>
          <w:p w14:paraId="21DCE162" w14:textId="77777777" w:rsidR="0046244A" w:rsidRPr="009F1855" w:rsidRDefault="0046244A" w:rsidP="0046244A">
            <w:pPr>
              <w:jc w:val="both"/>
              <w:rPr>
                <w:rFonts w:ascii="Times New Roman" w:hAnsi="Times New Roman" w:cs="Times New Roman"/>
                <w:b/>
                <w:sz w:val="14"/>
                <w:szCs w:val="14"/>
              </w:rPr>
            </w:pPr>
          </w:p>
        </w:tc>
        <w:tc>
          <w:tcPr>
            <w:tcW w:w="1733" w:type="dxa"/>
          </w:tcPr>
          <w:p w14:paraId="31BF2985" w14:textId="77777777" w:rsidR="0046244A" w:rsidRPr="009F1855" w:rsidRDefault="0046244A" w:rsidP="0046244A">
            <w:pPr>
              <w:jc w:val="both"/>
              <w:rPr>
                <w:rFonts w:ascii="Times New Roman" w:hAnsi="Times New Roman" w:cs="Times New Roman"/>
                <w:b/>
                <w:sz w:val="14"/>
                <w:szCs w:val="14"/>
              </w:rPr>
            </w:pPr>
          </w:p>
        </w:tc>
      </w:tr>
      <w:tr w:rsidR="0046244A" w:rsidRPr="009F1855" w14:paraId="0FC9EE51" w14:textId="77777777" w:rsidTr="00336064">
        <w:trPr>
          <w:trHeight w:val="267"/>
          <w:jc w:val="center"/>
        </w:trPr>
        <w:tc>
          <w:tcPr>
            <w:tcW w:w="1975" w:type="dxa"/>
            <w:gridSpan w:val="2"/>
          </w:tcPr>
          <w:p w14:paraId="19279ECE" w14:textId="77777777" w:rsidR="0046244A" w:rsidRPr="009F1855" w:rsidRDefault="0046244A" w:rsidP="0046244A">
            <w:pPr>
              <w:ind w:left="-113"/>
              <w:rPr>
                <w:rFonts w:ascii="Times New Roman" w:hAnsi="Times New Roman" w:cs="Times New Roman"/>
                <w:b/>
                <w:sz w:val="14"/>
                <w:szCs w:val="14"/>
              </w:rPr>
            </w:pPr>
            <w:r w:rsidRPr="009F1855">
              <w:rPr>
                <w:rFonts w:ascii="Times New Roman" w:hAnsi="Times New Roman" w:cs="Times New Roman"/>
                <w:b/>
                <w:sz w:val="14"/>
                <w:szCs w:val="14"/>
              </w:rPr>
              <w:t xml:space="preserve"> Lucrări propuse pentru  rărituri cu atelaje în pachetul 2</w:t>
            </w:r>
          </w:p>
        </w:tc>
        <w:tc>
          <w:tcPr>
            <w:tcW w:w="1080" w:type="dxa"/>
          </w:tcPr>
          <w:p w14:paraId="2003F58B" w14:textId="77777777" w:rsidR="0046244A" w:rsidRPr="009F1855" w:rsidRDefault="0046244A" w:rsidP="0046244A">
            <w:pPr>
              <w:jc w:val="both"/>
              <w:rPr>
                <w:rFonts w:ascii="Times New Roman" w:hAnsi="Times New Roman" w:cs="Times New Roman"/>
                <w:b/>
                <w:sz w:val="14"/>
                <w:szCs w:val="14"/>
              </w:rPr>
            </w:pPr>
          </w:p>
        </w:tc>
        <w:tc>
          <w:tcPr>
            <w:tcW w:w="909" w:type="dxa"/>
          </w:tcPr>
          <w:p w14:paraId="52EF8B85"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851" w:type="dxa"/>
          </w:tcPr>
          <w:p w14:paraId="4AC845BB"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080" w:type="dxa"/>
          </w:tcPr>
          <w:p w14:paraId="0027FDAA"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1188" w:type="dxa"/>
          </w:tcPr>
          <w:p w14:paraId="193B175C" w14:textId="77777777" w:rsidR="0046244A" w:rsidRPr="009F1855" w:rsidRDefault="0046244A" w:rsidP="0046244A">
            <w:pPr>
              <w:jc w:val="center"/>
              <w:rPr>
                <w:rFonts w:ascii="Times New Roman" w:hAnsi="Times New Roman" w:cs="Times New Roman"/>
                <w:b/>
                <w:sz w:val="14"/>
                <w:szCs w:val="14"/>
              </w:rPr>
            </w:pPr>
          </w:p>
        </w:tc>
        <w:tc>
          <w:tcPr>
            <w:tcW w:w="1023" w:type="dxa"/>
          </w:tcPr>
          <w:p w14:paraId="0AFBEB89" w14:textId="77777777" w:rsidR="0046244A" w:rsidRPr="009F1855" w:rsidRDefault="0046244A" w:rsidP="0046244A">
            <w:pPr>
              <w:jc w:val="center"/>
              <w:rPr>
                <w:rFonts w:ascii="Times New Roman" w:hAnsi="Times New Roman" w:cs="Times New Roman"/>
                <w:b/>
                <w:sz w:val="14"/>
                <w:szCs w:val="14"/>
              </w:rPr>
            </w:pPr>
            <w:r w:rsidRPr="009F1855">
              <w:rPr>
                <w:rFonts w:ascii="Times New Roman" w:hAnsi="Times New Roman" w:cs="Times New Roman"/>
                <w:b/>
                <w:sz w:val="14"/>
                <w:szCs w:val="14"/>
              </w:rPr>
              <w:t>X</w:t>
            </w:r>
          </w:p>
        </w:tc>
        <w:tc>
          <w:tcPr>
            <w:tcW w:w="975" w:type="dxa"/>
          </w:tcPr>
          <w:p w14:paraId="7D8790B5" w14:textId="77777777" w:rsidR="0046244A" w:rsidRPr="009F1855" w:rsidRDefault="0046244A" w:rsidP="0046244A">
            <w:pPr>
              <w:jc w:val="center"/>
              <w:rPr>
                <w:rFonts w:ascii="Times New Roman" w:hAnsi="Times New Roman" w:cs="Times New Roman"/>
                <w:b/>
                <w:sz w:val="14"/>
                <w:szCs w:val="14"/>
              </w:rPr>
            </w:pPr>
          </w:p>
        </w:tc>
        <w:tc>
          <w:tcPr>
            <w:tcW w:w="1181" w:type="dxa"/>
          </w:tcPr>
          <w:p w14:paraId="54C76D04" w14:textId="77777777" w:rsidR="0046244A" w:rsidRPr="009F1855" w:rsidRDefault="0046244A" w:rsidP="0046244A">
            <w:pPr>
              <w:jc w:val="center"/>
              <w:rPr>
                <w:rFonts w:ascii="Times New Roman" w:hAnsi="Times New Roman" w:cs="Times New Roman"/>
                <w:b/>
                <w:sz w:val="14"/>
                <w:szCs w:val="14"/>
              </w:rPr>
            </w:pPr>
          </w:p>
        </w:tc>
        <w:tc>
          <w:tcPr>
            <w:tcW w:w="1134" w:type="dxa"/>
          </w:tcPr>
          <w:p w14:paraId="01AE08D9" w14:textId="77777777" w:rsidR="0046244A" w:rsidRPr="009F1855" w:rsidRDefault="0046244A" w:rsidP="0046244A">
            <w:pPr>
              <w:jc w:val="center"/>
              <w:rPr>
                <w:rFonts w:ascii="Times New Roman" w:hAnsi="Times New Roman" w:cs="Times New Roman"/>
                <w:b/>
                <w:sz w:val="14"/>
                <w:szCs w:val="14"/>
              </w:rPr>
            </w:pPr>
          </w:p>
        </w:tc>
        <w:tc>
          <w:tcPr>
            <w:tcW w:w="1134" w:type="dxa"/>
          </w:tcPr>
          <w:p w14:paraId="0C9630DF" w14:textId="77777777" w:rsidR="0046244A" w:rsidRPr="009F1855" w:rsidRDefault="0046244A" w:rsidP="0046244A">
            <w:pPr>
              <w:jc w:val="center"/>
              <w:rPr>
                <w:rFonts w:ascii="Times New Roman" w:hAnsi="Times New Roman" w:cs="Times New Roman"/>
                <w:b/>
                <w:sz w:val="14"/>
                <w:szCs w:val="14"/>
                <w:lang w:eastAsia="ro-RO"/>
              </w:rPr>
            </w:pPr>
            <w:r w:rsidRPr="009F1855">
              <w:rPr>
                <w:rFonts w:ascii="Times New Roman" w:hAnsi="Times New Roman" w:cs="Times New Roman"/>
                <w:b/>
                <w:sz w:val="14"/>
                <w:szCs w:val="14"/>
              </w:rPr>
              <w:t>X</w:t>
            </w:r>
          </w:p>
        </w:tc>
        <w:tc>
          <w:tcPr>
            <w:tcW w:w="1070" w:type="dxa"/>
          </w:tcPr>
          <w:p w14:paraId="78DD8BCA" w14:textId="77777777" w:rsidR="0046244A" w:rsidRPr="009F1855" w:rsidRDefault="0046244A" w:rsidP="0046244A">
            <w:pPr>
              <w:jc w:val="both"/>
              <w:rPr>
                <w:rFonts w:ascii="Times New Roman" w:hAnsi="Times New Roman" w:cs="Times New Roman"/>
                <w:b/>
                <w:sz w:val="14"/>
                <w:szCs w:val="14"/>
              </w:rPr>
            </w:pPr>
          </w:p>
        </w:tc>
        <w:tc>
          <w:tcPr>
            <w:tcW w:w="1733" w:type="dxa"/>
          </w:tcPr>
          <w:p w14:paraId="6648BEBB" w14:textId="77777777" w:rsidR="0046244A" w:rsidRPr="009F1855" w:rsidRDefault="0046244A" w:rsidP="0046244A">
            <w:pPr>
              <w:jc w:val="both"/>
              <w:rPr>
                <w:rFonts w:ascii="Times New Roman" w:hAnsi="Times New Roman" w:cs="Times New Roman"/>
                <w:b/>
                <w:sz w:val="14"/>
                <w:szCs w:val="14"/>
              </w:rPr>
            </w:pPr>
          </w:p>
        </w:tc>
      </w:tr>
      <w:tr w:rsidR="0046244A" w:rsidRPr="009F1855" w14:paraId="62D362AD" w14:textId="77777777" w:rsidTr="00336064">
        <w:trPr>
          <w:trHeight w:val="267"/>
          <w:jc w:val="center"/>
        </w:trPr>
        <w:tc>
          <w:tcPr>
            <w:tcW w:w="1975" w:type="dxa"/>
            <w:gridSpan w:val="2"/>
          </w:tcPr>
          <w:p w14:paraId="50C85FDC" w14:textId="77777777" w:rsidR="0046244A" w:rsidRPr="009F1855" w:rsidRDefault="0046244A" w:rsidP="0046244A">
            <w:pPr>
              <w:ind w:left="-113"/>
              <w:rPr>
                <w:rFonts w:ascii="Times New Roman" w:hAnsi="Times New Roman" w:cs="Times New Roman"/>
                <w:b/>
                <w:sz w:val="14"/>
                <w:szCs w:val="14"/>
              </w:rPr>
            </w:pPr>
            <w:r w:rsidRPr="009F1855">
              <w:rPr>
                <w:rFonts w:ascii="Times New Roman" w:hAnsi="Times New Roman" w:cs="Times New Roman"/>
                <w:b/>
                <w:sz w:val="14"/>
                <w:szCs w:val="14"/>
              </w:rPr>
              <w:t>Total clasă de regenerare</w:t>
            </w:r>
          </w:p>
        </w:tc>
        <w:tc>
          <w:tcPr>
            <w:tcW w:w="1080" w:type="dxa"/>
          </w:tcPr>
          <w:p w14:paraId="32124ADF" w14:textId="77777777" w:rsidR="0046244A" w:rsidRPr="009F1855" w:rsidRDefault="0046244A" w:rsidP="0046244A">
            <w:pPr>
              <w:jc w:val="both"/>
              <w:rPr>
                <w:rFonts w:ascii="Times New Roman" w:hAnsi="Times New Roman" w:cs="Times New Roman"/>
                <w:b/>
                <w:sz w:val="14"/>
                <w:szCs w:val="14"/>
              </w:rPr>
            </w:pPr>
          </w:p>
        </w:tc>
        <w:tc>
          <w:tcPr>
            <w:tcW w:w="909" w:type="dxa"/>
          </w:tcPr>
          <w:p w14:paraId="02CF1F96" w14:textId="77777777" w:rsidR="0046244A" w:rsidRPr="009F1855" w:rsidRDefault="0046244A" w:rsidP="0046244A">
            <w:pPr>
              <w:jc w:val="center"/>
              <w:rPr>
                <w:rFonts w:ascii="Times New Roman" w:hAnsi="Times New Roman" w:cs="Times New Roman"/>
                <w:b/>
                <w:sz w:val="14"/>
                <w:szCs w:val="14"/>
              </w:rPr>
            </w:pPr>
          </w:p>
        </w:tc>
        <w:tc>
          <w:tcPr>
            <w:tcW w:w="851" w:type="dxa"/>
          </w:tcPr>
          <w:p w14:paraId="5EFB7769" w14:textId="77777777" w:rsidR="0046244A" w:rsidRPr="009F1855" w:rsidRDefault="0046244A" w:rsidP="0046244A">
            <w:pPr>
              <w:jc w:val="center"/>
              <w:rPr>
                <w:rFonts w:ascii="Times New Roman" w:hAnsi="Times New Roman" w:cs="Times New Roman"/>
                <w:b/>
                <w:sz w:val="14"/>
                <w:szCs w:val="14"/>
              </w:rPr>
            </w:pPr>
          </w:p>
        </w:tc>
        <w:tc>
          <w:tcPr>
            <w:tcW w:w="1080" w:type="dxa"/>
          </w:tcPr>
          <w:p w14:paraId="7020E0A5" w14:textId="77777777" w:rsidR="0046244A" w:rsidRPr="009F1855" w:rsidRDefault="0046244A" w:rsidP="0046244A">
            <w:pPr>
              <w:jc w:val="center"/>
              <w:rPr>
                <w:rFonts w:ascii="Times New Roman" w:hAnsi="Times New Roman" w:cs="Times New Roman"/>
                <w:b/>
                <w:sz w:val="14"/>
                <w:szCs w:val="14"/>
              </w:rPr>
            </w:pPr>
          </w:p>
        </w:tc>
        <w:tc>
          <w:tcPr>
            <w:tcW w:w="1188" w:type="dxa"/>
          </w:tcPr>
          <w:p w14:paraId="38570132" w14:textId="77777777" w:rsidR="0046244A" w:rsidRPr="009F1855" w:rsidRDefault="0046244A" w:rsidP="0046244A">
            <w:pPr>
              <w:jc w:val="center"/>
              <w:rPr>
                <w:rFonts w:ascii="Times New Roman" w:hAnsi="Times New Roman" w:cs="Times New Roman"/>
                <w:b/>
                <w:sz w:val="14"/>
                <w:szCs w:val="14"/>
              </w:rPr>
            </w:pPr>
          </w:p>
        </w:tc>
        <w:tc>
          <w:tcPr>
            <w:tcW w:w="1023" w:type="dxa"/>
          </w:tcPr>
          <w:p w14:paraId="7CD59A53" w14:textId="77777777" w:rsidR="0046244A" w:rsidRPr="009F1855" w:rsidRDefault="0046244A" w:rsidP="0046244A">
            <w:pPr>
              <w:jc w:val="center"/>
              <w:rPr>
                <w:rFonts w:ascii="Times New Roman" w:hAnsi="Times New Roman" w:cs="Times New Roman"/>
                <w:b/>
                <w:sz w:val="14"/>
                <w:szCs w:val="14"/>
              </w:rPr>
            </w:pPr>
          </w:p>
        </w:tc>
        <w:tc>
          <w:tcPr>
            <w:tcW w:w="975" w:type="dxa"/>
          </w:tcPr>
          <w:p w14:paraId="298E6714" w14:textId="77777777" w:rsidR="0046244A" w:rsidRPr="009F1855" w:rsidRDefault="0046244A" w:rsidP="0046244A">
            <w:pPr>
              <w:jc w:val="center"/>
              <w:rPr>
                <w:rFonts w:ascii="Times New Roman" w:hAnsi="Times New Roman" w:cs="Times New Roman"/>
                <w:b/>
                <w:sz w:val="14"/>
                <w:szCs w:val="14"/>
              </w:rPr>
            </w:pPr>
          </w:p>
        </w:tc>
        <w:tc>
          <w:tcPr>
            <w:tcW w:w="1181" w:type="dxa"/>
          </w:tcPr>
          <w:p w14:paraId="571526BB" w14:textId="77777777" w:rsidR="0046244A" w:rsidRPr="009F1855" w:rsidRDefault="0046244A" w:rsidP="0046244A">
            <w:pPr>
              <w:jc w:val="center"/>
              <w:rPr>
                <w:rFonts w:ascii="Times New Roman" w:hAnsi="Times New Roman" w:cs="Times New Roman"/>
                <w:b/>
                <w:sz w:val="14"/>
                <w:szCs w:val="14"/>
              </w:rPr>
            </w:pPr>
          </w:p>
        </w:tc>
        <w:tc>
          <w:tcPr>
            <w:tcW w:w="1134" w:type="dxa"/>
          </w:tcPr>
          <w:p w14:paraId="617BC42D" w14:textId="77777777" w:rsidR="0046244A" w:rsidRPr="009F1855" w:rsidRDefault="0046244A" w:rsidP="0046244A">
            <w:pPr>
              <w:jc w:val="center"/>
              <w:rPr>
                <w:rFonts w:ascii="Times New Roman" w:hAnsi="Times New Roman" w:cs="Times New Roman"/>
                <w:b/>
                <w:sz w:val="14"/>
                <w:szCs w:val="14"/>
              </w:rPr>
            </w:pPr>
          </w:p>
        </w:tc>
        <w:tc>
          <w:tcPr>
            <w:tcW w:w="1134" w:type="dxa"/>
          </w:tcPr>
          <w:p w14:paraId="6421CFEE" w14:textId="77777777" w:rsidR="0046244A" w:rsidRPr="009F1855" w:rsidRDefault="0046244A" w:rsidP="0046244A">
            <w:pPr>
              <w:jc w:val="center"/>
              <w:rPr>
                <w:rFonts w:ascii="Times New Roman" w:hAnsi="Times New Roman" w:cs="Times New Roman"/>
                <w:b/>
                <w:sz w:val="14"/>
                <w:szCs w:val="14"/>
              </w:rPr>
            </w:pPr>
          </w:p>
        </w:tc>
        <w:tc>
          <w:tcPr>
            <w:tcW w:w="1070" w:type="dxa"/>
          </w:tcPr>
          <w:p w14:paraId="0032D8A6" w14:textId="77777777" w:rsidR="0046244A" w:rsidRPr="009F1855" w:rsidRDefault="0046244A" w:rsidP="0046244A">
            <w:pPr>
              <w:jc w:val="both"/>
              <w:rPr>
                <w:rFonts w:ascii="Times New Roman" w:hAnsi="Times New Roman" w:cs="Times New Roman"/>
                <w:b/>
                <w:sz w:val="14"/>
                <w:szCs w:val="14"/>
              </w:rPr>
            </w:pPr>
          </w:p>
        </w:tc>
        <w:tc>
          <w:tcPr>
            <w:tcW w:w="1733" w:type="dxa"/>
          </w:tcPr>
          <w:p w14:paraId="39ADFD18" w14:textId="77777777" w:rsidR="0046244A" w:rsidRPr="009F1855" w:rsidRDefault="0046244A" w:rsidP="0046244A">
            <w:pPr>
              <w:jc w:val="both"/>
              <w:rPr>
                <w:rFonts w:ascii="Times New Roman" w:hAnsi="Times New Roman" w:cs="Times New Roman"/>
                <w:b/>
                <w:sz w:val="14"/>
                <w:szCs w:val="14"/>
              </w:rPr>
            </w:pPr>
          </w:p>
        </w:tc>
      </w:tr>
    </w:tbl>
    <w:p w14:paraId="627D70B8" w14:textId="77777777" w:rsidR="0046244A" w:rsidRPr="009F1855" w:rsidRDefault="0046244A" w:rsidP="0046244A">
      <w:pPr>
        <w:spacing w:after="0" w:line="240" w:lineRule="auto"/>
        <w:jc w:val="both"/>
        <w:rPr>
          <w:rFonts w:ascii="Times New Roman" w:hAnsi="Times New Roman" w:cs="Times New Roman"/>
          <w:b/>
        </w:rPr>
      </w:pPr>
    </w:p>
    <w:p w14:paraId="015A35F0" w14:textId="77777777" w:rsidR="0046244A" w:rsidRPr="009F1855" w:rsidRDefault="0046244A" w:rsidP="0046244A">
      <w:pPr>
        <w:spacing w:after="0" w:line="240" w:lineRule="auto"/>
        <w:ind w:firstLine="426"/>
        <w:jc w:val="both"/>
        <w:rPr>
          <w:rFonts w:ascii="Times New Roman" w:hAnsi="Times New Roman" w:cs="Times New Roman"/>
          <w:sz w:val="18"/>
          <w:szCs w:val="18"/>
        </w:rPr>
      </w:pPr>
      <w:r w:rsidRPr="009F1855">
        <w:rPr>
          <w:rFonts w:ascii="Times New Roman" w:hAnsi="Times New Roman" w:cs="Times New Roman"/>
          <w:b/>
          <w:sz w:val="20"/>
          <w:szCs w:val="20"/>
          <w:vertAlign w:val="superscript"/>
        </w:rPr>
        <w:t>*</w:t>
      </w:r>
      <w:r w:rsidRPr="009F1855">
        <w:rPr>
          <w:rFonts w:ascii="Times New Roman" w:hAnsi="Times New Roman" w:cs="Times New Roman"/>
          <w:sz w:val="20"/>
          <w:szCs w:val="20"/>
          <w:vertAlign w:val="superscript"/>
        </w:rPr>
        <w:t xml:space="preserve"> </w:t>
      </w:r>
      <w:r w:rsidRPr="009F1855">
        <w:rPr>
          <w:rFonts w:ascii="Times New Roman" w:hAnsi="Times New Roman" w:cs="Times New Roman"/>
          <w:sz w:val="18"/>
          <w:szCs w:val="18"/>
        </w:rPr>
        <w:t>dacă este cazul, în tabel se înscriu mai multe UP, iar la final se întocmeşte un total general, care va cuprinde acelaşi tip de date totalizate ca la primul UP</w:t>
      </w:r>
    </w:p>
    <w:p w14:paraId="7CD3EBA9" w14:textId="77777777" w:rsidR="0046244A" w:rsidRPr="009F1855" w:rsidRDefault="0046244A" w:rsidP="0046244A">
      <w:pPr>
        <w:spacing w:after="0" w:line="240" w:lineRule="auto"/>
        <w:ind w:firstLine="426"/>
        <w:jc w:val="both"/>
        <w:rPr>
          <w:rFonts w:ascii="Times New Roman" w:hAnsi="Times New Roman" w:cs="Times New Roman"/>
          <w:b/>
          <w:sz w:val="18"/>
          <w:szCs w:val="18"/>
        </w:rPr>
      </w:pPr>
      <w:r w:rsidRPr="009F1855">
        <w:rPr>
          <w:rFonts w:ascii="Times New Roman" w:hAnsi="Times New Roman" w:cs="Times New Roman"/>
          <w:sz w:val="18"/>
          <w:szCs w:val="18"/>
          <w:vertAlign w:val="superscript"/>
        </w:rPr>
        <w:t>**</w:t>
      </w:r>
      <w:r w:rsidRPr="009F1855">
        <w:rPr>
          <w:rFonts w:ascii="Times New Roman" w:hAnsi="Times New Roman" w:cs="Times New Roman"/>
          <w:sz w:val="18"/>
          <w:szCs w:val="18"/>
        </w:rPr>
        <w:t xml:space="preserve"> se va completa numai volumul din lucrările de conservare.</w:t>
      </w:r>
    </w:p>
    <w:p w14:paraId="6904AA6E" w14:textId="3A4EBDB0" w:rsidR="0046244A" w:rsidRPr="009F1855" w:rsidRDefault="0046244A" w:rsidP="0046244A">
      <w:pPr>
        <w:spacing w:after="0" w:line="240" w:lineRule="auto"/>
        <w:jc w:val="both"/>
        <w:rPr>
          <w:rFonts w:ascii="Times New Roman" w:hAnsi="Times New Roman" w:cs="Times New Roman"/>
          <w:sz w:val="18"/>
          <w:szCs w:val="18"/>
        </w:rPr>
      </w:pPr>
      <w:r w:rsidRPr="009F1855">
        <w:rPr>
          <w:rFonts w:ascii="Times New Roman" w:hAnsi="Times New Roman" w:cs="Times New Roman"/>
          <w:b/>
          <w:sz w:val="18"/>
          <w:szCs w:val="18"/>
          <w:vertAlign w:val="superscript"/>
        </w:rPr>
        <w:t xml:space="preserve">              *</w:t>
      </w:r>
      <w:r w:rsidRPr="009F1855">
        <w:rPr>
          <w:rFonts w:ascii="Times New Roman" w:hAnsi="Times New Roman" w:cs="Times New Roman"/>
          <w:sz w:val="18"/>
          <w:szCs w:val="18"/>
          <w:vertAlign w:val="superscript"/>
        </w:rPr>
        <w:t>**</w:t>
      </w:r>
      <w:r w:rsidRPr="009F1855">
        <w:rPr>
          <w:rFonts w:ascii="Times New Roman" w:hAnsi="Times New Roman" w:cs="Times New Roman"/>
          <w:sz w:val="18"/>
          <w:szCs w:val="18"/>
        </w:rPr>
        <w:t xml:space="preserve"> în coloana 12 se va completa una din următoarele variante:  </w:t>
      </w:r>
      <w:r w:rsidR="0053296E" w:rsidRPr="009F1855">
        <w:rPr>
          <w:rFonts w:ascii="Times New Roman" w:hAnsi="Times New Roman" w:cs="Times New Roman"/>
          <w:sz w:val="18"/>
          <w:szCs w:val="18"/>
        </w:rPr>
        <w:t>- ”L” pentru u.a.-uri cuprinse î</w:t>
      </w:r>
      <w:r w:rsidRPr="009F1855">
        <w:rPr>
          <w:rFonts w:ascii="Times New Roman" w:hAnsi="Times New Roman" w:cs="Times New Roman"/>
          <w:sz w:val="18"/>
          <w:szCs w:val="18"/>
        </w:rPr>
        <w:t xml:space="preserve">n zona de linişte.  -“R1 .... R5” pentru u.a.-urile selectate pentru lucrări de rărituri cu atelaje în anii 1 ... 5 ai </w:t>
      </w:r>
    </w:p>
    <w:p w14:paraId="730B22E3" w14:textId="77777777" w:rsidR="0046244A" w:rsidRPr="009F1855" w:rsidRDefault="0046244A" w:rsidP="0046244A">
      <w:pPr>
        <w:spacing w:after="0" w:line="240" w:lineRule="auto"/>
        <w:ind w:firstLine="426"/>
        <w:jc w:val="both"/>
        <w:rPr>
          <w:rFonts w:ascii="Times New Roman" w:hAnsi="Times New Roman" w:cs="Times New Roman"/>
          <w:sz w:val="18"/>
          <w:szCs w:val="18"/>
        </w:rPr>
      </w:pPr>
      <w:r w:rsidRPr="009F1855">
        <w:rPr>
          <w:rFonts w:ascii="Times New Roman" w:hAnsi="Times New Roman" w:cs="Times New Roman"/>
          <w:sz w:val="18"/>
          <w:szCs w:val="18"/>
        </w:rPr>
        <w:t>angajamentului.</w:t>
      </w:r>
    </w:p>
    <w:p w14:paraId="0D465202" w14:textId="77777777" w:rsidR="0046244A" w:rsidRPr="009F1855" w:rsidRDefault="0046244A" w:rsidP="0046244A">
      <w:pPr>
        <w:spacing w:after="0" w:line="240" w:lineRule="auto"/>
        <w:ind w:firstLine="426"/>
        <w:jc w:val="both"/>
        <w:rPr>
          <w:rFonts w:ascii="Times New Roman" w:eastAsia="Calibri" w:hAnsi="Times New Roman" w:cs="Times New Roman"/>
          <w:sz w:val="18"/>
          <w:szCs w:val="18"/>
        </w:rPr>
      </w:pPr>
      <w:r w:rsidRPr="009F1855">
        <w:rPr>
          <w:rFonts w:ascii="Times New Roman" w:hAnsi="Times New Roman" w:cs="Times New Roman"/>
          <w:b/>
          <w:sz w:val="18"/>
          <w:szCs w:val="18"/>
          <w:vertAlign w:val="superscript"/>
        </w:rPr>
        <w:t>*</w:t>
      </w:r>
      <w:r w:rsidRPr="009F1855">
        <w:rPr>
          <w:rFonts w:ascii="Times New Roman" w:hAnsi="Times New Roman" w:cs="Times New Roman"/>
          <w:sz w:val="18"/>
          <w:szCs w:val="18"/>
          <w:vertAlign w:val="superscript"/>
        </w:rPr>
        <w:t>***</w:t>
      </w:r>
      <w:r w:rsidRPr="009F1855">
        <w:rPr>
          <w:rFonts w:ascii="Times New Roman" w:hAnsi="Times New Roman" w:cs="Times New Roman"/>
          <w:sz w:val="18"/>
          <w:szCs w:val="18"/>
        </w:rPr>
        <w:t xml:space="preserve"> </w:t>
      </w:r>
      <w:r w:rsidRPr="009F1855">
        <w:rPr>
          <w:rFonts w:ascii="Times New Roman" w:eastAsia="Calibri" w:hAnsi="Times New Roman" w:cs="Times New Roman"/>
          <w:sz w:val="18"/>
          <w:szCs w:val="18"/>
        </w:rPr>
        <w:t>nu se vor include în prezentul tabel u.a.-urile cu TI precum și u.a.-urile cu terenurile care au altă categorie decât pădure.</w:t>
      </w:r>
    </w:p>
    <w:p w14:paraId="5DC4CDCC" w14:textId="6A1B7BEB" w:rsidR="0046244A" w:rsidRPr="009F1855" w:rsidRDefault="0046244A" w:rsidP="0046244A">
      <w:pPr>
        <w:spacing w:after="0" w:line="240" w:lineRule="auto"/>
        <w:ind w:left="426"/>
        <w:jc w:val="both"/>
        <w:rPr>
          <w:rFonts w:ascii="Times New Roman" w:eastAsia="Calibri" w:hAnsi="Times New Roman" w:cs="Times New Roman"/>
          <w:sz w:val="18"/>
          <w:szCs w:val="18"/>
        </w:rPr>
      </w:pPr>
      <w:r w:rsidRPr="009F1855">
        <w:rPr>
          <w:rFonts w:ascii="Times New Roman" w:hAnsi="Times New Roman" w:cs="Times New Roman"/>
          <w:b/>
          <w:sz w:val="20"/>
          <w:szCs w:val="20"/>
          <w:vertAlign w:val="superscript"/>
        </w:rPr>
        <w:t xml:space="preserve">*****  </w:t>
      </w:r>
      <w:r w:rsidRPr="009F1855">
        <w:rPr>
          <w:rFonts w:ascii="Times New Roman" w:hAnsi="Times New Roman" w:cs="Times New Roman"/>
          <w:sz w:val="20"/>
          <w:szCs w:val="20"/>
        </w:rPr>
        <w:t>î</w:t>
      </w:r>
      <w:r w:rsidRPr="009F1855">
        <w:rPr>
          <w:rFonts w:ascii="Times New Roman" w:eastAsia="Calibri" w:hAnsi="Times New Roman" w:cs="Times New Roman"/>
          <w:sz w:val="18"/>
          <w:szCs w:val="18"/>
        </w:rPr>
        <w:t>n coloana „</w:t>
      </w:r>
      <w:r w:rsidR="001342C6" w:rsidRPr="009F1855">
        <w:rPr>
          <w:rFonts w:ascii="Times New Roman" w:eastAsia="Calibri" w:hAnsi="Times New Roman" w:cs="Times New Roman"/>
          <w:sz w:val="18"/>
          <w:szCs w:val="18"/>
        </w:rPr>
        <w:t>O</w:t>
      </w:r>
      <w:r w:rsidRPr="009F1855">
        <w:rPr>
          <w:rFonts w:ascii="Times New Roman" w:eastAsia="Calibri" w:hAnsi="Times New Roman" w:cs="Times New Roman"/>
          <w:sz w:val="18"/>
          <w:szCs w:val="18"/>
        </w:rPr>
        <w:t xml:space="preserve">bservații”, se va consemna suprafața neregenerată în u.a. respectiv la data întocmirii tabelului, ca rezultat al sumei suprafețelor prevăzute în planul lucrărilor de regenerare </w:t>
      </w:r>
    </w:p>
    <w:p w14:paraId="6217F85A" w14:textId="77777777" w:rsidR="0046244A" w:rsidRPr="009F1855" w:rsidRDefault="0046244A" w:rsidP="0046244A">
      <w:pPr>
        <w:spacing w:after="0" w:line="240" w:lineRule="auto"/>
        <w:ind w:firstLine="426"/>
        <w:jc w:val="both"/>
        <w:rPr>
          <w:rFonts w:ascii="Times New Roman" w:eastAsia="Calibri" w:hAnsi="Times New Roman" w:cs="Times New Roman"/>
          <w:sz w:val="18"/>
          <w:szCs w:val="18"/>
        </w:rPr>
      </w:pPr>
      <w:r w:rsidRPr="009F1855">
        <w:rPr>
          <w:rFonts w:ascii="Times New Roman" w:eastAsia="Calibri" w:hAnsi="Times New Roman" w:cs="Times New Roman"/>
          <w:sz w:val="18"/>
          <w:szCs w:val="18"/>
        </w:rPr>
        <w:t xml:space="preserve">la data întocmirii amenajamentului, a suprafețelor parcurse cu tăieri de regenerare în urma cărora trebuie efectuate plantații și a suprafețelor dezgolite prin calamități naturale (codurile B.1.1.1, B.1.1.2, </w:t>
      </w:r>
    </w:p>
    <w:p w14:paraId="4C9F8E74" w14:textId="77777777" w:rsidR="0046244A" w:rsidRPr="009F1855" w:rsidRDefault="0046244A" w:rsidP="0046244A">
      <w:pPr>
        <w:spacing w:after="0" w:line="240" w:lineRule="auto"/>
        <w:ind w:firstLine="426"/>
        <w:jc w:val="both"/>
        <w:rPr>
          <w:rFonts w:ascii="Times New Roman" w:eastAsia="Calibri" w:hAnsi="Times New Roman" w:cs="Times New Roman"/>
          <w:sz w:val="18"/>
          <w:szCs w:val="18"/>
        </w:rPr>
      </w:pPr>
      <w:r w:rsidRPr="009F1855">
        <w:rPr>
          <w:rFonts w:ascii="Times New Roman" w:eastAsia="Calibri" w:hAnsi="Times New Roman" w:cs="Times New Roman"/>
          <w:sz w:val="18"/>
          <w:szCs w:val="18"/>
        </w:rPr>
        <w:t xml:space="preserve">B.1.2.1, B.1.2.2, B.1.2.3 și B.1.24), din care se scade suprafața împădurită în anii de aplicare a amenajamentului, conform datelor înscrise în col. 8.  </w:t>
      </w:r>
    </w:p>
    <w:p w14:paraId="2028D85A" w14:textId="77777777" w:rsidR="0046244A" w:rsidRPr="009F1855" w:rsidRDefault="0046244A" w:rsidP="0046244A">
      <w:pPr>
        <w:spacing w:after="0" w:line="240" w:lineRule="auto"/>
        <w:ind w:left="426"/>
        <w:jc w:val="both"/>
        <w:rPr>
          <w:rFonts w:ascii="Times New Roman" w:eastAsia="Calibri" w:hAnsi="Times New Roman" w:cs="Times New Roman"/>
          <w:sz w:val="18"/>
          <w:szCs w:val="18"/>
        </w:rPr>
      </w:pPr>
    </w:p>
    <w:p w14:paraId="5A00B0DD" w14:textId="77777777" w:rsidR="0046244A" w:rsidRPr="009F1855" w:rsidRDefault="0046244A" w:rsidP="0046244A">
      <w:pPr>
        <w:spacing w:after="0" w:line="240" w:lineRule="auto"/>
        <w:ind w:left="426"/>
        <w:jc w:val="both"/>
        <w:rPr>
          <w:rFonts w:ascii="Times New Roman" w:hAnsi="Times New Roman" w:cs="Times New Roman"/>
          <w:b/>
          <w:i/>
        </w:rPr>
      </w:pPr>
    </w:p>
    <w:p w14:paraId="678DE2A7" w14:textId="77777777" w:rsidR="0046244A" w:rsidRPr="009F1855" w:rsidRDefault="0046244A" w:rsidP="0046244A">
      <w:pPr>
        <w:spacing w:after="0" w:line="240" w:lineRule="auto"/>
        <w:ind w:left="426"/>
        <w:jc w:val="both"/>
        <w:rPr>
          <w:rFonts w:ascii="Times New Roman" w:hAnsi="Times New Roman" w:cs="Times New Roman"/>
          <w:b/>
          <w:i/>
        </w:rPr>
      </w:pPr>
      <w:r w:rsidRPr="009F1855">
        <w:rPr>
          <w:rFonts w:ascii="Times New Roman" w:hAnsi="Times New Roman" w:cs="Times New Roman"/>
          <w:b/>
          <w:i/>
        </w:rPr>
        <w:t>Întocmit,</w:t>
      </w:r>
    </w:p>
    <w:p w14:paraId="493D0EBD" w14:textId="77777777" w:rsidR="0046244A" w:rsidRPr="009F1855" w:rsidRDefault="0046244A" w:rsidP="0046244A">
      <w:pPr>
        <w:spacing w:after="0" w:line="240" w:lineRule="auto"/>
        <w:ind w:left="426"/>
        <w:jc w:val="both"/>
        <w:rPr>
          <w:rFonts w:ascii="Times New Roman" w:hAnsi="Times New Roman" w:cs="Times New Roman"/>
          <w:b/>
          <w:i/>
        </w:rPr>
      </w:pPr>
      <w:r w:rsidRPr="009F1855">
        <w:rPr>
          <w:rFonts w:ascii="Times New Roman" w:hAnsi="Times New Roman" w:cs="Times New Roman"/>
          <w:b/>
          <w:i/>
        </w:rPr>
        <w:t>Numele şi Prenumele _________________________</w:t>
      </w:r>
    </w:p>
    <w:p w14:paraId="466B3BFB" w14:textId="77777777" w:rsidR="0046244A" w:rsidRPr="009F1855" w:rsidRDefault="0046244A" w:rsidP="0046244A">
      <w:pPr>
        <w:spacing w:after="0" w:line="240" w:lineRule="auto"/>
        <w:ind w:left="426"/>
        <w:jc w:val="both"/>
        <w:rPr>
          <w:rFonts w:ascii="Times New Roman" w:hAnsi="Times New Roman" w:cs="Times New Roman"/>
          <w:b/>
          <w:i/>
        </w:rPr>
      </w:pPr>
      <w:r w:rsidRPr="009F1855">
        <w:rPr>
          <w:rFonts w:ascii="Times New Roman" w:hAnsi="Times New Roman" w:cs="Times New Roman"/>
          <w:b/>
          <w:i/>
        </w:rPr>
        <w:t>Semnătura__________________________________</w:t>
      </w:r>
    </w:p>
    <w:p w14:paraId="1AE8E56D" w14:textId="77777777" w:rsidR="0046244A" w:rsidRPr="009F1855" w:rsidRDefault="0046244A" w:rsidP="0046244A">
      <w:pPr>
        <w:spacing w:after="0" w:line="240" w:lineRule="auto"/>
        <w:ind w:left="426"/>
        <w:jc w:val="both"/>
        <w:rPr>
          <w:rFonts w:ascii="Times New Roman" w:hAnsi="Times New Roman" w:cs="Times New Roman"/>
        </w:rPr>
      </w:pPr>
      <w:r w:rsidRPr="009F1855">
        <w:rPr>
          <w:rFonts w:ascii="Times New Roman" w:hAnsi="Times New Roman" w:cs="Times New Roman"/>
          <w:b/>
          <w:i/>
        </w:rPr>
        <w:t>Data:</w:t>
      </w:r>
      <w:r w:rsidRPr="009F1855">
        <w:rPr>
          <w:rFonts w:ascii="Times New Roman" w:hAnsi="Times New Roman" w:cs="Times New Roman"/>
          <w:b/>
          <w:i/>
        </w:rPr>
        <w:tab/>
        <w:t>_____________________________________</w:t>
      </w:r>
    </w:p>
    <w:p w14:paraId="3E30B63C" w14:textId="77777777" w:rsidR="00E617B6" w:rsidRDefault="00E617B6" w:rsidP="0046244A">
      <w:pPr>
        <w:spacing w:after="0" w:line="240" w:lineRule="auto"/>
        <w:jc w:val="both"/>
        <w:rPr>
          <w:rFonts w:ascii="Times New Roman" w:hAnsi="Times New Roman" w:cs="Times New Roman"/>
          <w:b/>
        </w:rPr>
        <w:sectPr w:rsidR="00E617B6" w:rsidSect="00D04791">
          <w:type w:val="nextColumn"/>
          <w:pgSz w:w="16840" w:h="11907" w:orient="landscape" w:code="9"/>
          <w:pgMar w:top="576" w:right="259" w:bottom="576" w:left="259" w:header="720" w:footer="720" w:gutter="0"/>
          <w:cols w:space="720"/>
          <w:docGrid w:linePitch="360"/>
        </w:sectPr>
      </w:pPr>
    </w:p>
    <w:p w14:paraId="0074F7B7" w14:textId="743C53A3" w:rsidR="00E617B6" w:rsidRPr="0089645E" w:rsidRDefault="00C41AE2" w:rsidP="0089645E">
      <w:pPr>
        <w:pStyle w:val="Heading2"/>
        <w:spacing w:before="0"/>
        <w:rPr>
          <w:rFonts w:cs="Times New Roman"/>
          <w:i w:val="0"/>
          <w:sz w:val="22"/>
          <w:szCs w:val="22"/>
        </w:rPr>
      </w:pPr>
      <w:bookmarkStart w:id="27" w:name="_Toc475719793"/>
      <w:bookmarkStart w:id="28" w:name="_Toc536184151"/>
      <w:r w:rsidRPr="0089645E">
        <w:rPr>
          <w:rFonts w:cs="Times New Roman"/>
          <w:i w:val="0"/>
          <w:sz w:val="22"/>
          <w:szCs w:val="22"/>
        </w:rPr>
        <w:lastRenderedPageBreak/>
        <w:t>Anexa c)</w:t>
      </w:r>
    </w:p>
    <w:p w14:paraId="31BF6697" w14:textId="77777777" w:rsidR="00B7357A" w:rsidRPr="0089645E" w:rsidRDefault="00B7357A" w:rsidP="00B7357A">
      <w:pPr>
        <w:autoSpaceDN w:val="0"/>
        <w:spacing w:after="0" w:line="240" w:lineRule="auto"/>
        <w:textAlignment w:val="baseline"/>
        <w:rPr>
          <w:rFonts w:ascii="Times New Roman" w:eastAsia="SimSun" w:hAnsi="Times New Roman" w:cs="Times New Roman"/>
          <w:b/>
          <w:bCs/>
          <w:lang w:eastAsia="zh-CN"/>
        </w:rPr>
      </w:pPr>
    </w:p>
    <w:bookmarkEnd w:id="27"/>
    <w:bookmarkEnd w:id="28"/>
    <w:p w14:paraId="3D9E3479" w14:textId="77777777" w:rsidR="00E617B6" w:rsidRDefault="00E617B6" w:rsidP="00E617B6">
      <w:pPr>
        <w:autoSpaceDN w:val="0"/>
        <w:spacing w:after="0" w:line="240" w:lineRule="auto"/>
        <w:jc w:val="center"/>
        <w:textAlignment w:val="baseline"/>
        <w:rPr>
          <w:rFonts w:ascii="Times New Roman" w:eastAsia="SimSun" w:hAnsi="Times New Roman" w:cs="Times New Roman"/>
          <w:lang w:eastAsia="zh-CN"/>
        </w:rPr>
      </w:pPr>
    </w:p>
    <w:p w14:paraId="794FCB56" w14:textId="77777777" w:rsidR="00E617B6" w:rsidRDefault="00E617B6" w:rsidP="00E617B6">
      <w:pPr>
        <w:autoSpaceDN w:val="0"/>
        <w:spacing w:after="0" w:line="240" w:lineRule="auto"/>
        <w:jc w:val="center"/>
        <w:textAlignment w:val="baseline"/>
        <w:rPr>
          <w:rFonts w:ascii="Times New Roman" w:eastAsia="SimSun" w:hAnsi="Times New Roman" w:cs="Times New Roman"/>
          <w:lang w:eastAsia="zh-CN"/>
        </w:rPr>
      </w:pPr>
    </w:p>
    <w:p w14:paraId="0538AA17" w14:textId="77777777" w:rsidR="00E617B6" w:rsidRPr="00E617B6" w:rsidRDefault="00E617B6" w:rsidP="00E617B6">
      <w:pPr>
        <w:autoSpaceDN w:val="0"/>
        <w:spacing w:after="0" w:line="240" w:lineRule="auto"/>
        <w:jc w:val="center"/>
        <w:textAlignment w:val="baseline"/>
        <w:rPr>
          <w:rFonts w:ascii="Times New Roman" w:eastAsia="SimSun" w:hAnsi="Times New Roman" w:cs="Times New Roman"/>
          <w:lang w:eastAsia="zh-CN"/>
        </w:rPr>
      </w:pPr>
    </w:p>
    <w:p w14:paraId="552AD592" w14:textId="77777777" w:rsidR="00E617B6" w:rsidRPr="00E617B6" w:rsidRDefault="00E617B6" w:rsidP="00E617B6">
      <w:pPr>
        <w:autoSpaceDN w:val="0"/>
        <w:spacing w:after="0" w:line="240" w:lineRule="auto"/>
        <w:jc w:val="center"/>
        <w:textAlignment w:val="baseline"/>
        <w:rPr>
          <w:rFonts w:ascii="Times New Roman" w:eastAsia="SimSun" w:hAnsi="Times New Roman" w:cs="Times New Roman"/>
          <w:b/>
          <w:bCs/>
          <w:szCs w:val="24"/>
          <w:lang w:eastAsia="zh-CN"/>
        </w:rPr>
      </w:pPr>
    </w:p>
    <w:p w14:paraId="675029AA" w14:textId="77777777" w:rsidR="00E617B6" w:rsidRPr="00E617B6" w:rsidRDefault="00E617B6" w:rsidP="00E617B6">
      <w:pPr>
        <w:autoSpaceDN w:val="0"/>
        <w:spacing w:after="0" w:line="240" w:lineRule="auto"/>
        <w:jc w:val="center"/>
        <w:textAlignment w:val="baseline"/>
        <w:rPr>
          <w:rFonts w:ascii="Times New Roman" w:eastAsia="SimSun" w:hAnsi="Times New Roman" w:cs="Times New Roman"/>
          <w:b/>
          <w:bCs/>
          <w:szCs w:val="24"/>
          <w:lang w:eastAsia="zh-CN"/>
        </w:rPr>
      </w:pPr>
    </w:p>
    <w:p w14:paraId="095B409E" w14:textId="77777777" w:rsidR="00E617B6" w:rsidRPr="00B7357A" w:rsidRDefault="00E617B6" w:rsidP="00E617B6">
      <w:pPr>
        <w:autoSpaceDN w:val="0"/>
        <w:spacing w:after="0" w:line="240" w:lineRule="auto"/>
        <w:jc w:val="center"/>
        <w:textAlignment w:val="baseline"/>
        <w:rPr>
          <w:rFonts w:ascii="Times New Roman" w:eastAsia="SimSun" w:hAnsi="Times New Roman" w:cs="Times New Roman"/>
          <w:lang w:eastAsia="zh-CN"/>
        </w:rPr>
      </w:pPr>
      <w:r w:rsidRPr="00B7357A">
        <w:rPr>
          <w:rFonts w:ascii="Times New Roman" w:eastAsia="SimSun" w:hAnsi="Times New Roman" w:cs="Times New Roman"/>
          <w:b/>
          <w:bCs/>
          <w:lang w:eastAsia="zh-CN"/>
        </w:rPr>
        <w:t xml:space="preserve">Declaraţie pe propria răspundere cu privire la neîncadrarea în categoria </w:t>
      </w:r>
    </w:p>
    <w:p w14:paraId="0CCAA96B" w14:textId="204F1F15" w:rsidR="00E617B6" w:rsidRPr="00B7357A" w:rsidRDefault="00E617B6" w:rsidP="00E617B6">
      <w:pPr>
        <w:autoSpaceDN w:val="0"/>
        <w:spacing w:after="0" w:line="240" w:lineRule="auto"/>
        <w:jc w:val="center"/>
        <w:textAlignment w:val="baseline"/>
        <w:rPr>
          <w:rFonts w:ascii="Times New Roman" w:eastAsia="SimSun" w:hAnsi="Times New Roman" w:cs="Times New Roman"/>
          <w:lang w:eastAsia="zh-CN"/>
        </w:rPr>
      </w:pPr>
      <w:r w:rsidRPr="00B7357A">
        <w:rPr>
          <w:rFonts w:ascii="Times New Roman" w:eastAsia="SimSun" w:hAnsi="Times New Roman" w:cs="Times New Roman"/>
          <w:b/>
          <w:bCs/>
          <w:i/>
          <w:lang w:eastAsia="zh-CN"/>
        </w:rPr>
        <w:t xml:space="preserve">„întreprindere în dificultate” </w:t>
      </w:r>
      <w:r w:rsidRPr="00B7357A">
        <w:rPr>
          <w:rFonts w:ascii="Times New Roman" w:eastAsia="SimSun" w:hAnsi="Times New Roman" w:cs="Times New Roman"/>
          <w:b/>
          <w:bCs/>
          <w:lang w:eastAsia="zh-CN"/>
        </w:rPr>
        <w:t>*)</w:t>
      </w:r>
    </w:p>
    <w:p w14:paraId="55D2344D" w14:textId="77777777" w:rsidR="00E617B6" w:rsidRPr="00B7357A" w:rsidRDefault="00E617B6" w:rsidP="00E617B6">
      <w:pPr>
        <w:autoSpaceDN w:val="0"/>
        <w:spacing w:after="0" w:line="240" w:lineRule="auto"/>
        <w:ind w:left="-567" w:right="-455"/>
        <w:jc w:val="center"/>
        <w:textAlignment w:val="baseline"/>
        <w:rPr>
          <w:rFonts w:ascii="Times New Roman" w:eastAsia="SimSun" w:hAnsi="Times New Roman" w:cs="Times New Roman"/>
          <w:lang w:eastAsia="zh-CN"/>
        </w:rPr>
      </w:pPr>
    </w:p>
    <w:p w14:paraId="7C2D6448" w14:textId="77777777" w:rsidR="00E617B6" w:rsidRDefault="00E617B6" w:rsidP="00E617B6">
      <w:pPr>
        <w:autoSpaceDN w:val="0"/>
        <w:spacing w:after="0" w:line="240" w:lineRule="auto"/>
        <w:ind w:left="-567" w:right="-455"/>
        <w:jc w:val="center"/>
        <w:textAlignment w:val="baseline"/>
        <w:rPr>
          <w:rFonts w:ascii="Times New Roman" w:eastAsia="SimSun" w:hAnsi="Times New Roman" w:cs="Times New Roman"/>
          <w:szCs w:val="24"/>
          <w:lang w:eastAsia="zh-CN"/>
        </w:rPr>
      </w:pPr>
    </w:p>
    <w:p w14:paraId="69E1F3F8" w14:textId="77777777" w:rsidR="00E617B6" w:rsidRDefault="00E617B6" w:rsidP="00E617B6">
      <w:pPr>
        <w:autoSpaceDN w:val="0"/>
        <w:spacing w:after="0" w:line="240" w:lineRule="auto"/>
        <w:ind w:left="-567" w:right="-455"/>
        <w:jc w:val="center"/>
        <w:textAlignment w:val="baseline"/>
        <w:rPr>
          <w:rFonts w:ascii="Times New Roman" w:eastAsia="SimSun" w:hAnsi="Times New Roman" w:cs="Times New Roman"/>
          <w:szCs w:val="24"/>
          <w:lang w:eastAsia="zh-CN"/>
        </w:rPr>
      </w:pPr>
    </w:p>
    <w:p w14:paraId="0B98F706" w14:textId="77777777" w:rsidR="00E507D1" w:rsidRDefault="00E507D1" w:rsidP="00E507D1">
      <w:pPr>
        <w:autoSpaceDN w:val="0"/>
        <w:spacing w:after="0" w:line="240" w:lineRule="auto"/>
        <w:ind w:left="-567" w:right="-455"/>
        <w:jc w:val="center"/>
        <w:textAlignment w:val="baseline"/>
        <w:rPr>
          <w:rFonts w:ascii="Times New Roman" w:eastAsia="SimSun" w:hAnsi="Times New Roman" w:cs="Times New Roman"/>
          <w:szCs w:val="24"/>
          <w:lang w:eastAsia="zh-CN"/>
        </w:rPr>
      </w:pPr>
    </w:p>
    <w:p w14:paraId="06495B67" w14:textId="77777777" w:rsidR="00E507D1" w:rsidRDefault="00E507D1" w:rsidP="00E507D1">
      <w:pPr>
        <w:autoSpaceDN w:val="0"/>
        <w:spacing w:after="0" w:line="240" w:lineRule="auto"/>
        <w:ind w:left="-567" w:right="-455"/>
        <w:jc w:val="center"/>
        <w:textAlignment w:val="baseline"/>
        <w:rPr>
          <w:rFonts w:ascii="Times New Roman" w:eastAsia="SimSun" w:hAnsi="Times New Roman" w:cs="Times New Roman"/>
          <w:szCs w:val="24"/>
          <w:lang w:eastAsia="zh-CN"/>
        </w:rPr>
      </w:pPr>
    </w:p>
    <w:p w14:paraId="47443710" w14:textId="77777777" w:rsidR="00E507D1" w:rsidRPr="00E617B6" w:rsidRDefault="00E507D1" w:rsidP="00E507D1">
      <w:pPr>
        <w:autoSpaceDN w:val="0"/>
        <w:spacing w:after="0" w:line="240" w:lineRule="auto"/>
        <w:ind w:left="-567" w:right="-455"/>
        <w:jc w:val="center"/>
        <w:textAlignment w:val="baseline"/>
        <w:rPr>
          <w:rFonts w:ascii="Times New Roman" w:eastAsia="SimSun" w:hAnsi="Times New Roman" w:cs="Times New Roman"/>
          <w:szCs w:val="24"/>
          <w:lang w:eastAsia="zh-CN"/>
        </w:rPr>
      </w:pPr>
    </w:p>
    <w:p w14:paraId="1F0146F1" w14:textId="77777777" w:rsidR="00E507D1" w:rsidRPr="00E617B6" w:rsidRDefault="00E507D1" w:rsidP="00E507D1">
      <w:pPr>
        <w:autoSpaceDN w:val="0"/>
        <w:spacing w:after="0" w:line="240" w:lineRule="auto"/>
        <w:textAlignment w:val="baseline"/>
        <w:rPr>
          <w:rFonts w:ascii="Times New Roman" w:eastAsia="SimSun" w:hAnsi="Times New Roman" w:cs="Times New Roman"/>
          <w:szCs w:val="24"/>
          <w:lang w:eastAsia="zh-CN"/>
        </w:rPr>
      </w:pPr>
    </w:p>
    <w:p w14:paraId="0F0B5522" w14:textId="21EB0A5B" w:rsidR="00E507D1" w:rsidRPr="00E617B6" w:rsidRDefault="00E507D1" w:rsidP="00E507D1">
      <w:pPr>
        <w:autoSpaceDN w:val="0"/>
        <w:spacing w:after="0" w:line="240" w:lineRule="auto"/>
        <w:jc w:val="both"/>
        <w:textAlignment w:val="baseline"/>
        <w:rPr>
          <w:rFonts w:ascii="Times New Roman" w:eastAsia="SimSun" w:hAnsi="Times New Roman" w:cs="Times New Roman"/>
          <w:szCs w:val="24"/>
          <w:lang w:eastAsia="zh-CN"/>
        </w:rPr>
      </w:pPr>
      <w:r w:rsidRPr="00E617B6">
        <w:rPr>
          <w:rFonts w:ascii="Times New Roman" w:eastAsia="SimSun" w:hAnsi="Times New Roman" w:cs="Times New Roman"/>
          <w:szCs w:val="24"/>
          <w:lang w:eastAsia="zh-CN"/>
        </w:rPr>
        <w:t>Subsemnatul(a), .........................</w:t>
      </w:r>
      <w:r>
        <w:rPr>
          <w:rFonts w:ascii="Times New Roman" w:eastAsia="SimSun" w:hAnsi="Times New Roman" w:cs="Times New Roman"/>
          <w:szCs w:val="24"/>
          <w:lang w:eastAsia="zh-CN"/>
        </w:rPr>
        <w:t>...........................</w:t>
      </w:r>
      <w:r w:rsidRPr="00E617B6">
        <w:rPr>
          <w:rFonts w:ascii="Times New Roman" w:eastAsia="SimSun" w:hAnsi="Times New Roman" w:cs="Times New Roman"/>
          <w:szCs w:val="24"/>
          <w:lang w:eastAsia="zh-CN"/>
        </w:rPr>
        <w:t>..............................................................................., identificat(ă) cu B.I./C.I. seria ...</w:t>
      </w:r>
      <w:r>
        <w:rPr>
          <w:rFonts w:ascii="Times New Roman" w:eastAsia="SimSun" w:hAnsi="Times New Roman" w:cs="Times New Roman"/>
          <w:szCs w:val="24"/>
          <w:lang w:eastAsia="zh-CN"/>
        </w:rPr>
        <w:t>..</w:t>
      </w:r>
      <w:r w:rsidRPr="00E617B6">
        <w:rPr>
          <w:rFonts w:ascii="Times New Roman" w:eastAsia="SimSun" w:hAnsi="Times New Roman" w:cs="Times New Roman"/>
          <w:szCs w:val="24"/>
          <w:lang w:eastAsia="zh-CN"/>
        </w:rPr>
        <w:t>.......... nr. ......................, eliberat(ă) de ..............</w:t>
      </w:r>
      <w:r>
        <w:rPr>
          <w:rFonts w:ascii="Times New Roman" w:eastAsia="SimSun" w:hAnsi="Times New Roman" w:cs="Times New Roman"/>
          <w:szCs w:val="24"/>
          <w:lang w:eastAsia="zh-CN"/>
        </w:rPr>
        <w:t>.............................</w:t>
      </w:r>
      <w:r w:rsidRPr="00E617B6">
        <w:rPr>
          <w:rFonts w:ascii="Times New Roman" w:eastAsia="SimSun" w:hAnsi="Times New Roman" w:cs="Times New Roman"/>
          <w:szCs w:val="24"/>
          <w:lang w:eastAsia="zh-CN"/>
        </w:rPr>
        <w:t>................. la data de ..........</w:t>
      </w:r>
      <w:r>
        <w:rPr>
          <w:rFonts w:ascii="Times New Roman" w:eastAsia="SimSun" w:hAnsi="Times New Roman" w:cs="Times New Roman"/>
          <w:szCs w:val="24"/>
          <w:lang w:eastAsia="zh-CN"/>
        </w:rPr>
        <w:t>...</w:t>
      </w:r>
      <w:r w:rsidRPr="00E617B6">
        <w:rPr>
          <w:rFonts w:ascii="Times New Roman" w:eastAsia="SimSun" w:hAnsi="Times New Roman" w:cs="Times New Roman"/>
          <w:szCs w:val="24"/>
          <w:lang w:eastAsia="zh-CN"/>
        </w:rPr>
        <w:t>.........., funcţia .....</w:t>
      </w:r>
      <w:r>
        <w:rPr>
          <w:rFonts w:ascii="Times New Roman" w:eastAsia="SimSun" w:hAnsi="Times New Roman" w:cs="Times New Roman"/>
          <w:szCs w:val="24"/>
          <w:lang w:eastAsia="zh-CN"/>
        </w:rPr>
        <w:t>........</w:t>
      </w:r>
      <w:r w:rsidRPr="00E617B6">
        <w:rPr>
          <w:rFonts w:ascii="Times New Roman" w:eastAsia="SimSun" w:hAnsi="Times New Roman" w:cs="Times New Roman"/>
          <w:szCs w:val="24"/>
          <w:lang w:eastAsia="zh-CN"/>
        </w:rPr>
        <w:t xml:space="preserve">............................, în calitate de </w:t>
      </w:r>
      <w:r w:rsidRPr="00E617B6">
        <w:rPr>
          <w:rFonts w:ascii="Times New Roman" w:eastAsia="SimSun" w:hAnsi="Times New Roman" w:cs="Times New Roman"/>
          <w:b/>
          <w:szCs w:val="24"/>
          <w:lang w:eastAsia="zh-CN"/>
        </w:rPr>
        <w:t xml:space="preserve">reprezentant legal </w:t>
      </w:r>
      <w:r w:rsidRPr="00E617B6">
        <w:rPr>
          <w:rFonts w:ascii="Times New Roman" w:eastAsia="SimSun" w:hAnsi="Times New Roman" w:cs="Times New Roman"/>
          <w:szCs w:val="24"/>
          <w:lang w:eastAsia="zh-CN"/>
        </w:rPr>
        <w:t xml:space="preserve">al </w:t>
      </w:r>
      <w:r w:rsidRPr="00366C11">
        <w:rPr>
          <w:rFonts w:ascii="Times New Roman" w:eastAsia="SimSun" w:hAnsi="Times New Roman" w:cs="Times New Roman"/>
          <w:szCs w:val="24"/>
          <w:lang w:eastAsia="zh-CN"/>
        </w:rPr>
        <w:t>întreprinderii ....denumirea completa</w:t>
      </w:r>
      <w:r w:rsidRPr="00E617B6">
        <w:rPr>
          <w:rFonts w:ascii="Times New Roman" w:eastAsia="SimSun" w:hAnsi="Times New Roman" w:cs="Times New Roman"/>
          <w:szCs w:val="24"/>
          <w:lang w:eastAsia="zh-CN"/>
        </w:rPr>
        <w:t>, Cod unic de înregistrare ........</w:t>
      </w:r>
      <w:r>
        <w:rPr>
          <w:rFonts w:ascii="Times New Roman" w:eastAsia="SimSun" w:hAnsi="Times New Roman" w:cs="Times New Roman"/>
          <w:szCs w:val="24"/>
          <w:lang w:eastAsia="zh-CN"/>
        </w:rPr>
        <w:t>...</w:t>
      </w:r>
      <w:r w:rsidRPr="00E617B6">
        <w:rPr>
          <w:rFonts w:ascii="Times New Roman" w:eastAsia="SimSun" w:hAnsi="Times New Roman" w:cs="Times New Roman"/>
          <w:szCs w:val="24"/>
          <w:lang w:eastAsia="zh-CN"/>
        </w:rPr>
        <w:t xml:space="preserve">...................., nr. de înregistrare la ONRC </w:t>
      </w:r>
      <w:r>
        <w:rPr>
          <w:rFonts w:ascii="Times New Roman" w:eastAsia="SimSun" w:hAnsi="Times New Roman" w:cs="Times New Roman"/>
          <w:szCs w:val="24"/>
          <w:lang w:eastAsia="zh-CN"/>
        </w:rPr>
        <w:t>……</w:t>
      </w:r>
      <w:r w:rsidRPr="00E617B6">
        <w:rPr>
          <w:rFonts w:ascii="Times New Roman" w:eastAsia="SimSun" w:hAnsi="Times New Roman" w:cs="Times New Roman"/>
          <w:szCs w:val="24"/>
          <w:lang w:eastAsia="zh-CN"/>
        </w:rPr>
        <w:t>........................ declar pe propria răspundere că toate informaţiile consemnate în prezenta, inclusiv în anexa acesteia, sunt corecte şi complete, iar</w:t>
      </w:r>
      <w:r w:rsidRPr="00E617B6">
        <w:rPr>
          <w:rFonts w:ascii="Times New Roman" w:eastAsia="SimSun" w:hAnsi="Times New Roman" w:cs="Times New Roman"/>
          <w:b/>
          <w:szCs w:val="24"/>
          <w:lang w:eastAsia="zh-CN"/>
        </w:rPr>
        <w:t xml:space="preserve"> Ȋntreprinderea .....................................</w:t>
      </w:r>
      <w:r>
        <w:rPr>
          <w:rFonts w:ascii="Times New Roman" w:eastAsia="SimSun" w:hAnsi="Times New Roman" w:cs="Times New Roman"/>
          <w:b/>
          <w:szCs w:val="24"/>
          <w:lang w:eastAsia="zh-CN"/>
        </w:rPr>
        <w:t>......</w:t>
      </w:r>
      <w:r w:rsidRPr="00E617B6">
        <w:rPr>
          <w:rFonts w:ascii="Times New Roman" w:eastAsia="SimSun" w:hAnsi="Times New Roman" w:cs="Times New Roman"/>
          <w:b/>
          <w:szCs w:val="24"/>
          <w:lang w:eastAsia="zh-CN"/>
        </w:rPr>
        <w:t xml:space="preserve">..…………..........…........ </w:t>
      </w:r>
      <w:r w:rsidRPr="00E617B6">
        <w:rPr>
          <w:rFonts w:ascii="Times New Roman" w:eastAsia="SimSun" w:hAnsi="Times New Roman" w:cs="Times New Roman"/>
          <w:szCs w:val="24"/>
          <w:lang w:eastAsia="zh-CN"/>
        </w:rPr>
        <w:t xml:space="preserve">pe care o reprezint </w:t>
      </w:r>
      <w:r w:rsidRPr="00E617B6">
        <w:rPr>
          <w:rFonts w:ascii="Times New Roman" w:eastAsia="SimSun" w:hAnsi="Times New Roman" w:cs="Times New Roman"/>
          <w:b/>
          <w:szCs w:val="24"/>
          <w:lang w:eastAsia="zh-CN"/>
        </w:rPr>
        <w:t>NU este ”întreprindere în dificultate”</w:t>
      </w:r>
      <w:r w:rsidRPr="00E617B6">
        <w:rPr>
          <w:rFonts w:ascii="Times New Roman" w:eastAsia="SimSun" w:hAnsi="Times New Roman" w:cs="Times New Roman"/>
          <w:szCs w:val="24"/>
          <w:lang w:eastAsia="zh-CN"/>
        </w:rPr>
        <w:t xml:space="preserve"> în înțelesul algoritmului de verificare aferent prezentei conform cu prevederile din „</w:t>
      </w:r>
      <w:r w:rsidRPr="00E617B6">
        <w:rPr>
          <w:rFonts w:ascii="Times New Roman" w:eastAsia="SimSun" w:hAnsi="Times New Roman" w:cs="Times New Roman"/>
          <w:i/>
          <w:szCs w:val="24"/>
          <w:lang w:eastAsia="zh-CN"/>
        </w:rPr>
        <w:t>Orientările privind ajutoarele de stat pentru salvarea și restructurarea întreprinderilor nefinanciare aflate în dificultate</w:t>
      </w:r>
      <w:r w:rsidRPr="00E617B6">
        <w:rPr>
          <w:rFonts w:ascii="Times New Roman" w:eastAsia="SimSun" w:hAnsi="Times New Roman" w:cs="Times New Roman"/>
          <w:szCs w:val="24"/>
          <w:lang w:eastAsia="zh-CN"/>
        </w:rPr>
        <w:t xml:space="preserve"> </w:t>
      </w:r>
      <w:r w:rsidRPr="00E617B6">
        <w:rPr>
          <w:rFonts w:ascii="Times New Roman" w:eastAsia="SimSun" w:hAnsi="Times New Roman" w:cs="Times New Roman"/>
          <w:i/>
          <w:szCs w:val="24"/>
          <w:lang w:eastAsia="zh-CN"/>
        </w:rPr>
        <w:t xml:space="preserve">C249/31.07.2014”, </w:t>
      </w:r>
      <w:r w:rsidRPr="00E617B6">
        <w:rPr>
          <w:rFonts w:ascii="Times New Roman" w:eastAsia="SimSun" w:hAnsi="Times New Roman" w:cs="Times New Roman"/>
          <w:szCs w:val="24"/>
          <w:lang w:eastAsia="zh-CN"/>
        </w:rPr>
        <w:t>precum şi cu</w:t>
      </w:r>
      <w:r w:rsidRPr="00E617B6">
        <w:rPr>
          <w:rFonts w:ascii="Times New Roman" w:eastAsia="SimSun" w:hAnsi="Times New Roman" w:cs="Times New Roman"/>
          <w:i/>
          <w:szCs w:val="24"/>
          <w:lang w:eastAsia="zh-CN"/>
        </w:rPr>
        <w:t xml:space="preserve"> Regulamentul  (UE) nr. 702 /2014</w:t>
      </w:r>
      <w:r w:rsidRPr="00E617B6">
        <w:rPr>
          <w:rFonts w:ascii="Times New Roman" w:eastAsia="SimSun" w:hAnsi="Times New Roman" w:cs="Times New Roman"/>
          <w:szCs w:val="24"/>
          <w:lang w:eastAsia="zh-CN"/>
        </w:rPr>
        <w:t>, cu modificările şi completările ulterioare.</w:t>
      </w:r>
    </w:p>
    <w:p w14:paraId="40CDBB10" w14:textId="77777777" w:rsidR="00E507D1" w:rsidRPr="00E617B6" w:rsidRDefault="00E507D1" w:rsidP="00E507D1">
      <w:pPr>
        <w:autoSpaceDN w:val="0"/>
        <w:spacing w:after="0" w:line="240" w:lineRule="auto"/>
        <w:jc w:val="both"/>
        <w:textAlignment w:val="baseline"/>
        <w:rPr>
          <w:rFonts w:ascii="Times New Roman" w:eastAsia="SimSun" w:hAnsi="Times New Roman" w:cs="Times New Roman"/>
          <w:szCs w:val="24"/>
          <w:lang w:eastAsia="zh-CN"/>
        </w:rPr>
      </w:pPr>
    </w:p>
    <w:p w14:paraId="2F8E3A1E" w14:textId="77777777" w:rsidR="00E507D1" w:rsidRPr="00E617B6" w:rsidRDefault="00E507D1" w:rsidP="00E507D1">
      <w:pPr>
        <w:autoSpaceDN w:val="0"/>
        <w:spacing w:after="0" w:line="240" w:lineRule="auto"/>
        <w:jc w:val="both"/>
        <w:textAlignment w:val="baseline"/>
        <w:rPr>
          <w:rFonts w:ascii="Times New Roman" w:eastAsia="SimSun" w:hAnsi="Times New Roman" w:cs="Times New Roman"/>
          <w:szCs w:val="24"/>
          <w:lang w:eastAsia="zh-CN"/>
        </w:rPr>
      </w:pPr>
      <w:r w:rsidRPr="00E617B6">
        <w:rPr>
          <w:rFonts w:ascii="Times New Roman" w:eastAsia="SimSun" w:hAnsi="Times New Roman" w:cs="Times New Roman"/>
          <w:szCs w:val="24"/>
          <w:lang w:eastAsia="zh-CN"/>
        </w:rPr>
        <w:t xml:space="preserve">Înţeleg că orice omisiune sau incorectitudine în prezentarea informaţiilor în scopul de a obţine avantaje pecuniare este pedepsită conform legii. Cunoscând că falsul în declaraţii este pedepsit conform </w:t>
      </w:r>
      <w:r w:rsidRPr="00E617B6">
        <w:rPr>
          <w:rFonts w:ascii="Times New Roman" w:eastAsia="SimSun" w:hAnsi="Times New Roman" w:cs="Times New Roman"/>
          <w:i/>
          <w:szCs w:val="24"/>
          <w:lang w:eastAsia="zh-CN"/>
        </w:rPr>
        <w:t>Codului Penal</w:t>
      </w:r>
      <w:r w:rsidRPr="00E617B6">
        <w:rPr>
          <w:rFonts w:ascii="Times New Roman" w:eastAsia="SimSun" w:hAnsi="Times New Roman" w:cs="Times New Roman"/>
          <w:szCs w:val="24"/>
          <w:lang w:eastAsia="zh-CN"/>
        </w:rPr>
        <w:t>, declar pe propria răspundere că datele din această declaraţie sunt conforme cu realitatea.</w:t>
      </w:r>
    </w:p>
    <w:p w14:paraId="7E585A8D" w14:textId="77777777" w:rsidR="00E507D1" w:rsidRPr="00E617B6" w:rsidRDefault="00E507D1" w:rsidP="00E507D1">
      <w:pPr>
        <w:autoSpaceDN w:val="0"/>
        <w:spacing w:after="0" w:line="240" w:lineRule="auto"/>
        <w:jc w:val="both"/>
        <w:textAlignment w:val="baseline"/>
        <w:rPr>
          <w:rFonts w:ascii="Times New Roman" w:eastAsia="SimSun" w:hAnsi="Times New Roman" w:cs="Times New Roman"/>
          <w:szCs w:val="24"/>
          <w:lang w:eastAsia="zh-CN"/>
        </w:rPr>
      </w:pPr>
    </w:p>
    <w:p w14:paraId="1E96C245" w14:textId="77777777" w:rsidR="00E507D1" w:rsidRPr="00E617B6" w:rsidRDefault="00E507D1" w:rsidP="00E507D1">
      <w:pPr>
        <w:autoSpaceDN w:val="0"/>
        <w:spacing w:after="0" w:line="240" w:lineRule="auto"/>
        <w:jc w:val="both"/>
        <w:textAlignment w:val="baseline"/>
        <w:rPr>
          <w:rFonts w:ascii="Times New Roman" w:eastAsia="SimSun" w:hAnsi="Times New Roman" w:cs="Times New Roman"/>
          <w:szCs w:val="24"/>
          <w:lang w:eastAsia="zh-CN"/>
        </w:rPr>
      </w:pPr>
      <w:r w:rsidRPr="00E617B6">
        <w:rPr>
          <w:rFonts w:ascii="Times New Roman" w:eastAsia="SimSun" w:hAnsi="Times New Roman" w:cs="Times New Roman"/>
          <w:szCs w:val="24"/>
          <w:lang w:eastAsia="zh-CN"/>
        </w:rPr>
        <w:t>Semnătura autorizată a reprezentantului legal........................</w:t>
      </w:r>
    </w:p>
    <w:p w14:paraId="18A78C0A" w14:textId="77777777" w:rsidR="00E507D1" w:rsidRPr="00E617B6" w:rsidRDefault="00E507D1" w:rsidP="00E507D1">
      <w:pPr>
        <w:shd w:val="clear" w:color="auto" w:fill="FFFFFF"/>
        <w:autoSpaceDN w:val="0"/>
        <w:spacing w:after="0" w:line="240" w:lineRule="auto"/>
        <w:jc w:val="both"/>
        <w:textAlignment w:val="baseline"/>
        <w:rPr>
          <w:rFonts w:ascii="Times New Roman" w:eastAsia="SimSun" w:hAnsi="Times New Roman" w:cs="Times New Roman"/>
          <w:szCs w:val="24"/>
          <w:lang w:eastAsia="zh-CN"/>
        </w:rPr>
      </w:pPr>
      <w:r w:rsidRPr="00E617B6">
        <w:rPr>
          <w:rFonts w:ascii="Times New Roman" w:eastAsia="SimSun" w:hAnsi="Times New Roman" w:cs="Times New Roman"/>
          <w:szCs w:val="24"/>
          <w:lang w:eastAsia="zh-CN"/>
        </w:rPr>
        <w:t>Data semnării .........................</w:t>
      </w:r>
    </w:p>
    <w:p w14:paraId="6EB40D3C" w14:textId="77777777" w:rsidR="00E507D1" w:rsidRPr="00E617B6" w:rsidRDefault="00E507D1" w:rsidP="00E507D1">
      <w:pPr>
        <w:widowControl w:val="0"/>
        <w:autoSpaceDE w:val="0"/>
        <w:autoSpaceDN w:val="0"/>
        <w:spacing w:after="0" w:line="240" w:lineRule="auto"/>
        <w:jc w:val="both"/>
        <w:textAlignment w:val="baseline"/>
        <w:rPr>
          <w:rFonts w:ascii="Times New Roman" w:hAnsi="Times New Roman" w:cs="Times New Roman"/>
          <w:i/>
          <w:iCs/>
          <w:szCs w:val="24"/>
          <w:lang w:eastAsia="sk-SK"/>
        </w:rPr>
      </w:pPr>
    </w:p>
    <w:p w14:paraId="0C6C9A15" w14:textId="77777777" w:rsidR="00E507D1" w:rsidRPr="00E617B6" w:rsidRDefault="00E507D1" w:rsidP="00E507D1">
      <w:pPr>
        <w:spacing w:after="0" w:line="240" w:lineRule="auto"/>
        <w:rPr>
          <w:rFonts w:ascii="Times New Roman" w:hAnsi="Times New Roman" w:cs="Times New Roman"/>
          <w:b/>
          <w:szCs w:val="24"/>
        </w:rPr>
      </w:pPr>
    </w:p>
    <w:p w14:paraId="3D5FBEAB" w14:textId="77777777" w:rsidR="00E507D1" w:rsidRPr="00E617B6" w:rsidRDefault="00E507D1" w:rsidP="00E507D1">
      <w:pPr>
        <w:spacing w:after="0" w:line="240" w:lineRule="auto"/>
        <w:rPr>
          <w:rFonts w:ascii="Times New Roman" w:hAnsi="Times New Roman" w:cs="Times New Roman"/>
          <w:b/>
          <w:szCs w:val="24"/>
        </w:rPr>
      </w:pPr>
    </w:p>
    <w:p w14:paraId="1D2271F3" w14:textId="77777777" w:rsidR="00E507D1" w:rsidRPr="00E617B6" w:rsidRDefault="00E507D1" w:rsidP="00E507D1">
      <w:pPr>
        <w:widowControl w:val="0"/>
        <w:autoSpaceDE w:val="0"/>
        <w:autoSpaceDN w:val="0"/>
        <w:spacing w:after="0" w:line="240" w:lineRule="auto"/>
        <w:jc w:val="both"/>
        <w:textAlignment w:val="baseline"/>
        <w:rPr>
          <w:rFonts w:ascii="Times New Roman" w:eastAsia="SimSun" w:hAnsi="Times New Roman" w:cs="Times New Roman"/>
          <w:lang w:eastAsia="zh-CN"/>
        </w:rPr>
      </w:pPr>
      <w:r w:rsidRPr="0089645E">
        <w:rPr>
          <w:rFonts w:ascii="Times New Roman" w:hAnsi="Times New Roman" w:cs="Times New Roman"/>
          <w:b/>
          <w:iCs/>
          <w:lang w:eastAsia="sk-SK"/>
        </w:rPr>
        <w:t>*)</w:t>
      </w:r>
      <w:hyperlink w:history="1"/>
      <w:r w:rsidRPr="00E617B6">
        <w:rPr>
          <w:rFonts w:ascii="Times New Roman" w:hAnsi="Times New Roman" w:cs="Times New Roman"/>
          <w:bCs/>
          <w:i/>
          <w:iCs/>
          <w:lang w:eastAsia="sk-SK"/>
        </w:rPr>
        <w:t xml:space="preserve"> acest document se va completa de către reprezentantul legal al solicitantului, </w:t>
      </w:r>
      <w:r w:rsidRPr="00E617B6">
        <w:rPr>
          <w:rFonts w:ascii="Times New Roman" w:hAnsi="Times New Roman" w:cs="Times New Roman"/>
          <w:i/>
          <w:iCs/>
          <w:lang w:eastAsia="sk-SK"/>
        </w:rPr>
        <w:t>în limba română, prin tehnoredactare și este valabil doar însoțit de Anexa la Declaraţia pe propria rǎspundere a reprezentantului întreprinderii privind încadrarea în categoria „întreprindere în dificultate”.</w:t>
      </w:r>
    </w:p>
    <w:p w14:paraId="4D7A4A39" w14:textId="77777777" w:rsidR="00E507D1" w:rsidRPr="00E617B6" w:rsidRDefault="00E507D1" w:rsidP="00E507D1">
      <w:pPr>
        <w:spacing w:after="0" w:line="240" w:lineRule="auto"/>
        <w:rPr>
          <w:rFonts w:ascii="Times New Roman" w:hAnsi="Times New Roman" w:cs="Times New Roman"/>
          <w:b/>
        </w:rPr>
      </w:pPr>
    </w:p>
    <w:p w14:paraId="677E4977" w14:textId="77777777" w:rsidR="00E507D1" w:rsidRPr="00E617B6" w:rsidRDefault="00E507D1" w:rsidP="00E507D1">
      <w:pPr>
        <w:spacing w:after="0" w:line="240" w:lineRule="auto"/>
        <w:rPr>
          <w:rFonts w:ascii="Times New Roman" w:hAnsi="Times New Roman" w:cs="Times New Roman"/>
          <w:b/>
        </w:rPr>
        <w:sectPr w:rsidR="00E507D1" w:rsidRPr="00E617B6" w:rsidSect="00E507D1">
          <w:type w:val="nextColumn"/>
          <w:pgSz w:w="11907" w:h="16839" w:code="9"/>
          <w:pgMar w:top="576" w:right="851" w:bottom="576" w:left="851" w:header="709" w:footer="406" w:gutter="0"/>
          <w:cols w:space="708"/>
          <w:docGrid w:linePitch="360"/>
        </w:sectPr>
      </w:pPr>
    </w:p>
    <w:p w14:paraId="3FA6955E" w14:textId="77777777" w:rsidR="00E507D1" w:rsidRPr="00E617B6" w:rsidRDefault="00E507D1" w:rsidP="00E507D1">
      <w:pPr>
        <w:autoSpaceDN w:val="0"/>
        <w:spacing w:after="0" w:line="240" w:lineRule="auto"/>
        <w:jc w:val="center"/>
        <w:textAlignment w:val="baseline"/>
        <w:rPr>
          <w:rFonts w:ascii="Times New Roman" w:eastAsia="SimSun" w:hAnsi="Times New Roman" w:cs="Times New Roman"/>
          <w:b/>
          <w:i/>
          <w:lang w:eastAsia="zh-CN"/>
        </w:rPr>
      </w:pPr>
      <w:r>
        <w:rPr>
          <w:rFonts w:ascii="Times New Roman" w:eastAsia="SimSun" w:hAnsi="Times New Roman" w:cs="Times New Roman"/>
          <w:b/>
          <w:i/>
          <w:lang w:eastAsia="zh-CN"/>
        </w:rPr>
        <w:lastRenderedPageBreak/>
        <w:t xml:space="preserve">Anexa </w:t>
      </w:r>
      <w:r w:rsidRPr="00E617B6">
        <w:rPr>
          <w:rFonts w:ascii="Times New Roman" w:eastAsia="SimSun" w:hAnsi="Times New Roman" w:cs="Times New Roman"/>
          <w:b/>
          <w:i/>
          <w:lang w:eastAsia="zh-CN"/>
        </w:rPr>
        <w:t>la Declaraţia pe propria rǎspundere a</w:t>
      </w:r>
    </w:p>
    <w:p w14:paraId="74BD02AC" w14:textId="77777777" w:rsidR="00E507D1" w:rsidRDefault="00E507D1" w:rsidP="00E507D1">
      <w:pPr>
        <w:autoSpaceDN w:val="0"/>
        <w:spacing w:after="0" w:line="240" w:lineRule="auto"/>
        <w:jc w:val="center"/>
        <w:textAlignment w:val="baseline"/>
        <w:rPr>
          <w:rFonts w:ascii="Times New Roman" w:eastAsia="SimSun" w:hAnsi="Times New Roman" w:cs="Times New Roman"/>
          <w:b/>
          <w:i/>
          <w:lang w:eastAsia="zh-CN"/>
        </w:rPr>
      </w:pPr>
      <w:r w:rsidRPr="00E617B6">
        <w:rPr>
          <w:rFonts w:ascii="Times New Roman" w:eastAsia="SimSun" w:hAnsi="Times New Roman" w:cs="Times New Roman"/>
          <w:b/>
          <w:i/>
          <w:lang w:eastAsia="zh-CN"/>
        </w:rPr>
        <w:t>reprezentantului întreprinderii privind încadrarea în categoria „întreprindere în dific</w:t>
      </w:r>
      <w:r>
        <w:rPr>
          <w:rFonts w:ascii="Times New Roman" w:eastAsia="SimSun" w:hAnsi="Times New Roman" w:cs="Times New Roman"/>
          <w:b/>
          <w:i/>
          <w:lang w:eastAsia="zh-CN"/>
        </w:rPr>
        <w:t>ultate”</w:t>
      </w:r>
    </w:p>
    <w:p w14:paraId="121C8449" w14:textId="77777777" w:rsidR="00E507D1" w:rsidRPr="00E617B6" w:rsidRDefault="00E507D1" w:rsidP="00E507D1">
      <w:pPr>
        <w:autoSpaceDN w:val="0"/>
        <w:spacing w:after="0" w:line="240" w:lineRule="auto"/>
        <w:jc w:val="center"/>
        <w:textAlignment w:val="baseline"/>
        <w:rPr>
          <w:rFonts w:ascii="Times New Roman" w:eastAsia="SimSun" w:hAnsi="Times New Roman" w:cs="Times New Roman"/>
          <w:lang w:eastAsia="zh-CN"/>
        </w:rPr>
      </w:pPr>
    </w:p>
    <w:tbl>
      <w:tblPr>
        <w:tblpPr w:leftFromText="180" w:rightFromText="180" w:vertAnchor="text" w:horzAnchor="margin" w:tblpY="1"/>
        <w:tblOverlap w:val="never"/>
        <w:tblW w:w="15352" w:type="dxa"/>
        <w:tblLayout w:type="fixed"/>
        <w:tblCellMar>
          <w:left w:w="10" w:type="dxa"/>
          <w:right w:w="10" w:type="dxa"/>
        </w:tblCellMar>
        <w:tblLook w:val="04A0" w:firstRow="1" w:lastRow="0" w:firstColumn="1" w:lastColumn="0" w:noHBand="0" w:noVBand="1"/>
      </w:tblPr>
      <w:tblGrid>
        <w:gridCol w:w="4862"/>
        <w:gridCol w:w="10490"/>
      </w:tblGrid>
      <w:tr w:rsidR="00E507D1" w:rsidRPr="00E617B6" w14:paraId="253A64BF" w14:textId="77777777" w:rsidTr="009466B1">
        <w:trPr>
          <w:trHeight w:val="3109"/>
        </w:trPr>
        <w:tc>
          <w:tcPr>
            <w:tcW w:w="4862" w:type="dxa"/>
            <w:tcBorders>
              <w:top w:val="single" w:sz="4" w:space="0" w:color="000001"/>
              <w:left w:val="single" w:sz="4" w:space="0" w:color="000001"/>
              <w:bottom w:val="single" w:sz="4" w:space="0" w:color="000001"/>
            </w:tcBorders>
            <w:shd w:val="clear" w:color="auto" w:fill="E0E0E0"/>
            <w:tcMar>
              <w:top w:w="0" w:type="dxa"/>
              <w:left w:w="83" w:type="dxa"/>
              <w:bottom w:w="0" w:type="dxa"/>
              <w:right w:w="108" w:type="dxa"/>
            </w:tcMar>
          </w:tcPr>
          <w:p w14:paraId="6B0BAB79" w14:textId="77777777" w:rsidR="00E507D1" w:rsidRDefault="00E507D1" w:rsidP="009466B1">
            <w:pPr>
              <w:autoSpaceDN w:val="0"/>
              <w:spacing w:after="0" w:line="240" w:lineRule="auto"/>
              <w:jc w:val="both"/>
              <w:textAlignment w:val="baseline"/>
              <w:rPr>
                <w:rFonts w:ascii="Times New Roman" w:eastAsia="SimSun" w:hAnsi="Times New Roman" w:cs="Times New Roman"/>
                <w:b/>
                <w:bCs/>
                <w:lang w:eastAsia="ro-RO"/>
              </w:rPr>
            </w:pPr>
            <w:r w:rsidRPr="00DC08B0">
              <w:rPr>
                <w:rFonts w:ascii="Times New Roman" w:eastAsia="SimSun" w:hAnsi="Times New Roman" w:cs="Times New Roman"/>
                <w:b/>
                <w:bCs/>
                <w:lang w:eastAsia="ro-RO"/>
              </w:rPr>
              <w:t>(Bifati corespunzator situatiei in care se incadreaza intreprinderea. Se bifeaza cu „nu este cazul” atunci cand nu va incadrati in tipul de societate careia i se aplica calculul)</w:t>
            </w:r>
          </w:p>
          <w:p w14:paraId="39BE41AF" w14:textId="77777777" w:rsidR="00E507D1" w:rsidRDefault="00E507D1" w:rsidP="009466B1">
            <w:pPr>
              <w:autoSpaceDN w:val="0"/>
              <w:spacing w:after="0" w:line="240" w:lineRule="auto"/>
              <w:jc w:val="both"/>
              <w:textAlignment w:val="baseline"/>
              <w:rPr>
                <w:rFonts w:ascii="Times New Roman" w:eastAsia="SimSun" w:hAnsi="Times New Roman" w:cs="Times New Roman"/>
                <w:b/>
                <w:bCs/>
                <w:lang w:eastAsia="ro-RO"/>
              </w:rPr>
            </w:pPr>
          </w:p>
          <w:p w14:paraId="52EAB2CF" w14:textId="77777777" w:rsidR="00E507D1" w:rsidRPr="00E617B6" w:rsidRDefault="00E507D1" w:rsidP="009466B1">
            <w:pPr>
              <w:autoSpaceDN w:val="0"/>
              <w:spacing w:after="0" w:line="240" w:lineRule="auto"/>
              <w:textAlignment w:val="baseline"/>
              <w:rPr>
                <w:rFonts w:ascii="Times New Roman" w:eastAsia="SimSun" w:hAnsi="Times New Roman" w:cs="Times New Roman"/>
                <w:lang w:eastAsia="zh-CN"/>
              </w:rPr>
            </w:pPr>
            <w:r w:rsidRPr="00E617B6">
              <w:rPr>
                <w:rFonts w:ascii="Times New Roman" w:eastAsia="SimSun" w:hAnsi="Times New Roman" w:cs="Times New Roman"/>
                <w:b/>
                <w:bCs/>
                <w:lang w:eastAsia="ro-RO"/>
              </w:rPr>
              <w:t>DEFINIŢIE „</w:t>
            </w:r>
            <w:r w:rsidRPr="00E617B6">
              <w:rPr>
                <w:rFonts w:ascii="Times New Roman" w:eastAsia="SimSun" w:hAnsi="Times New Roman" w:cs="Times New Roman"/>
                <w:b/>
                <w:lang w:eastAsia="ro-RO"/>
              </w:rPr>
              <w:t>întreprindere în dificultate”</w:t>
            </w:r>
            <w:r w:rsidRPr="00E617B6">
              <w:rPr>
                <w:rFonts w:ascii="Times New Roman" w:eastAsia="SimSun" w:hAnsi="Times New Roman" w:cs="Times New Roman"/>
                <w:b/>
                <w:bCs/>
                <w:lang w:eastAsia="ro-RO"/>
              </w:rPr>
              <w:t>:</w:t>
            </w:r>
          </w:p>
          <w:p w14:paraId="10DAA00B" w14:textId="77777777" w:rsidR="00E507D1" w:rsidRPr="00E617B6" w:rsidRDefault="00E507D1" w:rsidP="009466B1">
            <w:pPr>
              <w:autoSpaceDN w:val="0"/>
              <w:spacing w:after="0" w:line="240" w:lineRule="auto"/>
              <w:textAlignment w:val="baseline"/>
              <w:rPr>
                <w:rFonts w:ascii="Times New Roman" w:eastAsia="SimSun" w:hAnsi="Times New Roman" w:cs="Times New Roman"/>
                <w:lang w:eastAsia="zh-CN"/>
              </w:rPr>
            </w:pPr>
          </w:p>
          <w:p w14:paraId="2E3A8E9A"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ro-RO"/>
              </w:rPr>
            </w:pPr>
            <w:r w:rsidRPr="00E617B6">
              <w:rPr>
                <w:rFonts w:ascii="Times New Roman" w:eastAsia="SimSun" w:hAnsi="Times New Roman" w:cs="Times New Roman"/>
                <w:lang w:eastAsia="ro-RO"/>
              </w:rPr>
              <w:t xml:space="preserve">Conform Regulamentului (UE) nr. 702/2014 al Comisiei  de declarare a anumitor categorii de ajutoare în sectoarele agricol și forestier și în zonele rurale ca fiind compatibile cu piața internă, în aplicarea articolelor 107 și 108 din Tratatul privind funcționarea Uniunii Europene, </w:t>
            </w:r>
            <w:r w:rsidRPr="00E617B6">
              <w:rPr>
                <w:rFonts w:ascii="Times New Roman" w:eastAsia="SimSun" w:hAnsi="Times New Roman" w:cs="Times New Roman"/>
                <w:b/>
                <w:lang w:eastAsia="ro-RO"/>
              </w:rPr>
              <w:t>o întreprindere în dificultate</w:t>
            </w:r>
            <w:r w:rsidRPr="00E617B6">
              <w:rPr>
                <w:rFonts w:ascii="Times New Roman" w:eastAsia="SimSun" w:hAnsi="Times New Roman" w:cs="Times New Roman"/>
                <w:lang w:eastAsia="ro-RO"/>
              </w:rPr>
              <w:t xml:space="preserve"> înseamnă </w:t>
            </w:r>
            <w:r w:rsidRPr="00E617B6">
              <w:rPr>
                <w:rFonts w:ascii="Times New Roman" w:eastAsia="SimSun" w:hAnsi="Times New Roman" w:cs="Times New Roman"/>
                <w:b/>
                <w:i/>
                <w:lang w:eastAsia="ro-RO"/>
              </w:rPr>
              <w:t>o întreprindere care se află în cel puțin una din situațiile următoare</w:t>
            </w:r>
            <w:r w:rsidRPr="00E617B6">
              <w:rPr>
                <w:rFonts w:ascii="Times New Roman" w:eastAsia="SimSun" w:hAnsi="Times New Roman" w:cs="Times New Roman"/>
                <w:lang w:eastAsia="ro-RO"/>
              </w:rPr>
              <w:t>:</w:t>
            </w:r>
          </w:p>
          <w:p w14:paraId="177D8429"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p>
          <w:p w14:paraId="4543E70B" w14:textId="50F9050C" w:rsidR="00E507D1" w:rsidRDefault="00E507D1" w:rsidP="00E507D1">
            <w:pPr>
              <w:numPr>
                <w:ilvl w:val="0"/>
                <w:numId w:val="29"/>
              </w:numPr>
              <w:tabs>
                <w:tab w:val="left" w:pos="264"/>
              </w:tabs>
              <w:suppressAutoHyphens/>
              <w:autoSpaceDN w:val="0"/>
              <w:spacing w:after="0" w:line="240" w:lineRule="auto"/>
              <w:ind w:left="0" w:firstLine="54"/>
              <w:jc w:val="both"/>
              <w:textAlignment w:val="baseline"/>
              <w:rPr>
                <w:rFonts w:ascii="Times New Roman" w:eastAsia="SimSun" w:hAnsi="Times New Roman" w:cs="Times New Roman"/>
                <w:lang w:eastAsia="zh-CN"/>
              </w:rPr>
            </w:pPr>
            <w:r w:rsidRPr="00E617B6">
              <w:rPr>
                <w:rFonts w:ascii="Times New Roman" w:eastAsia="SimSun" w:hAnsi="Times New Roman" w:cs="Times New Roman"/>
                <w:lang w:eastAsia="ro-RO"/>
              </w:rPr>
              <w:t xml:space="preserve">În cazul unei societăți comerciale cu răspundere limitată (alta decât un IMM care există de mai puțin trei ani), atunci </w:t>
            </w:r>
            <w:r w:rsidRPr="00E617B6">
              <w:rPr>
                <w:rFonts w:ascii="Times New Roman" w:eastAsia="SimSun" w:hAnsi="Times New Roman" w:cs="Times New Roman"/>
                <w:b/>
                <w:i/>
                <w:lang w:eastAsia="ro-RO"/>
              </w:rPr>
              <w:t>când mai mult de jumătate din capitalul său social subscris a dispărut din cauza pierderilor acumulate.</w:t>
            </w:r>
            <w:r w:rsidRPr="00E617B6">
              <w:rPr>
                <w:rFonts w:ascii="Times New Roman" w:eastAsia="SimSun" w:hAnsi="Times New Roman" w:cs="Times New Roman"/>
                <w:lang w:eastAsia="ro-RO"/>
              </w:rPr>
              <w:t xml:space="preserv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w:t>
            </w:r>
            <w:r w:rsidRPr="00E617B6">
              <w:rPr>
                <w:rFonts w:ascii="Times New Roman" w:eastAsia="SimSun" w:hAnsi="Times New Roman" w:cs="Times New Roman"/>
                <w:lang w:eastAsia="ro-RO"/>
              </w:rPr>
              <w:lastRenderedPageBreak/>
              <w:t>menționate în anexa I la Directiva 2013/34/UE</w:t>
            </w:r>
            <w:r>
              <w:rPr>
                <w:rStyle w:val="FootnoteReference"/>
                <w:rFonts w:ascii="Times New Roman" w:eastAsia="SimSun" w:hAnsi="Times New Roman" w:cs="Times New Roman"/>
                <w:lang w:eastAsia="ro-RO"/>
              </w:rPr>
              <w:footnoteReference w:id="1"/>
            </w:r>
            <w:r w:rsidRPr="00E617B6">
              <w:rPr>
                <w:rFonts w:ascii="Times New Roman" w:eastAsia="SimSun" w:hAnsi="Times New Roman" w:cs="Times New Roman"/>
                <w:lang w:eastAsia="ro-RO"/>
              </w:rPr>
              <w:t>, iar „capital social” include, dacă este cazul, orice capital suplimentar.</w:t>
            </w:r>
          </w:p>
          <w:p w14:paraId="59037C24" w14:textId="77777777" w:rsidR="00E507D1" w:rsidRPr="00241788" w:rsidRDefault="00E507D1" w:rsidP="009466B1">
            <w:pPr>
              <w:tabs>
                <w:tab w:val="left" w:pos="288"/>
              </w:tabs>
              <w:suppressAutoHyphens/>
              <w:autoSpaceDN w:val="0"/>
              <w:spacing w:after="0" w:line="240" w:lineRule="auto"/>
              <w:ind w:left="54"/>
              <w:jc w:val="both"/>
              <w:textAlignment w:val="baseline"/>
              <w:rPr>
                <w:rFonts w:ascii="Times New Roman" w:eastAsia="SimSun" w:hAnsi="Times New Roman" w:cs="Times New Roman"/>
                <w:b/>
                <w:lang w:eastAsia="zh-CN"/>
              </w:rPr>
            </w:pPr>
            <w:r w:rsidRPr="00241788">
              <w:rPr>
                <w:rFonts w:ascii="Times New Roman" w:eastAsia="SimSun" w:hAnsi="Times New Roman" w:cs="Times New Roman"/>
                <w:b/>
                <w:lang w:eastAsia="zh-CN"/>
              </w:rPr>
              <w:t>Intreprinderea este in situatia a) ?</w:t>
            </w:r>
          </w:p>
          <w:p w14:paraId="75BE6789" w14:textId="77777777" w:rsidR="00E507D1" w:rsidRPr="00E617B6" w:rsidRDefault="00E507D1" w:rsidP="009466B1">
            <w:pPr>
              <w:autoSpaceDN w:val="0"/>
              <w:spacing w:after="0" w:line="240" w:lineRule="auto"/>
              <w:ind w:left="450" w:hanging="450"/>
              <w:textAlignment w:val="baseline"/>
              <w:rPr>
                <w:rFonts w:ascii="Times New Roman" w:eastAsia="SimSun" w:hAnsi="Times New Roman" w:cs="Times New Roman"/>
                <w:lang w:eastAsia="zh-CN"/>
              </w:rPr>
            </w:pPr>
            <w:r w:rsidRPr="00E617B6">
              <w:rPr>
                <w:rFonts w:ascii="Times New Roman" w:eastAsia="Symbol" w:hAnsi="Times New Roman" w:cs="Times New Roman"/>
                <w:b/>
                <w:bCs/>
                <w:lang w:eastAsia="zh-CN"/>
              </w:rPr>
              <w:t></w:t>
            </w:r>
            <w:r w:rsidRPr="00E617B6">
              <w:rPr>
                <w:rFonts w:ascii="Times New Roman" w:eastAsia="SimSun" w:hAnsi="Times New Roman" w:cs="Times New Roman"/>
                <w:b/>
                <w:bCs/>
                <w:lang w:eastAsia="zh-CN"/>
              </w:rPr>
              <w:t xml:space="preserve"> Da        </w:t>
            </w:r>
            <w:r w:rsidRPr="00E617B6">
              <w:rPr>
                <w:rFonts w:ascii="Times New Roman" w:eastAsia="SimSun" w:hAnsi="Times New Roman" w:cs="Times New Roman"/>
                <w:b/>
                <w:bCs/>
                <w:lang w:eastAsia="zh-CN"/>
              </w:rPr>
              <w:tab/>
            </w:r>
            <w:r w:rsidRPr="00E617B6">
              <w:rPr>
                <w:rFonts w:ascii="Times New Roman" w:eastAsia="Symbol" w:hAnsi="Times New Roman" w:cs="Times New Roman"/>
                <w:b/>
                <w:bCs/>
                <w:lang w:eastAsia="zh-CN"/>
              </w:rPr>
              <w:t xml:space="preserve"> </w:t>
            </w:r>
            <w:r w:rsidRPr="00E617B6">
              <w:rPr>
                <w:rFonts w:ascii="Times New Roman" w:eastAsia="SimSun" w:hAnsi="Times New Roman" w:cs="Times New Roman"/>
                <w:b/>
                <w:bCs/>
                <w:lang w:eastAsia="zh-CN"/>
              </w:rPr>
              <w:t xml:space="preserve">Nu                    </w:t>
            </w:r>
            <w:r w:rsidRPr="00E617B6">
              <w:rPr>
                <w:rFonts w:ascii="Times New Roman" w:eastAsia="Symbol" w:hAnsi="Times New Roman" w:cs="Times New Roman"/>
                <w:b/>
                <w:bCs/>
                <w:lang w:eastAsia="zh-CN"/>
              </w:rPr>
              <w:t></w:t>
            </w:r>
            <w:r w:rsidRPr="00E617B6">
              <w:rPr>
                <w:rFonts w:ascii="Times New Roman" w:eastAsia="SimSun" w:hAnsi="Times New Roman" w:cs="Times New Roman"/>
                <w:b/>
                <w:bCs/>
                <w:lang w:eastAsia="zh-CN"/>
              </w:rPr>
              <w:t xml:space="preserve"> Nu este cazul</w:t>
            </w:r>
          </w:p>
        </w:tc>
        <w:tc>
          <w:tcPr>
            <w:tcW w:w="10490" w:type="dxa"/>
            <w:tcBorders>
              <w:top w:val="single" w:sz="4" w:space="0" w:color="000001"/>
              <w:left w:val="single" w:sz="4" w:space="0" w:color="000001"/>
              <w:bottom w:val="single" w:sz="4" w:space="0" w:color="000001"/>
              <w:right w:val="single" w:sz="4" w:space="0" w:color="000001"/>
            </w:tcBorders>
            <w:shd w:val="clear" w:color="auto" w:fill="E0E0E0"/>
            <w:tcMar>
              <w:top w:w="0" w:type="dxa"/>
              <w:left w:w="83" w:type="dxa"/>
              <w:bottom w:w="0" w:type="dxa"/>
              <w:right w:w="108" w:type="dxa"/>
            </w:tcMar>
          </w:tcPr>
          <w:p w14:paraId="4EF3E09E" w14:textId="15C13634" w:rsidR="00E507D1" w:rsidRPr="00E617B6" w:rsidRDefault="00E507D1" w:rsidP="009466B1">
            <w:pPr>
              <w:autoSpaceDN w:val="0"/>
              <w:spacing w:after="0" w:line="240" w:lineRule="auto"/>
              <w:jc w:val="both"/>
              <w:rPr>
                <w:rFonts w:ascii="Times New Roman" w:eastAsia="SimSun" w:hAnsi="Times New Roman" w:cs="Times New Roman"/>
                <w:lang w:eastAsia="zh-CN"/>
              </w:rPr>
            </w:pPr>
            <w:r w:rsidRPr="00E617B6">
              <w:rPr>
                <w:rFonts w:ascii="Times New Roman" w:eastAsia="SimSun" w:hAnsi="Times New Roman" w:cs="Times New Roman"/>
                <w:lang w:eastAsia="zh-CN"/>
              </w:rPr>
              <w:lastRenderedPageBreak/>
              <w:t>Metodologia de verificare  - „întreprindere</w:t>
            </w:r>
            <w:r>
              <w:rPr>
                <w:rStyle w:val="FootnoteReference"/>
                <w:rFonts w:ascii="Times New Roman" w:eastAsia="SimSun" w:hAnsi="Times New Roman" w:cs="Times New Roman"/>
                <w:lang w:eastAsia="zh-CN"/>
              </w:rPr>
              <w:footnoteReference w:id="2"/>
            </w:r>
            <w:r w:rsidRPr="00E617B6">
              <w:rPr>
                <w:rFonts w:ascii="Times New Roman" w:eastAsia="SimSun" w:hAnsi="Times New Roman" w:cs="Times New Roman"/>
                <w:lang w:eastAsia="zh-CN"/>
              </w:rPr>
              <w:t xml:space="preserve"> în dificultate” are în vedere,</w:t>
            </w:r>
            <w:r w:rsidRPr="00E617B6">
              <w:rPr>
                <w:rFonts w:ascii="Times New Roman" w:eastAsia="SimSun" w:hAnsi="Times New Roman" w:cs="Times New Roman"/>
                <w:b/>
                <w:lang w:eastAsia="ro-RO"/>
              </w:rPr>
              <w:t>Documentul</w:t>
            </w:r>
            <w:r w:rsidRPr="00E617B6">
              <w:rPr>
                <w:rFonts w:ascii="Times New Roman" w:eastAsia="SimSun" w:hAnsi="Times New Roman" w:cs="Times New Roman"/>
                <w:lang w:eastAsia="ro-RO"/>
              </w:rPr>
              <w:t xml:space="preserve"> – Situaţiile financiare anuale complete, încheiate pentru </w:t>
            </w:r>
            <w:r w:rsidRPr="00E617B6">
              <w:rPr>
                <w:rFonts w:ascii="Times New Roman" w:eastAsia="SimSun" w:hAnsi="Times New Roman" w:cs="Times New Roman"/>
                <w:b/>
                <w:lang w:eastAsia="ro-RO"/>
              </w:rPr>
              <w:t xml:space="preserve">anul N, precedent depunerii Cererii de </w:t>
            </w:r>
            <w:r>
              <w:rPr>
                <w:rFonts w:ascii="Times New Roman" w:eastAsia="SimSun" w:hAnsi="Times New Roman" w:cs="Times New Roman"/>
                <w:b/>
                <w:lang w:eastAsia="ro-RO"/>
              </w:rPr>
              <w:t>Sprijin</w:t>
            </w:r>
            <w:r w:rsidRPr="00E617B6">
              <w:rPr>
                <w:rFonts w:ascii="Times New Roman" w:eastAsia="SimSun" w:hAnsi="Times New Roman" w:cs="Times New Roman"/>
                <w:lang w:eastAsia="ro-RO"/>
              </w:rPr>
              <w:t xml:space="preserve"> (conform cu </w:t>
            </w:r>
            <w:r w:rsidRPr="00E617B6">
              <w:rPr>
                <w:rFonts w:ascii="Times New Roman" w:eastAsia="SimSun" w:hAnsi="Times New Roman" w:cs="Times New Roman"/>
                <w:i/>
                <w:lang w:eastAsia="ro-RO"/>
              </w:rPr>
              <w:t>Normele de închidere a exercițiului financiar</w:t>
            </w:r>
            <w:r w:rsidRPr="00E617B6">
              <w:rPr>
                <w:rFonts w:ascii="Times New Roman" w:eastAsia="SimSun" w:hAnsi="Times New Roman" w:cs="Times New Roman"/>
                <w:lang w:eastAsia="ro-RO"/>
              </w:rPr>
              <w:t>), aprobate şi depuse la administraţiile fiscale din raza teritorială unde întreprinderea are domiciliul fiscal.</w:t>
            </w:r>
          </w:p>
          <w:p w14:paraId="7CFCF7A5"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bCs/>
                <w:lang w:eastAsia="ro-RO"/>
              </w:rPr>
            </w:pPr>
          </w:p>
          <w:p w14:paraId="0FB56483" w14:textId="77777777" w:rsidR="00E507D1" w:rsidRDefault="00E507D1" w:rsidP="009466B1">
            <w:pPr>
              <w:autoSpaceDN w:val="0"/>
              <w:spacing w:after="0" w:line="240" w:lineRule="auto"/>
              <w:jc w:val="both"/>
              <w:textAlignment w:val="baseline"/>
              <w:rPr>
                <w:rFonts w:ascii="Times New Roman" w:eastAsia="SimSun" w:hAnsi="Times New Roman" w:cs="Times New Roman"/>
                <w:bCs/>
                <w:lang w:eastAsia="ro-RO"/>
              </w:rPr>
            </w:pPr>
            <w:r w:rsidRPr="004F1E70">
              <w:rPr>
                <w:rFonts w:ascii="Times New Roman" w:eastAsia="SimSun" w:hAnsi="Times New Roman" w:cs="Times New Roman"/>
                <w:b/>
                <w:bCs/>
                <w:lang w:eastAsia="ro-RO"/>
              </w:rPr>
              <w:t>Calculul la pct.a)</w:t>
            </w:r>
            <w:r w:rsidRPr="00366C11">
              <w:rPr>
                <w:rFonts w:ascii="Times New Roman" w:eastAsia="SimSun" w:hAnsi="Times New Roman" w:cs="Times New Roman"/>
                <w:bCs/>
                <w:lang w:eastAsia="ro-RO"/>
              </w:rPr>
              <w:t xml:space="preserve"> se aplică întreprinderilor cu rapundere limitata (SRL, SA, SCA)</w:t>
            </w:r>
            <w:r>
              <w:rPr>
                <w:rFonts w:ascii="Times New Roman" w:eastAsia="SimSun" w:hAnsi="Times New Roman" w:cs="Times New Roman"/>
                <w:bCs/>
                <w:lang w:eastAsia="ro-RO"/>
              </w:rPr>
              <w:t xml:space="preserve">. </w:t>
            </w:r>
            <w:r w:rsidRPr="00366C11">
              <w:rPr>
                <w:rFonts w:ascii="Times New Roman" w:eastAsia="SimSun" w:hAnsi="Times New Roman" w:cs="Times New Roman"/>
                <w:bCs/>
                <w:lang w:eastAsia="ro-RO"/>
              </w:rPr>
              <w:t>Algoritmul nu se aplica IMM-urilor</w:t>
            </w:r>
            <w:r>
              <w:rPr>
                <w:rStyle w:val="FootnoteReference"/>
                <w:rFonts w:ascii="Times New Roman" w:eastAsia="SimSun" w:hAnsi="Times New Roman" w:cs="Times New Roman"/>
                <w:bCs/>
                <w:lang w:eastAsia="ro-RO"/>
              </w:rPr>
              <w:footnoteReference w:id="3"/>
            </w:r>
            <w:r w:rsidRPr="00366C11">
              <w:rPr>
                <w:rFonts w:ascii="Times New Roman" w:eastAsia="SimSun" w:hAnsi="Times New Roman" w:cs="Times New Roman"/>
                <w:bCs/>
                <w:lang w:eastAsia="ro-RO"/>
              </w:rPr>
              <w:t xml:space="preserve"> care sunt inregistrate la Registrul Comertului de mai putin de 3 ani</w:t>
            </w:r>
            <w:r>
              <w:rPr>
                <w:rStyle w:val="FootnoteReference"/>
                <w:rFonts w:ascii="Times New Roman" w:eastAsia="SimSun" w:hAnsi="Times New Roman" w:cs="Times New Roman"/>
                <w:bCs/>
                <w:lang w:eastAsia="ro-RO"/>
              </w:rPr>
              <w:footnoteReference w:id="4"/>
            </w:r>
            <w:r w:rsidRPr="00366C11">
              <w:rPr>
                <w:rFonts w:ascii="Times New Roman" w:eastAsia="SimSun" w:hAnsi="Times New Roman" w:cs="Times New Roman"/>
                <w:bCs/>
                <w:lang w:eastAsia="ro-RO"/>
              </w:rPr>
              <w:t xml:space="preserve"> si nici celor care nu intocmesc bilant contabil.</w:t>
            </w:r>
          </w:p>
          <w:p w14:paraId="2157E412" w14:textId="67E0EDDF" w:rsidR="00E507D1" w:rsidRPr="00E617B6" w:rsidRDefault="00E507D1" w:rsidP="009466B1">
            <w:pPr>
              <w:tabs>
                <w:tab w:val="left" w:pos="272"/>
              </w:tabs>
              <w:autoSpaceDN w:val="0"/>
              <w:spacing w:after="0" w:line="24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ro-RO"/>
              </w:rPr>
              <w:t xml:space="preserve"> </w:t>
            </w:r>
            <w:r w:rsidRPr="00E617B6">
              <w:rPr>
                <w:rFonts w:ascii="Times New Roman" w:eastAsia="SimSun" w:hAnsi="Times New Roman" w:cs="Times New Roman"/>
                <w:lang w:eastAsia="ro-RO"/>
              </w:rPr>
              <w:t xml:space="preserve">Pierderi de capital (rezultatul </w:t>
            </w:r>
            <w:r w:rsidRPr="00366C11">
              <w:rPr>
                <w:rFonts w:ascii="Times New Roman" w:eastAsia="SimSun" w:hAnsi="Times New Roman" w:cs="Times New Roman"/>
                <w:lang w:eastAsia="ro-RO"/>
              </w:rPr>
              <w:t xml:space="preserve">negativ </w:t>
            </w:r>
            <w:r w:rsidRPr="00E617B6">
              <w:rPr>
                <w:rFonts w:ascii="Times New Roman" w:eastAsia="SimSun" w:hAnsi="Times New Roman" w:cs="Times New Roman"/>
                <w:lang w:eastAsia="ro-RO"/>
              </w:rPr>
              <w:t>obtinut in urma deducerii pierderilor) = ( Prime de capital + Rezerve din reevaluare + Rezerve )</w:t>
            </w:r>
            <w:r>
              <w:rPr>
                <w:rFonts w:ascii="Times New Roman" w:eastAsia="SimSun" w:hAnsi="Times New Roman" w:cs="Times New Roman"/>
                <w:lang w:eastAsia="ro-RO"/>
              </w:rPr>
              <w:t xml:space="preserve"> </w:t>
            </w:r>
            <w:r w:rsidRPr="00E617B6">
              <w:rPr>
                <w:rFonts w:ascii="Times New Roman" w:eastAsia="SimSun" w:hAnsi="Times New Roman" w:cs="Times New Roman"/>
                <w:lang w:eastAsia="ro-RO"/>
              </w:rPr>
              <w:t xml:space="preserve">+ (Rezultatul reportat + Rezultatul exercițiului financiar) </w:t>
            </w:r>
          </w:p>
          <w:p w14:paraId="43D54A33" w14:textId="77777777" w:rsidR="00E507D1" w:rsidRPr="00E617B6" w:rsidRDefault="00E507D1" w:rsidP="009466B1">
            <w:pPr>
              <w:tabs>
                <w:tab w:val="left" w:pos="272"/>
              </w:tabs>
              <w:autoSpaceDN w:val="0"/>
              <w:spacing w:after="0" w:line="240" w:lineRule="auto"/>
              <w:textAlignment w:val="baseline"/>
              <w:rPr>
                <w:rFonts w:ascii="Times New Roman" w:eastAsia="SimSun" w:hAnsi="Times New Roman" w:cs="Times New Roman"/>
                <w:b/>
                <w:i/>
                <w:lang w:eastAsia="ro-RO"/>
              </w:rPr>
            </w:pPr>
          </w:p>
          <w:p w14:paraId="688C6130" w14:textId="77777777" w:rsidR="00E507D1" w:rsidRDefault="00E507D1" w:rsidP="009466B1">
            <w:pPr>
              <w:tabs>
                <w:tab w:val="left" w:pos="272"/>
              </w:tabs>
              <w:autoSpaceDN w:val="0"/>
              <w:spacing w:after="0" w:line="240" w:lineRule="auto"/>
              <w:jc w:val="both"/>
              <w:rPr>
                <w:rFonts w:ascii="Times New Roman" w:eastAsia="SimSun" w:hAnsi="Times New Roman" w:cs="Times New Roman"/>
                <w:lang w:eastAsia="zh-CN"/>
              </w:rPr>
            </w:pPr>
            <w:r w:rsidRPr="00E617B6">
              <w:rPr>
                <w:rFonts w:ascii="Times New Roman" w:eastAsia="SimSun" w:hAnsi="Times New Roman" w:cs="Times New Roman"/>
                <w:lang w:eastAsia="zh-CN"/>
              </w:rPr>
              <w:t>Rezultatul acumulat = (+/ –) Rezultatul reportat (Profit* sau Pierdere** reportată) + (+/-) Rezultatul exercițiului financiar (Profit * sau Pierdere ** exercițiu financiar)</w:t>
            </w:r>
            <w:r>
              <w:rPr>
                <w:rFonts w:ascii="Times New Roman" w:eastAsia="SimSun" w:hAnsi="Times New Roman" w:cs="Times New Roman"/>
                <w:lang w:eastAsia="zh-CN"/>
              </w:rPr>
              <w:t>.</w:t>
            </w:r>
          </w:p>
          <w:p w14:paraId="6C796665" w14:textId="77777777" w:rsidR="00E507D1" w:rsidRPr="00E617B6" w:rsidRDefault="00E507D1" w:rsidP="009466B1">
            <w:pPr>
              <w:tabs>
                <w:tab w:val="left" w:pos="272"/>
              </w:tabs>
              <w:autoSpaceDN w:val="0"/>
              <w:spacing w:after="0" w:line="240" w:lineRule="auto"/>
              <w:jc w:val="both"/>
              <w:rPr>
                <w:rFonts w:ascii="Times New Roman" w:eastAsia="SimSun" w:hAnsi="Times New Roman" w:cs="Times New Roman"/>
                <w:lang w:eastAsia="zh-CN"/>
              </w:rPr>
            </w:pPr>
            <w:r w:rsidRPr="00366C11">
              <w:rPr>
                <w:rFonts w:ascii="Times New Roman" w:eastAsia="SimSun" w:hAnsi="Times New Roman" w:cs="Times New Roman"/>
                <w:lang w:eastAsia="zh-CN"/>
              </w:rPr>
              <w:t xml:space="preserve">Intreprinderea care nu  </w:t>
            </w:r>
            <w:r>
              <w:rPr>
                <w:rFonts w:ascii="Times New Roman" w:eastAsia="SimSun" w:hAnsi="Times New Roman" w:cs="Times New Roman"/>
                <w:lang w:eastAsia="zh-CN"/>
              </w:rPr>
              <w:t>î</w:t>
            </w:r>
            <w:r w:rsidRPr="00366C11">
              <w:rPr>
                <w:rFonts w:ascii="Times New Roman" w:eastAsia="SimSun" w:hAnsi="Times New Roman" w:cs="Times New Roman"/>
                <w:lang w:eastAsia="zh-CN"/>
              </w:rPr>
              <w:t>nregistreaz</w:t>
            </w:r>
            <w:r>
              <w:rPr>
                <w:rFonts w:ascii="Times New Roman" w:eastAsia="SimSun" w:hAnsi="Times New Roman" w:cs="Times New Roman"/>
                <w:lang w:eastAsia="zh-CN"/>
              </w:rPr>
              <w:t>ă</w:t>
            </w:r>
            <w:r w:rsidRPr="00366C11">
              <w:rPr>
                <w:rFonts w:ascii="Times New Roman" w:eastAsia="SimSun" w:hAnsi="Times New Roman" w:cs="Times New Roman"/>
                <w:lang w:eastAsia="zh-CN"/>
              </w:rPr>
              <w:t xml:space="preserve">  pierderi acumulate, nu este</w:t>
            </w:r>
            <w:r>
              <w:rPr>
                <w:rFonts w:ascii="Times New Roman" w:eastAsia="SimSun" w:hAnsi="Times New Roman" w:cs="Times New Roman"/>
                <w:lang w:eastAsia="zh-CN"/>
              </w:rPr>
              <w:t xml:space="preserve"> în dificultate, respectiv când</w:t>
            </w:r>
            <w:r w:rsidRPr="00366C11">
              <w:rPr>
                <w:rFonts w:ascii="Times New Roman" w:eastAsia="SimSun" w:hAnsi="Times New Roman" w:cs="Times New Roman"/>
                <w:lang w:eastAsia="zh-CN"/>
              </w:rPr>
              <w:t xml:space="preserve"> Pierderea de capital (rezultatul ob</w:t>
            </w:r>
            <w:r>
              <w:rPr>
                <w:rFonts w:ascii="Times New Roman" w:eastAsia="SimSun" w:hAnsi="Times New Roman" w:cs="Times New Roman"/>
                <w:lang w:eastAsia="zh-CN"/>
              </w:rPr>
              <w:t>ț</w:t>
            </w:r>
            <w:r w:rsidRPr="00366C11">
              <w:rPr>
                <w:rFonts w:ascii="Times New Roman" w:eastAsia="SimSun" w:hAnsi="Times New Roman" w:cs="Times New Roman"/>
                <w:lang w:eastAsia="zh-CN"/>
              </w:rPr>
              <w:t xml:space="preserve">inut  </w:t>
            </w:r>
            <w:r>
              <w:rPr>
                <w:rFonts w:ascii="Times New Roman" w:eastAsia="SimSun" w:hAnsi="Times New Roman" w:cs="Times New Roman"/>
                <w:lang w:eastAsia="zh-CN"/>
              </w:rPr>
              <w:t>î</w:t>
            </w:r>
            <w:r w:rsidRPr="00366C11">
              <w:rPr>
                <w:rFonts w:ascii="Times New Roman" w:eastAsia="SimSun" w:hAnsi="Times New Roman" w:cs="Times New Roman"/>
                <w:lang w:eastAsia="zh-CN"/>
              </w:rPr>
              <w:t>n urma deducerii pierderilor) &gt; 0.</w:t>
            </w:r>
            <w:r>
              <w:rPr>
                <w:rFonts w:ascii="Times New Roman" w:eastAsia="SimSun" w:hAnsi="Times New Roman" w:cs="Times New Roman"/>
                <w:lang w:eastAsia="zh-CN"/>
              </w:rPr>
              <w:t xml:space="preserve"> </w:t>
            </w:r>
          </w:p>
          <w:p w14:paraId="085A297B" w14:textId="77777777" w:rsidR="00E507D1" w:rsidRPr="00E617B6" w:rsidRDefault="00E507D1" w:rsidP="009466B1">
            <w:pPr>
              <w:tabs>
                <w:tab w:val="left" w:pos="272"/>
              </w:tabs>
              <w:autoSpaceDN w:val="0"/>
              <w:spacing w:after="0" w:line="240" w:lineRule="auto"/>
              <w:textAlignment w:val="baseline"/>
              <w:rPr>
                <w:rFonts w:ascii="Times New Roman" w:eastAsia="SimSun" w:hAnsi="Times New Roman" w:cs="Times New Roman"/>
                <w:lang w:eastAsia="zh-CN"/>
              </w:rPr>
            </w:pPr>
            <w:r w:rsidRPr="00E617B6">
              <w:rPr>
                <w:rFonts w:ascii="Times New Roman" w:eastAsia="SimSun" w:hAnsi="Times New Roman" w:cs="Times New Roman"/>
                <w:b/>
                <w:lang w:eastAsia="ro-RO"/>
              </w:rPr>
              <w:t xml:space="preserve">Intreprinderea NU este în dificultate </w:t>
            </w:r>
            <w:r>
              <w:rPr>
                <w:rFonts w:ascii="Times New Roman" w:eastAsia="SimSun" w:hAnsi="Times New Roman" w:cs="Times New Roman"/>
                <w:b/>
                <w:lang w:eastAsia="ro-RO"/>
              </w:rPr>
              <w:t>dacă</w:t>
            </w:r>
            <w:r w:rsidRPr="00E617B6">
              <w:rPr>
                <w:rFonts w:ascii="Times New Roman" w:eastAsia="SimSun" w:hAnsi="Times New Roman" w:cs="Times New Roman"/>
                <w:b/>
                <w:lang w:eastAsia="ro-RO"/>
              </w:rPr>
              <w:t xml:space="preserve"> </w:t>
            </w:r>
          </w:p>
          <w:p w14:paraId="05F5FFAC" w14:textId="3B127454" w:rsidR="00E507D1" w:rsidRPr="00E617B6" w:rsidRDefault="00E507D1" w:rsidP="009466B1">
            <w:pPr>
              <w:tabs>
                <w:tab w:val="left" w:pos="272"/>
              </w:tabs>
              <w:autoSpaceDN w:val="0"/>
              <w:spacing w:after="0" w:line="240" w:lineRule="auto"/>
              <w:textAlignment w:val="baseline"/>
              <w:rPr>
                <w:rFonts w:ascii="Times New Roman" w:eastAsia="SimSun" w:hAnsi="Times New Roman" w:cs="Times New Roman"/>
                <w:lang w:eastAsia="zh-CN"/>
              </w:rPr>
            </w:pPr>
            <w:r w:rsidRPr="00E617B6">
              <w:rPr>
                <w:rFonts w:ascii="Times New Roman" w:eastAsia="SimSun" w:hAnsi="Times New Roman" w:cs="Times New Roman"/>
                <w:lang w:eastAsia="ro-RO"/>
              </w:rPr>
              <w:t xml:space="preserve">Pierderile de capital (rezultatul </w:t>
            </w:r>
            <w:r>
              <w:rPr>
                <w:rFonts w:ascii="Times New Roman" w:eastAsia="SimSun" w:hAnsi="Times New Roman" w:cs="Times New Roman"/>
                <w:lang w:eastAsia="ro-RO"/>
              </w:rPr>
              <w:t xml:space="preserve">negativ </w:t>
            </w:r>
            <w:r w:rsidRPr="00E617B6">
              <w:rPr>
                <w:rFonts w:ascii="Times New Roman" w:eastAsia="SimSun" w:hAnsi="Times New Roman" w:cs="Times New Roman"/>
                <w:lang w:eastAsia="ro-RO"/>
              </w:rPr>
              <w:t>obtinut  in urma deducerii pierderilor)  ≤   50% x Capital social subscris și vărsat</w:t>
            </w:r>
            <w:r>
              <w:rPr>
                <w:rFonts w:ascii="Times New Roman" w:eastAsia="SimSun" w:hAnsi="Times New Roman" w:cs="Times New Roman"/>
                <w:lang w:eastAsia="ro-RO"/>
              </w:rPr>
              <w:t>.</w:t>
            </w:r>
            <w:r w:rsidRPr="00E617B6">
              <w:rPr>
                <w:rFonts w:ascii="Times New Roman" w:eastAsia="SimSun" w:hAnsi="Times New Roman" w:cs="Times New Roman"/>
                <w:lang w:eastAsia="ro-RO"/>
              </w:rPr>
              <w:t xml:space="preserve">  </w:t>
            </w:r>
            <w:r>
              <w:rPr>
                <w:rFonts w:ascii="Times New Roman" w:eastAsia="SimSun" w:hAnsi="Times New Roman" w:cs="Times New Roman"/>
                <w:lang w:eastAsia="ro-RO"/>
              </w:rPr>
              <w:t xml:space="preserve"> </w:t>
            </w:r>
          </w:p>
          <w:p w14:paraId="328F1320"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r w:rsidRPr="00E617B6">
              <w:rPr>
                <w:rFonts w:ascii="Times New Roman" w:eastAsia="SimSun" w:hAnsi="Times New Roman" w:cs="Times New Roman"/>
                <w:b/>
                <w:lang w:eastAsia="ro-RO"/>
              </w:rPr>
              <w:t>Intreprinderea este în dificultate dac</w:t>
            </w:r>
            <w:r>
              <w:rPr>
                <w:rFonts w:ascii="Times New Roman" w:eastAsia="SimSun" w:hAnsi="Times New Roman" w:cs="Times New Roman"/>
                <w:b/>
                <w:lang w:val="ro-RO" w:eastAsia="ro-RO"/>
              </w:rPr>
              <w:t>ă</w:t>
            </w:r>
            <w:r w:rsidRPr="00E617B6">
              <w:rPr>
                <w:rFonts w:ascii="Times New Roman" w:eastAsia="SimSun" w:hAnsi="Times New Roman" w:cs="Times New Roman"/>
                <w:b/>
                <w:lang w:eastAsia="ro-RO"/>
              </w:rPr>
              <w:t xml:space="preserve"> </w:t>
            </w:r>
          </w:p>
          <w:p w14:paraId="35DD8546" w14:textId="1AD20660"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r w:rsidRPr="00E617B6">
              <w:rPr>
                <w:rFonts w:ascii="Times New Roman" w:eastAsia="SimSun" w:hAnsi="Times New Roman" w:cs="Times New Roman"/>
                <w:lang w:eastAsia="ro-RO"/>
              </w:rPr>
              <w:t xml:space="preserve">Pierderile de capital (rezultatul </w:t>
            </w:r>
            <w:r>
              <w:rPr>
                <w:rFonts w:ascii="Times New Roman" w:eastAsia="SimSun" w:hAnsi="Times New Roman" w:cs="Times New Roman"/>
                <w:lang w:eastAsia="ro-RO"/>
              </w:rPr>
              <w:t xml:space="preserve">negativ </w:t>
            </w:r>
            <w:r w:rsidRPr="00E617B6">
              <w:rPr>
                <w:rFonts w:ascii="Times New Roman" w:eastAsia="SimSun" w:hAnsi="Times New Roman" w:cs="Times New Roman"/>
                <w:lang w:eastAsia="ro-RO"/>
              </w:rPr>
              <w:t xml:space="preserve">obtinut </w:t>
            </w:r>
            <w:r>
              <w:rPr>
                <w:rFonts w:ascii="Times New Roman" w:eastAsia="SimSun" w:hAnsi="Times New Roman" w:cs="Times New Roman"/>
                <w:lang w:eastAsia="ro-RO"/>
              </w:rPr>
              <w:t>î</w:t>
            </w:r>
            <w:r w:rsidRPr="00E617B6">
              <w:rPr>
                <w:rFonts w:ascii="Times New Roman" w:eastAsia="SimSun" w:hAnsi="Times New Roman" w:cs="Times New Roman"/>
                <w:lang w:eastAsia="ro-RO"/>
              </w:rPr>
              <w:t>n urma deducerii pierderilor)</w:t>
            </w:r>
            <w:r>
              <w:rPr>
                <w:rFonts w:ascii="Times New Roman" w:eastAsia="SimSun" w:hAnsi="Times New Roman" w:cs="Times New Roman"/>
                <w:lang w:eastAsia="ro-RO"/>
              </w:rPr>
              <w:t xml:space="preserve"> în valoare absolută</w:t>
            </w:r>
            <w:r w:rsidRPr="00E617B6">
              <w:rPr>
                <w:rFonts w:ascii="Times New Roman" w:eastAsia="SimSun" w:hAnsi="Times New Roman" w:cs="Times New Roman"/>
                <w:lang w:eastAsia="ro-RO"/>
              </w:rPr>
              <w:t xml:space="preserve">  &gt;  50% x Capital social subscris și vărsat</w:t>
            </w:r>
            <w:r w:rsidRPr="00E617B6">
              <w:rPr>
                <w:rFonts w:ascii="Times New Roman" w:eastAsia="SimSun" w:hAnsi="Times New Roman" w:cs="Times New Roman"/>
                <w:i/>
                <w:lang w:eastAsia="ro-RO"/>
              </w:rPr>
              <w:t>.</w:t>
            </w:r>
          </w:p>
          <w:p w14:paraId="0E4E8F52" w14:textId="77777777" w:rsidR="00E507D1" w:rsidRPr="00E617B6" w:rsidRDefault="00E507D1" w:rsidP="009466B1">
            <w:pPr>
              <w:tabs>
                <w:tab w:val="left" w:pos="272"/>
              </w:tabs>
              <w:autoSpaceDN w:val="0"/>
              <w:spacing w:after="0" w:line="240" w:lineRule="auto"/>
              <w:jc w:val="both"/>
              <w:rPr>
                <w:rFonts w:ascii="Times New Roman" w:eastAsia="SimSun" w:hAnsi="Times New Roman" w:cs="Times New Roman"/>
                <w:i/>
                <w:lang w:eastAsia="ro-RO"/>
              </w:rPr>
            </w:pPr>
          </w:p>
          <w:p w14:paraId="76DCFBCD" w14:textId="064B57C3" w:rsidR="00E507D1" w:rsidRDefault="00E507D1" w:rsidP="009466B1">
            <w:pPr>
              <w:autoSpaceDN w:val="0"/>
              <w:spacing w:after="0" w:line="240" w:lineRule="auto"/>
              <w:jc w:val="both"/>
              <w:textAlignment w:val="baseline"/>
              <w:rPr>
                <w:rFonts w:ascii="Times New Roman" w:eastAsia="SimSun" w:hAnsi="Times New Roman" w:cs="Times New Roman"/>
                <w:i/>
                <w:lang w:eastAsia="ro-RO"/>
              </w:rPr>
            </w:pPr>
            <w:r w:rsidRPr="00E617B6">
              <w:rPr>
                <w:rFonts w:ascii="Times New Roman" w:eastAsia="SimSun" w:hAnsi="Times New Roman" w:cs="Times New Roman"/>
                <w:i/>
                <w:lang w:eastAsia="ro-RO"/>
              </w:rPr>
              <w:t xml:space="preserve">Completați datele din exemplu cu </w:t>
            </w:r>
            <w:r w:rsidRPr="00E617B6">
              <w:rPr>
                <w:rFonts w:ascii="Times New Roman" w:eastAsia="SimSun" w:hAnsi="Times New Roman" w:cs="Times New Roman"/>
                <w:i/>
                <w:u w:val="single"/>
                <w:lang w:eastAsia="ro-RO"/>
              </w:rPr>
              <w:t>datele din SITUAȚIILE FINANCIARE aferente întreprinderii</w:t>
            </w:r>
            <w:r w:rsidRPr="00E617B6">
              <w:rPr>
                <w:rFonts w:ascii="Times New Roman" w:eastAsia="SimSun" w:hAnsi="Times New Roman" w:cs="Times New Roman"/>
                <w:i/>
                <w:lang w:eastAsia="ro-RO"/>
              </w:rPr>
              <w:t xml:space="preserve"> pe care o reprezentați și concluzionați cu DA/ NU în ultimul  rând  al tabelului  și bifați corespunzator la situația a):</w:t>
            </w:r>
          </w:p>
          <w:p w14:paraId="16B4DE76"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r w:rsidRPr="00E617B6">
              <w:rPr>
                <w:rFonts w:ascii="Times New Roman" w:eastAsia="SimSun" w:hAnsi="Times New Roman" w:cs="Times New Roman"/>
                <w:i/>
                <w:lang w:eastAsia="ro-RO"/>
              </w:rPr>
              <w:t xml:space="preserve"> </w:t>
            </w:r>
          </w:p>
          <w:p w14:paraId="78274C27" w14:textId="276F05E0" w:rsidR="00E507D1" w:rsidRPr="00E617B6" w:rsidRDefault="00E507D1" w:rsidP="009466B1">
            <w:pPr>
              <w:tabs>
                <w:tab w:val="left" w:pos="272"/>
              </w:tabs>
              <w:autoSpaceDN w:val="0"/>
              <w:spacing w:after="0" w:line="240" w:lineRule="auto"/>
              <w:jc w:val="both"/>
              <w:rPr>
                <w:rFonts w:ascii="Times New Roman" w:eastAsia="SimSun" w:hAnsi="Times New Roman" w:cs="Times New Roman"/>
                <w:lang w:eastAsia="zh-CN"/>
              </w:rPr>
            </w:pPr>
            <w:r w:rsidRPr="00E617B6">
              <w:rPr>
                <w:rFonts w:ascii="Times New Roman" w:eastAsia="SimSun" w:hAnsi="Times New Roman" w:cs="Times New Roman"/>
                <w:lang w:eastAsia="zh-CN"/>
              </w:rPr>
              <w:t>* Din Profitul reportat si din Profitul exercitiului curent se ia in calcul numai partea care conform Hotararii asociatului unic/AGA a fost repartizata pentru acoperirea pierderii  si/sau majorarea rezervelor</w:t>
            </w:r>
            <w:r>
              <w:rPr>
                <w:rFonts w:ascii="Times New Roman" w:eastAsia="SimSun" w:hAnsi="Times New Roman" w:cs="Times New Roman"/>
                <w:lang w:eastAsia="zh-CN"/>
              </w:rPr>
              <w:t>.</w:t>
            </w:r>
          </w:p>
          <w:p w14:paraId="16A1610B"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r w:rsidRPr="00E617B6">
              <w:rPr>
                <w:rFonts w:ascii="Times New Roman" w:eastAsia="SimSun" w:hAnsi="Times New Roman" w:cs="Times New Roman"/>
                <w:lang w:eastAsia="zh-CN"/>
              </w:rPr>
              <w:t>** Pierderile se iau în calcul cu semnul minus.</w:t>
            </w:r>
            <w:r>
              <w:rPr>
                <w:rFonts w:ascii="Times New Roman" w:eastAsia="SimSun" w:hAnsi="Times New Roman" w:cs="Times New Roman"/>
                <w:lang w:eastAsia="zh-CN"/>
              </w:rPr>
              <w:t xml:space="preserve"> </w:t>
            </w:r>
          </w:p>
          <w:tbl>
            <w:tblPr>
              <w:tblW w:w="9211" w:type="dxa"/>
              <w:jc w:val="center"/>
              <w:tblLayout w:type="fixed"/>
              <w:tblCellMar>
                <w:left w:w="10" w:type="dxa"/>
                <w:right w:w="10" w:type="dxa"/>
              </w:tblCellMar>
              <w:tblLook w:val="04A0" w:firstRow="1" w:lastRow="0" w:firstColumn="1" w:lastColumn="0" w:noHBand="0" w:noVBand="1"/>
            </w:tblPr>
            <w:tblGrid>
              <w:gridCol w:w="365"/>
              <w:gridCol w:w="5586"/>
              <w:gridCol w:w="1630"/>
              <w:gridCol w:w="1630"/>
            </w:tblGrid>
            <w:tr w:rsidR="00E507D1" w:rsidRPr="00E617B6" w14:paraId="296DDE76" w14:textId="77777777" w:rsidTr="009466B1">
              <w:trPr>
                <w:trHeight w:val="300"/>
                <w:jc w:val="center"/>
              </w:trPr>
              <w:tc>
                <w:tcPr>
                  <w:tcW w:w="3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1493A0"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c>
                <w:tcPr>
                  <w:tcW w:w="55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70368B" w14:textId="77777777" w:rsidR="00E507D1" w:rsidRPr="00E617B6" w:rsidRDefault="00E507D1" w:rsidP="00EE16D6">
                  <w:pPr>
                    <w:framePr w:hSpace="180" w:wrap="around" w:vAnchor="text" w:hAnchor="margin" w:y="1"/>
                    <w:autoSpaceDN w:val="0"/>
                    <w:spacing w:after="0" w:line="240" w:lineRule="auto"/>
                    <w:suppressOverlap/>
                    <w:jc w:val="both"/>
                    <w:rPr>
                      <w:rFonts w:ascii="Times New Roman" w:eastAsia="SimSun" w:hAnsi="Times New Roman" w:cs="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E94F08"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Pr>
                      <w:rFonts w:ascii="Times New Roman" w:eastAsia="SimSun" w:hAnsi="Times New Roman" w:cs="Times New Roman"/>
                      <w:lang w:eastAsia="zh-CN"/>
                    </w:rPr>
                    <w:t>Exemplu</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889CC43"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Pr>
                      <w:rFonts w:ascii="Times New Roman" w:eastAsia="SimSun" w:hAnsi="Times New Roman" w:cs="Times New Roman"/>
                      <w:lang w:eastAsia="zh-CN"/>
                    </w:rPr>
                    <w:t>Datele intreprinderii</w:t>
                  </w:r>
                </w:p>
              </w:tc>
            </w:tr>
            <w:tr w:rsidR="00E507D1" w:rsidRPr="00E617B6" w14:paraId="006EF784" w14:textId="77777777" w:rsidTr="009466B1">
              <w:trPr>
                <w:trHeight w:val="300"/>
                <w:jc w:val="center"/>
              </w:trPr>
              <w:tc>
                <w:tcPr>
                  <w:tcW w:w="3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FC3094"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lastRenderedPageBreak/>
                    <w:t>1</w:t>
                  </w:r>
                </w:p>
              </w:tc>
              <w:tc>
                <w:tcPr>
                  <w:tcW w:w="55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E08431" w14:textId="77777777" w:rsidR="00E507D1" w:rsidRPr="00E617B6" w:rsidRDefault="00E507D1" w:rsidP="00EE16D6">
                  <w:pPr>
                    <w:framePr w:hSpace="180" w:wrap="around" w:vAnchor="text" w:hAnchor="margin" w:y="1"/>
                    <w:autoSpaceDN w:val="0"/>
                    <w:spacing w:after="0" w:line="240" w:lineRule="auto"/>
                    <w:suppressOverlap/>
                    <w:jc w:val="both"/>
                    <w:rPr>
                      <w:rFonts w:ascii="Times New Roman" w:eastAsia="SimSun" w:hAnsi="Times New Roman" w:cs="Times New Roman"/>
                      <w:lang w:eastAsia="zh-CN"/>
                    </w:rPr>
                  </w:pPr>
                  <w:r w:rsidRPr="00E617B6">
                    <w:rPr>
                      <w:rFonts w:ascii="Times New Roman" w:eastAsia="SimSun" w:hAnsi="Times New Roman" w:cs="Times New Roman"/>
                      <w:lang w:eastAsia="zh-CN"/>
                    </w:rPr>
                    <w:t xml:space="preserve">* Profitul reportat repartizat pentru acoperirea pierderii  si/sau majorarea rezervelor, conform Hotararii asociatului unic/AGA </w:t>
                  </w:r>
                </w:p>
              </w:tc>
              <w:tc>
                <w:tcPr>
                  <w:tcW w:w="1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3C3155" w14:textId="77777777" w:rsidR="00E507D1"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p w14:paraId="7B3D4212"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Pr>
                      <w:rFonts w:ascii="Times New Roman" w:eastAsia="SimSun" w:hAnsi="Times New Roman" w:cs="Times New Roman"/>
                      <w:lang w:eastAsia="zh-CN"/>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81CB594"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tc>
            </w:tr>
            <w:tr w:rsidR="00E507D1" w:rsidRPr="00E617B6" w14:paraId="4C5D3CA6" w14:textId="77777777" w:rsidTr="009466B1">
              <w:trPr>
                <w:trHeight w:val="300"/>
                <w:jc w:val="center"/>
              </w:trPr>
              <w:tc>
                <w:tcPr>
                  <w:tcW w:w="36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1A2319"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2</w:t>
                  </w:r>
                </w:p>
              </w:tc>
              <w:tc>
                <w:tcPr>
                  <w:tcW w:w="55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C14D00" w14:textId="77777777" w:rsidR="00E507D1" w:rsidRPr="00E617B6" w:rsidRDefault="00E507D1" w:rsidP="00EE16D6">
                  <w:pPr>
                    <w:framePr w:hSpace="180" w:wrap="around" w:vAnchor="text" w:hAnchor="margin" w:y="1"/>
                    <w:autoSpaceDN w:val="0"/>
                    <w:spacing w:after="0" w:line="240" w:lineRule="auto"/>
                    <w:suppressOverlap/>
                    <w:jc w:val="both"/>
                    <w:rPr>
                      <w:rFonts w:ascii="Times New Roman" w:eastAsia="SimSun" w:hAnsi="Times New Roman" w:cs="Times New Roman"/>
                      <w:lang w:eastAsia="zh-CN"/>
                    </w:rPr>
                  </w:pPr>
                  <w:r w:rsidRPr="00E617B6">
                    <w:rPr>
                      <w:rFonts w:ascii="Times New Roman" w:eastAsia="SimSun" w:hAnsi="Times New Roman" w:cs="Times New Roman"/>
                      <w:lang w:eastAsia="zh-CN"/>
                    </w:rPr>
                    <w:t xml:space="preserve">** Pierderea reportată (SD ct. 117) </w:t>
                  </w:r>
                </w:p>
              </w:tc>
              <w:tc>
                <w:tcPr>
                  <w:tcW w:w="1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3D2E9"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Pr>
                      <w:rFonts w:ascii="Times New Roman" w:eastAsia="SimSun" w:hAnsi="Times New Roman" w:cs="Times New Roman"/>
                      <w:lang w:eastAsia="zh-CN"/>
                    </w:rPr>
                    <w:t>300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30AF33A6"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tc>
            </w:tr>
            <w:tr w:rsidR="00E507D1" w:rsidRPr="00E617B6" w14:paraId="61386B97" w14:textId="77777777" w:rsidTr="009466B1">
              <w:trPr>
                <w:trHeight w:val="300"/>
                <w:jc w:val="center"/>
              </w:trPr>
              <w:tc>
                <w:tcPr>
                  <w:tcW w:w="36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EC81E0"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3</w:t>
                  </w:r>
                </w:p>
              </w:tc>
              <w:tc>
                <w:tcPr>
                  <w:tcW w:w="55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3F327D" w14:textId="77777777" w:rsidR="00E507D1" w:rsidRPr="00E617B6" w:rsidRDefault="00E507D1" w:rsidP="00EE16D6">
                  <w:pPr>
                    <w:framePr w:hSpace="180" w:wrap="around" w:vAnchor="text" w:hAnchor="margin" w:y="1"/>
                    <w:autoSpaceDN w:val="0"/>
                    <w:spacing w:after="0" w:line="240" w:lineRule="auto"/>
                    <w:suppressOverlap/>
                    <w:jc w:val="both"/>
                    <w:rPr>
                      <w:rFonts w:ascii="Times New Roman" w:eastAsia="SimSun" w:hAnsi="Times New Roman" w:cs="Times New Roman"/>
                      <w:lang w:eastAsia="zh-CN"/>
                    </w:rPr>
                  </w:pPr>
                  <w:r w:rsidRPr="00E617B6">
                    <w:rPr>
                      <w:rFonts w:ascii="Times New Roman" w:eastAsia="SimSun" w:hAnsi="Times New Roman" w:cs="Times New Roman"/>
                      <w:lang w:eastAsia="zh-CN"/>
                    </w:rPr>
                    <w:t>* Profitul exerciţiului financiar repartizat pentru acoperirea pierderii  si/sau majorarea rezervelor, conform Hotararii asociatului unic/AGA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09D28" w14:textId="77777777" w:rsidR="00E507D1"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p w14:paraId="1F19E6C4"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Pr>
                      <w:rFonts w:ascii="Times New Roman" w:eastAsia="SimSun" w:hAnsi="Times New Roman" w:cs="Times New Roman"/>
                      <w:lang w:eastAsia="zh-CN"/>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3FB6C1DF"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tc>
            </w:tr>
            <w:tr w:rsidR="00E507D1" w:rsidRPr="00E617B6" w14:paraId="66849DA9" w14:textId="77777777" w:rsidTr="009466B1">
              <w:trPr>
                <w:trHeight w:val="300"/>
                <w:jc w:val="center"/>
              </w:trPr>
              <w:tc>
                <w:tcPr>
                  <w:tcW w:w="36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84690E"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r w:rsidRPr="00E617B6">
                    <w:rPr>
                      <w:rFonts w:ascii="Times New Roman" w:eastAsia="SimSun" w:hAnsi="Times New Roman" w:cs="Times New Roman"/>
                      <w:bCs/>
                      <w:lang w:eastAsia="zh-CN"/>
                    </w:rPr>
                    <w:t>4</w:t>
                  </w:r>
                </w:p>
              </w:tc>
              <w:tc>
                <w:tcPr>
                  <w:tcW w:w="55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BF18D4" w14:textId="77777777" w:rsidR="00E507D1" w:rsidRPr="00E617B6" w:rsidRDefault="00E507D1" w:rsidP="00EE16D6">
                  <w:pPr>
                    <w:framePr w:hSpace="180" w:wrap="around" w:vAnchor="text" w:hAnchor="margin" w:y="1"/>
                    <w:autoSpaceDN w:val="0"/>
                    <w:spacing w:after="0" w:line="240" w:lineRule="auto"/>
                    <w:suppressOverlap/>
                    <w:jc w:val="both"/>
                    <w:rPr>
                      <w:rFonts w:ascii="Times New Roman" w:eastAsia="SimSun" w:hAnsi="Times New Roman" w:cs="Times New Roman"/>
                      <w:lang w:eastAsia="zh-CN"/>
                    </w:rPr>
                  </w:pPr>
                  <w:r w:rsidRPr="00E617B6">
                    <w:rPr>
                      <w:rFonts w:ascii="Times New Roman" w:eastAsia="SimSun" w:hAnsi="Times New Roman" w:cs="Times New Roman"/>
                      <w:bCs/>
                      <w:lang w:eastAsia="zh-CN"/>
                    </w:rPr>
                    <w:t>** Pierderea exerciţiului financiar (SD ct. 121)</w:t>
                  </w:r>
                  <w:r w:rsidRPr="00E617B6">
                    <w:rPr>
                      <w:rFonts w:ascii="Times New Roman" w:eastAsia="SimSun" w:hAnsi="Times New Roman" w:cs="Times New Roman"/>
                      <w:lang w:eastAsia="zh-CN"/>
                    </w:rPr>
                    <w:t xml:space="preserve"> </w:t>
                  </w:r>
                </w:p>
              </w:tc>
              <w:tc>
                <w:tcPr>
                  <w:tcW w:w="1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82F37"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Pr>
                      <w:rFonts w:ascii="Times New Roman" w:eastAsia="SimSun" w:hAnsi="Times New Roman" w:cs="Times New Roman"/>
                      <w:lang w:eastAsia="zh-CN"/>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4A845A5"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tc>
            </w:tr>
            <w:tr w:rsidR="00E507D1" w:rsidRPr="00E617B6" w14:paraId="19288E0D" w14:textId="77777777" w:rsidTr="009466B1">
              <w:trPr>
                <w:trHeight w:val="290"/>
                <w:jc w:val="center"/>
              </w:trPr>
              <w:tc>
                <w:tcPr>
                  <w:tcW w:w="365"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08A14A9E"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r>
                    <w:rPr>
                      <w:rFonts w:ascii="Times New Roman" w:eastAsia="SimSun" w:hAnsi="Times New Roman" w:cs="Times New Roman"/>
                      <w:bCs/>
                      <w:lang w:eastAsia="zh-CN"/>
                    </w:rPr>
                    <w:t>5</w:t>
                  </w:r>
                </w:p>
              </w:tc>
              <w:tc>
                <w:tcPr>
                  <w:tcW w:w="55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84A4B" w14:textId="77777777" w:rsidR="00E507D1" w:rsidRPr="00E617B6" w:rsidRDefault="00E507D1" w:rsidP="00EE16D6">
                  <w:pPr>
                    <w:framePr w:hSpace="180" w:wrap="around" w:vAnchor="text" w:hAnchor="margin" w:y="1"/>
                    <w:autoSpaceDN w:val="0"/>
                    <w:spacing w:after="0" w:line="240" w:lineRule="auto"/>
                    <w:suppressOverlap/>
                    <w:jc w:val="both"/>
                    <w:rPr>
                      <w:rFonts w:ascii="Times New Roman" w:eastAsia="SimSun" w:hAnsi="Times New Roman" w:cs="Times New Roman"/>
                      <w:lang w:eastAsia="zh-CN"/>
                    </w:rPr>
                  </w:pPr>
                  <w:r w:rsidRPr="00E617B6">
                    <w:rPr>
                      <w:rFonts w:ascii="Times New Roman" w:eastAsia="SimSun" w:hAnsi="Times New Roman" w:cs="Times New Roman"/>
                      <w:bCs/>
                      <w:lang w:eastAsia="zh-CN"/>
                    </w:rPr>
                    <w:t xml:space="preserve">Rezultatul acumulat </w:t>
                  </w:r>
                </w:p>
              </w:tc>
              <w:tc>
                <w:tcPr>
                  <w:tcW w:w="1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06F03E"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Pr>
                      <w:rFonts w:ascii="Times New Roman" w:eastAsia="SimSun" w:hAnsi="Times New Roman" w:cs="Times New Roman"/>
                      <w:lang w:eastAsia="zh-CN"/>
                    </w:rPr>
                    <w:t>-300-100=-400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83B61EC"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r>
            <w:tr w:rsidR="00E507D1" w:rsidRPr="00E617B6" w14:paraId="660CF95E" w14:textId="77777777" w:rsidTr="009466B1">
              <w:trPr>
                <w:trHeight w:val="344"/>
                <w:jc w:val="center"/>
              </w:trPr>
              <w:tc>
                <w:tcPr>
                  <w:tcW w:w="36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DE512E"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p>
              </w:tc>
              <w:tc>
                <w:tcPr>
                  <w:tcW w:w="55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DD1DFD" w14:textId="77777777" w:rsidR="00E507D1" w:rsidRPr="00E617B6" w:rsidRDefault="00E507D1" w:rsidP="00EE16D6">
                  <w:pPr>
                    <w:framePr w:hSpace="180" w:wrap="around" w:vAnchor="text" w:hAnchor="margin" w:y="1"/>
                    <w:autoSpaceDN w:val="0"/>
                    <w:spacing w:after="0" w:line="240" w:lineRule="auto"/>
                    <w:suppressOverlap/>
                    <w:jc w:val="both"/>
                    <w:rPr>
                      <w:rFonts w:ascii="Times New Roman" w:eastAsia="SimSun" w:hAnsi="Times New Roman" w:cs="Times New Roman"/>
                      <w:bCs/>
                      <w:lang w:eastAsia="zh-CN"/>
                    </w:rPr>
                  </w:pPr>
                  <w:r>
                    <w:rPr>
                      <w:rFonts w:ascii="Times New Roman" w:eastAsia="SimSun" w:hAnsi="Times New Roman" w:cs="Times New Roman"/>
                      <w:bCs/>
                      <w:lang w:eastAsia="zh-CN"/>
                    </w:rPr>
                    <w:t>Rezultatul acumulat pozitiv</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D4494E"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r>
          </w:tbl>
          <w:p w14:paraId="73D25205" w14:textId="763203C0" w:rsidR="00E507D1" w:rsidRPr="00E617B6" w:rsidRDefault="00E507D1" w:rsidP="009466B1">
            <w:pPr>
              <w:autoSpaceDN w:val="0"/>
              <w:spacing w:after="0" w:line="240" w:lineRule="auto"/>
              <w:jc w:val="both"/>
              <w:rPr>
                <w:rFonts w:ascii="Times New Roman" w:eastAsia="SimSun" w:hAnsi="Times New Roman" w:cs="Times New Roman"/>
                <w:lang w:eastAsia="zh-CN"/>
              </w:rPr>
            </w:pPr>
            <w:r w:rsidRPr="00E617B6">
              <w:rPr>
                <w:rFonts w:ascii="Times New Roman" w:eastAsia="SimSun" w:hAnsi="Times New Roman" w:cs="Times New Roman"/>
                <w:lang w:eastAsia="zh-CN"/>
              </w:rPr>
              <w:t>Dacă Rezultatul acumulat</w:t>
            </w:r>
            <w:r w:rsidRPr="00E617B6">
              <w:rPr>
                <w:rFonts w:ascii="Times New Roman" w:eastAsia="SimSun" w:hAnsi="Times New Roman" w:cs="Times New Roman"/>
                <w:b/>
                <w:lang w:eastAsia="zh-CN"/>
              </w:rPr>
              <w:t xml:space="preserve"> &lt; 0</w:t>
            </w:r>
            <w:r w:rsidRPr="00E617B6">
              <w:rPr>
                <w:rFonts w:ascii="Times New Roman" w:eastAsia="SimSun" w:hAnsi="Times New Roman" w:cs="Times New Roman"/>
                <w:lang w:eastAsia="zh-CN"/>
              </w:rPr>
              <w:t xml:space="preserve"> (există Pierdere acumulată), atunci </w:t>
            </w:r>
            <w:r w:rsidRPr="00E617B6">
              <w:rPr>
                <w:rFonts w:ascii="Times New Roman" w:eastAsia="SimSun" w:hAnsi="Times New Roman" w:cs="Times New Roman"/>
                <w:b/>
                <w:lang w:eastAsia="zh-CN"/>
              </w:rPr>
              <w:t>se calculează</w:t>
            </w:r>
            <w:r w:rsidRPr="00E617B6">
              <w:rPr>
                <w:rFonts w:ascii="Times New Roman" w:eastAsia="SimSun" w:hAnsi="Times New Roman" w:cs="Times New Roman"/>
                <w:lang w:eastAsia="zh-CN"/>
              </w:rPr>
              <w:t>:</w:t>
            </w:r>
          </w:p>
          <w:tbl>
            <w:tblPr>
              <w:tblW w:w="8798" w:type="dxa"/>
              <w:jc w:val="center"/>
              <w:tblLayout w:type="fixed"/>
              <w:tblCellMar>
                <w:left w:w="10" w:type="dxa"/>
                <w:right w:w="10" w:type="dxa"/>
              </w:tblCellMar>
              <w:tblLook w:val="04A0" w:firstRow="1" w:lastRow="0" w:firstColumn="1" w:lastColumn="0" w:noHBand="0" w:noVBand="1"/>
            </w:tblPr>
            <w:tblGrid>
              <w:gridCol w:w="495"/>
              <w:gridCol w:w="5714"/>
              <w:gridCol w:w="673"/>
              <w:gridCol w:w="673"/>
              <w:gridCol w:w="673"/>
              <w:gridCol w:w="570"/>
            </w:tblGrid>
            <w:tr w:rsidR="00E507D1" w:rsidRPr="00E617B6" w14:paraId="3CAC0EAD" w14:textId="77777777" w:rsidTr="009466B1">
              <w:trPr>
                <w:trHeight w:val="350"/>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A18479"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r w:rsidRPr="00E617B6">
                    <w:rPr>
                      <w:rFonts w:ascii="Times New Roman" w:eastAsia="SimSun" w:hAnsi="Times New Roman" w:cs="Times New Roman"/>
                      <w:bCs/>
                      <w:lang w:eastAsia="zh-CN"/>
                    </w:rPr>
                    <w:t>6</w:t>
                  </w:r>
                </w:p>
              </w:tc>
              <w:tc>
                <w:tcPr>
                  <w:tcW w:w="571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63FD22"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 xml:space="preserve">Capital social subscris şi vărsat ct. 1012 </w:t>
                  </w:r>
                </w:p>
              </w:tc>
              <w:tc>
                <w:tcPr>
                  <w:tcW w:w="1346"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F2DFC2"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Pr>
                      <w:rFonts w:ascii="Times New Roman" w:eastAsia="SimSun" w:hAnsi="Times New Roman" w:cs="Times New Roman"/>
                      <w:lang w:eastAsia="zh-CN"/>
                    </w:rPr>
                    <w:t>1000</w:t>
                  </w:r>
                </w:p>
              </w:tc>
              <w:tc>
                <w:tcPr>
                  <w:tcW w:w="1243" w:type="dxa"/>
                  <w:gridSpan w:val="2"/>
                  <w:tcBorders>
                    <w:top w:val="single" w:sz="4" w:space="0" w:color="000000"/>
                    <w:bottom w:val="single" w:sz="4" w:space="0" w:color="000000"/>
                    <w:right w:val="single" w:sz="4" w:space="0" w:color="000000"/>
                  </w:tcBorders>
                  <w:shd w:val="clear" w:color="auto" w:fill="auto"/>
                  <w:vAlign w:val="bottom"/>
                </w:tcPr>
                <w:p w14:paraId="037F1096"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tc>
            </w:tr>
            <w:tr w:rsidR="00E507D1" w:rsidRPr="00E617B6" w14:paraId="7EBC7BBB" w14:textId="77777777" w:rsidTr="009466B1">
              <w:trPr>
                <w:trHeight w:val="330"/>
                <w:jc w:val="center"/>
              </w:trPr>
              <w:tc>
                <w:tcPr>
                  <w:tcW w:w="4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BBE7ED"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r w:rsidRPr="00E617B6">
                    <w:rPr>
                      <w:rFonts w:ascii="Times New Roman" w:eastAsia="SimSun" w:hAnsi="Times New Roman" w:cs="Times New Roman"/>
                      <w:bCs/>
                      <w:lang w:eastAsia="zh-CN"/>
                    </w:rPr>
                    <w:t>7</w:t>
                  </w:r>
                </w:p>
              </w:tc>
              <w:tc>
                <w:tcPr>
                  <w:tcW w:w="571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BD4A36"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 xml:space="preserve">Prime de capital ct. 104 </w:t>
                  </w:r>
                </w:p>
              </w:tc>
              <w:tc>
                <w:tcPr>
                  <w:tcW w:w="1346"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D4CEA9"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Pr>
                      <w:rFonts w:ascii="Times New Roman" w:eastAsia="SimSun" w:hAnsi="Times New Roman" w:cs="Times New Roman"/>
                      <w:lang w:eastAsia="zh-CN"/>
                    </w:rPr>
                    <w:t>0</w:t>
                  </w:r>
                </w:p>
              </w:tc>
              <w:tc>
                <w:tcPr>
                  <w:tcW w:w="1243" w:type="dxa"/>
                  <w:gridSpan w:val="2"/>
                  <w:tcBorders>
                    <w:bottom w:val="single" w:sz="4" w:space="0" w:color="000000"/>
                    <w:right w:val="single" w:sz="4" w:space="0" w:color="000000"/>
                  </w:tcBorders>
                  <w:shd w:val="clear" w:color="auto" w:fill="auto"/>
                  <w:vAlign w:val="bottom"/>
                </w:tcPr>
                <w:p w14:paraId="1D090974"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tc>
            </w:tr>
            <w:tr w:rsidR="00E507D1" w:rsidRPr="00E617B6" w14:paraId="3A4125AB" w14:textId="77777777" w:rsidTr="009466B1">
              <w:trPr>
                <w:trHeight w:val="352"/>
                <w:jc w:val="center"/>
              </w:trPr>
              <w:tc>
                <w:tcPr>
                  <w:tcW w:w="4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E3B7E9"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r w:rsidRPr="00E617B6">
                    <w:rPr>
                      <w:rFonts w:ascii="Times New Roman" w:eastAsia="SimSun" w:hAnsi="Times New Roman" w:cs="Times New Roman"/>
                      <w:bCs/>
                      <w:lang w:eastAsia="zh-CN"/>
                    </w:rPr>
                    <w:t>8</w:t>
                  </w:r>
                </w:p>
              </w:tc>
              <w:tc>
                <w:tcPr>
                  <w:tcW w:w="571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132C99"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 xml:space="preserve">Rezerve din reevaluare ct. 105 </w:t>
                  </w:r>
                </w:p>
              </w:tc>
              <w:tc>
                <w:tcPr>
                  <w:tcW w:w="1346"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A2EA4F"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Pr>
                      <w:rFonts w:ascii="Times New Roman" w:eastAsia="SimSun" w:hAnsi="Times New Roman" w:cs="Times New Roman"/>
                      <w:lang w:eastAsia="zh-CN"/>
                    </w:rPr>
                    <w:t>0</w:t>
                  </w:r>
                </w:p>
              </w:tc>
              <w:tc>
                <w:tcPr>
                  <w:tcW w:w="1243" w:type="dxa"/>
                  <w:gridSpan w:val="2"/>
                  <w:tcBorders>
                    <w:bottom w:val="single" w:sz="4" w:space="0" w:color="000000"/>
                    <w:right w:val="single" w:sz="4" w:space="0" w:color="000000"/>
                  </w:tcBorders>
                  <w:shd w:val="clear" w:color="auto" w:fill="auto"/>
                  <w:vAlign w:val="bottom"/>
                </w:tcPr>
                <w:p w14:paraId="4503B4F0"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tc>
            </w:tr>
            <w:tr w:rsidR="00E507D1" w:rsidRPr="00E617B6" w14:paraId="06899CAB" w14:textId="77777777" w:rsidTr="009466B1">
              <w:trPr>
                <w:trHeight w:val="280"/>
                <w:jc w:val="center"/>
              </w:trPr>
              <w:tc>
                <w:tcPr>
                  <w:tcW w:w="4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4ED9B9"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r w:rsidRPr="00E617B6">
                    <w:rPr>
                      <w:rFonts w:ascii="Times New Roman" w:eastAsia="SimSun" w:hAnsi="Times New Roman" w:cs="Times New Roman"/>
                      <w:bCs/>
                      <w:lang w:eastAsia="zh-CN"/>
                    </w:rPr>
                    <w:t>9</w:t>
                  </w:r>
                </w:p>
              </w:tc>
              <w:tc>
                <w:tcPr>
                  <w:tcW w:w="571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038EC9"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 xml:space="preserve"> Rezerve ct. 106 </w:t>
                  </w:r>
                </w:p>
              </w:tc>
              <w:tc>
                <w:tcPr>
                  <w:tcW w:w="1346"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89832B"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Pr>
                      <w:rFonts w:ascii="Times New Roman" w:eastAsia="SimSun" w:hAnsi="Times New Roman" w:cs="Times New Roman"/>
                      <w:lang w:eastAsia="zh-CN"/>
                    </w:rPr>
                    <w:t>300</w:t>
                  </w:r>
                </w:p>
              </w:tc>
              <w:tc>
                <w:tcPr>
                  <w:tcW w:w="1243" w:type="dxa"/>
                  <w:gridSpan w:val="2"/>
                  <w:tcBorders>
                    <w:bottom w:val="single" w:sz="4" w:space="0" w:color="000000"/>
                    <w:right w:val="single" w:sz="4" w:space="0" w:color="000000"/>
                  </w:tcBorders>
                  <w:shd w:val="clear" w:color="auto" w:fill="auto"/>
                  <w:vAlign w:val="bottom"/>
                </w:tcPr>
                <w:p w14:paraId="6979F3C4"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tc>
            </w:tr>
            <w:tr w:rsidR="00E507D1" w:rsidRPr="00E617B6" w14:paraId="3FC16973" w14:textId="77777777" w:rsidTr="009466B1">
              <w:trPr>
                <w:trHeight w:val="300"/>
                <w:jc w:val="center"/>
              </w:trPr>
              <w:tc>
                <w:tcPr>
                  <w:tcW w:w="4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4C0643"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r w:rsidRPr="00E617B6">
                    <w:rPr>
                      <w:rFonts w:ascii="Times New Roman" w:eastAsia="SimSun" w:hAnsi="Times New Roman" w:cs="Times New Roman"/>
                      <w:bCs/>
                      <w:lang w:eastAsia="zh-CN"/>
                    </w:rPr>
                    <w:t>10</w:t>
                  </w:r>
                </w:p>
              </w:tc>
              <w:tc>
                <w:tcPr>
                  <w:tcW w:w="571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9936BE"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bCs/>
                      <w:lang w:eastAsia="zh-CN"/>
                    </w:rPr>
                    <w:t>Total Prime şi Rezerve (</w:t>
                  </w:r>
                  <w:r w:rsidRPr="00E617B6">
                    <w:rPr>
                      <w:rFonts w:ascii="Times New Roman" w:eastAsia="SimSun" w:hAnsi="Times New Roman" w:cs="Times New Roman"/>
                      <w:lang w:eastAsia="zh-CN"/>
                    </w:rPr>
                    <w:t xml:space="preserve"> rd.10=rd.7+rd.8+rd.9)</w:t>
                  </w:r>
                </w:p>
              </w:tc>
              <w:tc>
                <w:tcPr>
                  <w:tcW w:w="134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D60145"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Cs/>
                      <w:lang w:eastAsia="zh-CN"/>
                    </w:rPr>
                  </w:pPr>
                  <w:r>
                    <w:rPr>
                      <w:rFonts w:ascii="Times New Roman" w:eastAsia="SimSun" w:hAnsi="Times New Roman" w:cs="Times New Roman"/>
                      <w:bCs/>
                      <w:lang w:eastAsia="zh-CN"/>
                    </w:rPr>
                    <w:t>300</w:t>
                  </w:r>
                </w:p>
              </w:tc>
              <w:tc>
                <w:tcPr>
                  <w:tcW w:w="1243" w:type="dxa"/>
                  <w:gridSpan w:val="2"/>
                  <w:tcBorders>
                    <w:left w:val="single" w:sz="4" w:space="0" w:color="000000"/>
                    <w:bottom w:val="single" w:sz="4" w:space="0" w:color="000000"/>
                    <w:right w:val="single" w:sz="4" w:space="0" w:color="000000"/>
                  </w:tcBorders>
                  <w:shd w:val="clear" w:color="auto" w:fill="auto"/>
                  <w:vAlign w:val="bottom"/>
                </w:tcPr>
                <w:p w14:paraId="3BFBA3A3"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Cs/>
                      <w:lang w:eastAsia="zh-CN"/>
                    </w:rPr>
                  </w:pPr>
                </w:p>
              </w:tc>
            </w:tr>
            <w:tr w:rsidR="00E507D1" w:rsidRPr="00E617B6" w14:paraId="4E46E47A" w14:textId="77777777" w:rsidTr="009466B1">
              <w:trPr>
                <w:trHeight w:val="494"/>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F73452"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r w:rsidRPr="00E617B6">
                    <w:rPr>
                      <w:rFonts w:ascii="Times New Roman" w:eastAsia="SimSun" w:hAnsi="Times New Roman" w:cs="Times New Roman"/>
                      <w:bCs/>
                      <w:lang w:eastAsia="zh-CN"/>
                    </w:rPr>
                    <w:t>11</w:t>
                  </w:r>
                </w:p>
              </w:tc>
              <w:tc>
                <w:tcPr>
                  <w:tcW w:w="571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9F1BF0"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ro-RO"/>
                    </w:rPr>
                    <w:t xml:space="preserve">Pierderi de capital (rezultatul obtinut  in urma deducerii pierderilor)  </w:t>
                  </w:r>
                  <w:r w:rsidRPr="00E617B6">
                    <w:rPr>
                      <w:rFonts w:ascii="Times New Roman" w:eastAsia="SimSun" w:hAnsi="Times New Roman" w:cs="Times New Roman"/>
                      <w:lang w:eastAsia="zh-CN"/>
                    </w:rPr>
                    <w:t xml:space="preserve">=   Total  Prime şi Rezerve + Pierderea acumulată (rd. 11=rd.10+ rd. 5 cu semnul -) </w:t>
                  </w:r>
                </w:p>
              </w:tc>
              <w:tc>
                <w:tcPr>
                  <w:tcW w:w="1346"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FF7A43"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Cs/>
                      <w:lang w:eastAsia="zh-CN"/>
                    </w:rPr>
                  </w:pPr>
                  <w:r>
                    <w:rPr>
                      <w:rFonts w:ascii="Times New Roman" w:eastAsia="SimSun" w:hAnsi="Times New Roman" w:cs="Times New Roman"/>
                      <w:bCs/>
                      <w:lang w:eastAsia="zh-CN"/>
                    </w:rPr>
                    <w:t>300-400=    = -100</w:t>
                  </w:r>
                </w:p>
              </w:tc>
              <w:tc>
                <w:tcPr>
                  <w:tcW w:w="1243" w:type="dxa"/>
                  <w:gridSpan w:val="2"/>
                  <w:tcBorders>
                    <w:left w:val="single" w:sz="4" w:space="0" w:color="000000"/>
                    <w:bottom w:val="single" w:sz="4" w:space="0" w:color="000000"/>
                    <w:right w:val="single" w:sz="4" w:space="0" w:color="000000"/>
                  </w:tcBorders>
                  <w:shd w:val="clear" w:color="auto" w:fill="auto"/>
                  <w:vAlign w:val="bottom"/>
                </w:tcPr>
                <w:p w14:paraId="01023F66"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Cs/>
                      <w:lang w:eastAsia="zh-CN"/>
                    </w:rPr>
                  </w:pPr>
                  <w:r>
                    <w:rPr>
                      <w:rFonts w:ascii="Times New Roman" w:eastAsia="SimSun" w:hAnsi="Times New Roman" w:cs="Times New Roman"/>
                      <w:bCs/>
                      <w:lang w:eastAsia="zh-CN"/>
                    </w:rPr>
                    <w:t xml:space="preserve"> </w:t>
                  </w:r>
                </w:p>
              </w:tc>
            </w:tr>
            <w:tr w:rsidR="00E507D1" w:rsidRPr="00E617B6" w14:paraId="7A8CD4A0" w14:textId="77777777" w:rsidTr="009466B1">
              <w:trPr>
                <w:trHeight w:val="300"/>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B7ED8C" w14:textId="77777777" w:rsidR="00E507D1" w:rsidRPr="00E617B6" w:rsidRDefault="00E507D1" w:rsidP="00EE16D6">
                  <w:pPr>
                    <w:framePr w:hSpace="180" w:wrap="around" w:vAnchor="text" w:hAnchor="margin" w:y="1"/>
                    <w:autoSpaceDN w:val="0"/>
                    <w:spacing w:after="0" w:line="240" w:lineRule="auto"/>
                    <w:suppressOverlap/>
                    <w:jc w:val="right"/>
                    <w:rPr>
                      <w:rFonts w:ascii="Times New Roman" w:eastAsia="SimSun" w:hAnsi="Times New Roman" w:cs="Times New Roman"/>
                      <w:bCs/>
                      <w:lang w:eastAsia="zh-CN"/>
                    </w:rPr>
                  </w:pPr>
                  <w:r w:rsidRPr="00E617B6">
                    <w:rPr>
                      <w:rFonts w:ascii="Times New Roman" w:eastAsia="SimSun" w:hAnsi="Times New Roman" w:cs="Times New Roman"/>
                      <w:bCs/>
                      <w:lang w:eastAsia="zh-CN"/>
                    </w:rPr>
                    <w:t>12</w:t>
                  </w:r>
                </w:p>
              </w:tc>
              <w:tc>
                <w:tcPr>
                  <w:tcW w:w="571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20CEE6"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r w:rsidRPr="00E617B6">
                    <w:rPr>
                      <w:rFonts w:ascii="Times New Roman" w:eastAsia="SimSun" w:hAnsi="Times New Roman" w:cs="Times New Roman"/>
                      <w:bCs/>
                      <w:lang w:eastAsia="zh-CN"/>
                    </w:rPr>
                    <w:t>50% capital social subscris şi vărsat (rd.12=50%*rd.6)</w:t>
                  </w:r>
                </w:p>
              </w:tc>
              <w:tc>
                <w:tcPr>
                  <w:tcW w:w="1346"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4AE52DA"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Pr>
                      <w:rFonts w:ascii="Times New Roman" w:eastAsia="SimSun" w:hAnsi="Times New Roman" w:cs="Times New Roman"/>
                      <w:lang w:eastAsia="zh-CN"/>
                    </w:rPr>
                    <w:t>500</w:t>
                  </w:r>
                </w:p>
              </w:tc>
              <w:tc>
                <w:tcPr>
                  <w:tcW w:w="1243" w:type="dxa"/>
                  <w:gridSpan w:val="2"/>
                  <w:tcBorders>
                    <w:top w:val="single" w:sz="4" w:space="0" w:color="000000"/>
                    <w:bottom w:val="single" w:sz="4" w:space="0" w:color="000000"/>
                    <w:right w:val="single" w:sz="4" w:space="0" w:color="000000"/>
                  </w:tcBorders>
                  <w:shd w:val="clear" w:color="auto" w:fill="auto"/>
                  <w:vAlign w:val="bottom"/>
                </w:tcPr>
                <w:p w14:paraId="1EAD546E"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tc>
            </w:tr>
            <w:tr w:rsidR="00E507D1" w:rsidRPr="00E617B6" w14:paraId="55FFF77D" w14:textId="77777777" w:rsidTr="009466B1">
              <w:trPr>
                <w:trHeight w:val="307"/>
                <w:jc w:val="center"/>
              </w:trPr>
              <w:tc>
                <w:tcPr>
                  <w:tcW w:w="62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7C60812"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i/>
                      <w:lang w:eastAsia="ro-RO"/>
                    </w:rPr>
                    <w:t>Pierderile de capital (</w:t>
                  </w:r>
                  <w:r>
                    <w:t xml:space="preserve"> </w:t>
                  </w:r>
                  <w:r w:rsidRPr="00080CEC">
                    <w:rPr>
                      <w:rFonts w:ascii="Times New Roman" w:eastAsia="SimSun" w:hAnsi="Times New Roman" w:cs="Times New Roman"/>
                      <w:i/>
                      <w:lang w:eastAsia="ro-RO"/>
                    </w:rPr>
                    <w:t xml:space="preserve">rezultatul negativ in  </w:t>
                  </w:r>
                  <w:r w:rsidRPr="00E617B6">
                    <w:rPr>
                      <w:rFonts w:ascii="Times New Roman" w:eastAsia="SimSun" w:hAnsi="Times New Roman" w:cs="Times New Roman"/>
                      <w:i/>
                      <w:lang w:eastAsia="ro-RO"/>
                    </w:rPr>
                    <w:t>valoare absoluta) DEPASESC jumătate din Capitalul Social Subscris ?</w:t>
                  </w:r>
                </w:p>
              </w:tc>
              <w:tc>
                <w:tcPr>
                  <w:tcW w:w="1346"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05D73" w14:textId="77777777" w:rsidR="00E507D1" w:rsidRPr="00080CEC"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i/>
                      <w:lang w:eastAsia="ro-RO"/>
                    </w:rPr>
                  </w:pPr>
                  <w:r>
                    <w:rPr>
                      <w:rFonts w:ascii="Times New Roman" w:eastAsia="SimSun" w:hAnsi="Times New Roman" w:cs="Times New Roman"/>
                      <w:i/>
                      <w:lang w:eastAsia="ro-RO"/>
                    </w:rPr>
                    <w:t>100 &lt; 500</w:t>
                  </w:r>
                </w:p>
              </w:tc>
              <w:tc>
                <w:tcPr>
                  <w:tcW w:w="1243" w:type="dxa"/>
                  <w:gridSpan w:val="2"/>
                  <w:tcBorders>
                    <w:top w:val="single" w:sz="4" w:space="0" w:color="000000"/>
                    <w:bottom w:val="single" w:sz="4" w:space="0" w:color="000000"/>
                    <w:right w:val="single" w:sz="4" w:space="0" w:color="000000"/>
                  </w:tcBorders>
                  <w:shd w:val="clear" w:color="auto" w:fill="auto"/>
                </w:tcPr>
                <w:p w14:paraId="017DE67D" w14:textId="77777777" w:rsidR="00E507D1" w:rsidRPr="00053C25" w:rsidRDefault="00E507D1" w:rsidP="00EE16D6">
                  <w:pPr>
                    <w:framePr w:hSpace="180" w:wrap="around" w:vAnchor="text" w:hAnchor="margin" w:y="1"/>
                    <w:autoSpaceDN w:val="0"/>
                    <w:spacing w:after="0" w:line="240" w:lineRule="auto"/>
                    <w:suppressOverlap/>
                    <w:textAlignment w:val="baseline"/>
                    <w:rPr>
                      <w:rFonts w:ascii="Times New Roman" w:eastAsia="Symbol" w:hAnsi="Times New Roman" w:cs="Times New Roman"/>
                      <w:b/>
                      <w:bCs/>
                      <w:lang w:eastAsia="zh-CN"/>
                    </w:rPr>
                  </w:pPr>
                </w:p>
              </w:tc>
            </w:tr>
            <w:tr w:rsidR="00E507D1" w:rsidRPr="00E617B6" w14:paraId="1BCB40A4" w14:textId="77777777" w:rsidTr="009466B1">
              <w:trPr>
                <w:trHeight w:val="480"/>
                <w:jc w:val="center"/>
              </w:trPr>
              <w:tc>
                <w:tcPr>
                  <w:tcW w:w="6209"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C66B73"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i/>
                      <w:lang w:eastAsia="ro-RO"/>
                    </w:rPr>
                  </w:pPr>
                </w:p>
              </w:tc>
              <w:tc>
                <w:tcPr>
                  <w:tcW w:w="67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14F570" w14:textId="77777777" w:rsidR="00E507D1" w:rsidRPr="00053C25" w:rsidRDefault="00E507D1" w:rsidP="00EE16D6">
                  <w:pPr>
                    <w:framePr w:hSpace="180" w:wrap="around" w:vAnchor="text" w:hAnchor="margin" w:y="1"/>
                    <w:autoSpaceDN w:val="0"/>
                    <w:spacing w:after="0" w:line="240" w:lineRule="auto"/>
                    <w:suppressOverlap/>
                    <w:jc w:val="center"/>
                    <w:textAlignment w:val="baseline"/>
                    <w:rPr>
                      <w:rFonts w:ascii="Times New Roman" w:eastAsia="Symbol" w:hAnsi="Times New Roman" w:cs="Times New Roman"/>
                      <w:b/>
                      <w:bCs/>
                      <w:lang w:eastAsia="zh-CN"/>
                    </w:rPr>
                  </w:pPr>
                  <w:r w:rsidRPr="00E617B6">
                    <w:rPr>
                      <w:rFonts w:ascii="Times New Roman" w:eastAsia="Symbol" w:hAnsi="Times New Roman" w:cs="Times New Roman"/>
                      <w:b/>
                      <w:bCs/>
                      <w:lang w:eastAsia="zh-CN"/>
                    </w:rPr>
                    <w:t></w:t>
                  </w:r>
                  <w:r w:rsidRPr="00E617B6">
                    <w:rPr>
                      <w:rFonts w:ascii="Times New Roman" w:eastAsia="SimSun" w:hAnsi="Times New Roman" w:cs="Times New Roman"/>
                      <w:bCs/>
                      <w:lang w:eastAsia="zh-CN"/>
                    </w:rPr>
                    <w:t>Da</w:t>
                  </w:r>
                </w:p>
              </w:tc>
              <w:tc>
                <w:tcPr>
                  <w:tcW w:w="673" w:type="dxa"/>
                  <w:tcBorders>
                    <w:top w:val="single" w:sz="4" w:space="0" w:color="000000"/>
                    <w:bottom w:val="single" w:sz="4" w:space="0" w:color="000000"/>
                    <w:right w:val="single" w:sz="4" w:space="0" w:color="000000"/>
                  </w:tcBorders>
                  <w:shd w:val="clear" w:color="auto" w:fill="auto"/>
                </w:tcPr>
                <w:p w14:paraId="2918C1A6" w14:textId="77777777" w:rsidR="00E507D1" w:rsidRPr="00E617B6" w:rsidRDefault="00E507D1" w:rsidP="00EE16D6">
                  <w:pPr>
                    <w:framePr w:hSpace="180" w:wrap="around" w:vAnchor="text" w:hAnchor="margin" w:y="1"/>
                    <w:autoSpaceDN w:val="0"/>
                    <w:spacing w:after="0" w:line="240" w:lineRule="auto"/>
                    <w:suppressOverlap/>
                    <w:textAlignment w:val="baseline"/>
                    <w:rPr>
                      <w:rFonts w:ascii="Times New Roman" w:eastAsia="SimSun" w:hAnsi="Times New Roman" w:cs="Times New Roman"/>
                      <w:lang w:eastAsia="zh-CN"/>
                    </w:rPr>
                  </w:pPr>
                  <w:r>
                    <w:rPr>
                      <w:rFonts w:ascii="Times New Roman" w:eastAsia="Symbol" w:hAnsi="Times New Roman" w:cs="Times New Roman"/>
                      <w:bCs/>
                      <w:noProof/>
                      <w:sz w:val="24"/>
                    </w:rPr>
                    <mc:AlternateContent>
                      <mc:Choice Requires="wps">
                        <w:drawing>
                          <wp:anchor distT="0" distB="0" distL="114300" distR="114300" simplePos="0" relativeHeight="251659264" behindDoc="0" locked="0" layoutInCell="1" allowOverlap="1" wp14:anchorId="432DA00D" wp14:editId="4861E12D">
                            <wp:simplePos x="0" y="0"/>
                            <wp:positionH relativeFrom="column">
                              <wp:posOffset>18415</wp:posOffset>
                            </wp:positionH>
                            <wp:positionV relativeFrom="paragraph">
                              <wp:posOffset>29845</wp:posOffset>
                            </wp:positionV>
                            <wp:extent cx="72390" cy="9525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39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line w14:anchorId="6FA27B08"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2.35pt" to="7.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" strokecolor="#5b9bd5 [3204]" strokeweight=".5pt">
                            <v:stroke joinstyle="miter"/>
                          </v:line>
                        </w:pict>
                      </mc:Fallback>
                    </mc:AlternateContent>
                  </w:r>
                  <w:r w:rsidRPr="00DD4807">
                    <w:rPr>
                      <w:rFonts w:ascii="Times New Roman" w:eastAsia="Symbol" w:hAnsi="Times New Roman" w:cs="Times New Roman"/>
                      <w:bCs/>
                      <w:noProof/>
                      <w:sz w:val="24"/>
                    </w:rPr>
                    <mc:AlternateContent>
                      <mc:Choice Requires="wps">
                        <w:drawing>
                          <wp:anchor distT="0" distB="0" distL="114300" distR="114300" simplePos="0" relativeHeight="251660288" behindDoc="0" locked="0" layoutInCell="1" allowOverlap="1" wp14:anchorId="6E084CA4" wp14:editId="4F7132DA">
                            <wp:simplePos x="0" y="0"/>
                            <wp:positionH relativeFrom="column">
                              <wp:posOffset>22225</wp:posOffset>
                            </wp:positionH>
                            <wp:positionV relativeFrom="paragraph">
                              <wp:posOffset>29845</wp:posOffset>
                            </wp:positionV>
                            <wp:extent cx="68580" cy="95250"/>
                            <wp:effectExtent l="0" t="0" r="26670" b="19050"/>
                            <wp:wrapNone/>
                            <wp:docPr id="4" name="Straight Connector 4"/>
                            <wp:cNvGraphicFramePr/>
                            <a:graphic xmlns:a="http://schemas.openxmlformats.org/drawingml/2006/main">
                              <a:graphicData uri="http://schemas.microsoft.com/office/word/2010/wordprocessingShape">
                                <wps:wsp>
                                  <wps:cNvCnPr/>
                                  <wps:spPr>
                                    <a:xfrm flipH="1">
                                      <a:off x="0" y="0"/>
                                      <a:ext cx="68580" cy="95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E2AD7A2"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2.35pt" to="7.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" strokecolor="#4a7ebb"/>
                        </w:pict>
                      </mc:Fallback>
                    </mc:AlternateContent>
                  </w:r>
                  <w:r w:rsidRPr="00DC08B0">
                    <w:rPr>
                      <w:rFonts w:ascii="Times New Roman" w:eastAsia="Symbol" w:hAnsi="Times New Roman" w:cs="Times New Roman"/>
                      <w:bCs/>
                      <w:sz w:val="24"/>
                      <w:lang w:eastAsia="zh-CN"/>
                    </w:rPr>
                    <w:t></w:t>
                  </w:r>
                  <w:r w:rsidRPr="00E617B6">
                    <w:rPr>
                      <w:rFonts w:ascii="Times New Roman" w:eastAsia="SimSun" w:hAnsi="Times New Roman" w:cs="Times New Roman"/>
                      <w:bCs/>
                      <w:lang w:eastAsia="zh-CN"/>
                    </w:rPr>
                    <w:t>Nu</w:t>
                  </w:r>
                </w:p>
              </w:tc>
              <w:tc>
                <w:tcPr>
                  <w:tcW w:w="673" w:type="dxa"/>
                  <w:tcBorders>
                    <w:top w:val="single" w:sz="4" w:space="0" w:color="000000"/>
                    <w:bottom w:val="single" w:sz="4" w:space="0" w:color="000000"/>
                    <w:right w:val="single" w:sz="4" w:space="0" w:color="000000"/>
                  </w:tcBorders>
                  <w:shd w:val="clear" w:color="auto" w:fill="auto"/>
                </w:tcPr>
                <w:p w14:paraId="35C9CFCD" w14:textId="77777777" w:rsidR="00E507D1" w:rsidRPr="00080CEC" w:rsidRDefault="00E507D1" w:rsidP="00EE16D6">
                  <w:pPr>
                    <w:framePr w:hSpace="180" w:wrap="around" w:vAnchor="text" w:hAnchor="margin" w:y="1"/>
                    <w:autoSpaceDN w:val="0"/>
                    <w:spacing w:after="0" w:line="240" w:lineRule="auto"/>
                    <w:suppressOverlap/>
                    <w:jc w:val="center"/>
                    <w:textAlignment w:val="baseline"/>
                    <w:rPr>
                      <w:rFonts w:ascii="Times New Roman" w:eastAsia="Symbol" w:hAnsi="Times New Roman" w:cs="Times New Roman"/>
                      <w:bCs/>
                      <w:lang w:eastAsia="zh-CN"/>
                    </w:rPr>
                  </w:pPr>
                  <w:r w:rsidRPr="00080CEC">
                    <w:rPr>
                      <w:rFonts w:ascii="Times New Roman" w:eastAsia="Symbol" w:hAnsi="Times New Roman" w:cs="Times New Roman"/>
                      <w:bCs/>
                      <w:lang w:eastAsia="zh-CN"/>
                    </w:rPr>
                    <w:t>Da</w:t>
                  </w:r>
                </w:p>
              </w:tc>
              <w:tc>
                <w:tcPr>
                  <w:tcW w:w="570" w:type="dxa"/>
                  <w:tcBorders>
                    <w:top w:val="single" w:sz="4" w:space="0" w:color="000000"/>
                    <w:bottom w:val="single" w:sz="4" w:space="0" w:color="000000"/>
                    <w:right w:val="single" w:sz="4" w:space="0" w:color="000000"/>
                  </w:tcBorders>
                  <w:shd w:val="clear" w:color="auto" w:fill="auto"/>
                </w:tcPr>
                <w:p w14:paraId="1A35C4CA" w14:textId="77777777" w:rsidR="00E507D1" w:rsidRPr="00080CEC" w:rsidRDefault="00E507D1" w:rsidP="00EE16D6">
                  <w:pPr>
                    <w:framePr w:hSpace="180" w:wrap="around" w:vAnchor="text" w:hAnchor="margin" w:y="1"/>
                    <w:autoSpaceDN w:val="0"/>
                    <w:spacing w:after="0" w:line="240" w:lineRule="auto"/>
                    <w:suppressOverlap/>
                    <w:textAlignment w:val="baseline"/>
                    <w:rPr>
                      <w:rFonts w:ascii="Times New Roman" w:eastAsia="SimSun" w:hAnsi="Times New Roman" w:cs="Times New Roman"/>
                      <w:lang w:eastAsia="zh-CN"/>
                    </w:rPr>
                  </w:pPr>
                  <w:r w:rsidRPr="00080CEC">
                    <w:rPr>
                      <w:rFonts w:ascii="Times New Roman" w:eastAsia="Symbol" w:hAnsi="Times New Roman" w:cs="Times New Roman"/>
                      <w:bCs/>
                      <w:lang w:eastAsia="zh-CN"/>
                    </w:rPr>
                    <w:t>Nu</w:t>
                  </w:r>
                  <w:r w:rsidRPr="00080CEC">
                    <w:rPr>
                      <w:rFonts w:ascii="Times New Roman" w:eastAsia="SimSun" w:hAnsi="Times New Roman" w:cs="Times New Roman"/>
                      <w:bCs/>
                      <w:lang w:eastAsia="zh-CN"/>
                    </w:rPr>
                    <w:t xml:space="preserve"> </w:t>
                  </w:r>
                </w:p>
              </w:tc>
            </w:tr>
          </w:tbl>
          <w:p w14:paraId="5F7BA373" w14:textId="77777777" w:rsidR="00E507D1" w:rsidRPr="00E617B6" w:rsidRDefault="00E507D1" w:rsidP="009466B1">
            <w:pPr>
              <w:tabs>
                <w:tab w:val="left" w:pos="1440"/>
              </w:tabs>
              <w:autoSpaceDN w:val="0"/>
              <w:spacing w:after="0" w:line="240" w:lineRule="auto"/>
              <w:jc w:val="both"/>
              <w:textAlignment w:val="baseline"/>
              <w:rPr>
                <w:rFonts w:ascii="Times New Roman" w:eastAsia="SimSun" w:hAnsi="Times New Roman" w:cs="Times New Roman"/>
                <w:lang w:eastAsia="ro-RO"/>
              </w:rPr>
            </w:pPr>
          </w:p>
        </w:tc>
      </w:tr>
      <w:tr w:rsidR="00E507D1" w:rsidRPr="00E617B6" w14:paraId="4E302AD4" w14:textId="77777777" w:rsidTr="009466B1">
        <w:tc>
          <w:tcPr>
            <w:tcW w:w="4862" w:type="dxa"/>
            <w:tcBorders>
              <w:top w:val="single" w:sz="4" w:space="0" w:color="000001"/>
              <w:left w:val="single" w:sz="4" w:space="0" w:color="000001"/>
              <w:bottom w:val="single" w:sz="4" w:space="0" w:color="000001"/>
            </w:tcBorders>
            <w:shd w:val="clear" w:color="auto" w:fill="E0E0E0"/>
            <w:tcMar>
              <w:top w:w="0" w:type="dxa"/>
              <w:left w:w="83" w:type="dxa"/>
              <w:bottom w:w="0" w:type="dxa"/>
              <w:right w:w="108" w:type="dxa"/>
            </w:tcMar>
          </w:tcPr>
          <w:p w14:paraId="4C37B16D" w14:textId="77777777" w:rsidR="00E507D1" w:rsidRDefault="00E507D1" w:rsidP="009466B1">
            <w:pPr>
              <w:autoSpaceDN w:val="0"/>
              <w:spacing w:after="0" w:line="240" w:lineRule="auto"/>
              <w:jc w:val="both"/>
              <w:textAlignment w:val="baseline"/>
              <w:rPr>
                <w:rFonts w:ascii="Times New Roman" w:eastAsia="SimSun" w:hAnsi="Times New Roman" w:cs="Times New Roman"/>
                <w:lang w:eastAsia="ro-RO"/>
              </w:rPr>
            </w:pPr>
            <w:r w:rsidRPr="002F5E9D">
              <w:rPr>
                <w:rFonts w:ascii="Times New Roman" w:eastAsia="SimSun" w:hAnsi="Times New Roman" w:cs="Times New Roman"/>
                <w:b/>
                <w:lang w:eastAsia="ro-RO"/>
              </w:rPr>
              <w:lastRenderedPageBreak/>
              <w:t>b)</w:t>
            </w:r>
            <w:r w:rsidRPr="00E617B6">
              <w:rPr>
                <w:rFonts w:ascii="Times New Roman" w:eastAsia="SimSun" w:hAnsi="Times New Roman" w:cs="Times New Roman"/>
                <w:lang w:eastAsia="ro-RO"/>
              </w:rPr>
              <w:t xml:space="preserve">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w:t>
            </w:r>
            <w:r w:rsidRPr="00E617B6">
              <w:rPr>
                <w:rFonts w:ascii="Times New Roman" w:eastAsia="SimSun" w:hAnsi="Times New Roman" w:cs="Times New Roman"/>
                <w:lang w:eastAsia="ro-RO"/>
              </w:rPr>
              <w:lastRenderedPageBreak/>
              <w:t>nelimitată pentru creanțele societății” se referă în special la acele tipuri de societăți menționate în anexa II la Directiva 2013/34/UE.</w:t>
            </w:r>
          </w:p>
          <w:p w14:paraId="0F9E8BBA" w14:textId="77777777" w:rsidR="00E507D1" w:rsidRPr="00241788" w:rsidRDefault="00E507D1" w:rsidP="009466B1">
            <w:pPr>
              <w:autoSpaceDN w:val="0"/>
              <w:spacing w:after="0" w:line="240" w:lineRule="auto"/>
              <w:jc w:val="both"/>
              <w:textAlignment w:val="baseline"/>
              <w:rPr>
                <w:rFonts w:ascii="Times New Roman" w:eastAsia="SimSun" w:hAnsi="Times New Roman" w:cs="Times New Roman"/>
                <w:b/>
                <w:lang w:eastAsia="ro-RO"/>
              </w:rPr>
            </w:pPr>
            <w:r w:rsidRPr="00241788">
              <w:rPr>
                <w:rFonts w:ascii="Times New Roman" w:eastAsia="SimSun" w:hAnsi="Times New Roman" w:cs="Times New Roman"/>
                <w:b/>
                <w:lang w:eastAsia="ro-RO"/>
              </w:rPr>
              <w:t>Intreprinderea este in situatia b) ?</w:t>
            </w:r>
          </w:p>
          <w:p w14:paraId="50630BFA" w14:textId="77777777" w:rsidR="00E507D1" w:rsidRPr="00E617B6" w:rsidRDefault="00E507D1" w:rsidP="009466B1">
            <w:pPr>
              <w:autoSpaceDN w:val="0"/>
              <w:spacing w:after="0" w:line="240" w:lineRule="auto"/>
              <w:ind w:left="450"/>
              <w:textAlignment w:val="baseline"/>
              <w:rPr>
                <w:rFonts w:ascii="Times New Roman" w:eastAsia="SimSun" w:hAnsi="Times New Roman" w:cs="Times New Roman"/>
                <w:lang w:eastAsia="zh-CN"/>
              </w:rPr>
            </w:pPr>
            <w:r w:rsidRPr="00E617B6">
              <w:rPr>
                <w:rFonts w:ascii="Times New Roman" w:eastAsia="Symbol" w:hAnsi="Times New Roman" w:cs="Times New Roman"/>
                <w:b/>
                <w:bCs/>
                <w:lang w:eastAsia="zh-CN"/>
              </w:rPr>
              <w:t></w:t>
            </w:r>
            <w:r w:rsidRPr="00E617B6">
              <w:rPr>
                <w:rFonts w:ascii="Times New Roman" w:eastAsia="SimSun" w:hAnsi="Times New Roman" w:cs="Times New Roman"/>
                <w:b/>
                <w:bCs/>
                <w:lang w:eastAsia="zh-CN"/>
              </w:rPr>
              <w:t xml:space="preserve"> Da</w:t>
            </w:r>
            <w:r w:rsidRPr="00E617B6">
              <w:rPr>
                <w:rFonts w:ascii="Times New Roman" w:eastAsia="SimSun" w:hAnsi="Times New Roman" w:cs="Times New Roman"/>
                <w:b/>
                <w:bCs/>
                <w:lang w:eastAsia="zh-CN"/>
              </w:rPr>
              <w:tab/>
            </w:r>
            <w:r w:rsidRPr="00E617B6">
              <w:rPr>
                <w:rFonts w:ascii="Times New Roman" w:eastAsia="SimSun" w:hAnsi="Times New Roman" w:cs="Times New Roman"/>
                <w:b/>
                <w:bCs/>
                <w:lang w:eastAsia="zh-CN"/>
              </w:rPr>
              <w:tab/>
            </w:r>
            <w:r w:rsidRPr="00E617B6">
              <w:rPr>
                <w:rFonts w:ascii="Times New Roman" w:eastAsia="Symbol" w:hAnsi="Times New Roman" w:cs="Times New Roman"/>
                <w:b/>
                <w:bCs/>
                <w:lang w:eastAsia="zh-CN"/>
              </w:rPr>
              <w:t></w:t>
            </w:r>
            <w:r w:rsidRPr="00E617B6">
              <w:rPr>
                <w:rFonts w:ascii="Times New Roman" w:eastAsia="SimSun" w:hAnsi="Times New Roman" w:cs="Times New Roman"/>
                <w:b/>
                <w:bCs/>
                <w:lang w:eastAsia="zh-CN"/>
              </w:rPr>
              <w:t xml:space="preserve">Nu      </w:t>
            </w:r>
            <w:r w:rsidRPr="00E617B6">
              <w:rPr>
                <w:rFonts w:ascii="Times New Roman" w:eastAsia="Symbol" w:hAnsi="Times New Roman" w:cs="Times New Roman"/>
                <w:b/>
                <w:bCs/>
                <w:lang w:eastAsia="zh-CN"/>
              </w:rPr>
              <w:t></w:t>
            </w:r>
            <w:r w:rsidRPr="00E617B6">
              <w:rPr>
                <w:rFonts w:ascii="Times New Roman" w:eastAsia="SimSun" w:hAnsi="Times New Roman" w:cs="Times New Roman"/>
                <w:b/>
                <w:bCs/>
                <w:lang w:eastAsia="zh-CN"/>
              </w:rPr>
              <w:t xml:space="preserve"> Nu este cazul      </w:t>
            </w:r>
          </w:p>
        </w:tc>
        <w:tc>
          <w:tcPr>
            <w:tcW w:w="10490" w:type="dxa"/>
            <w:tcBorders>
              <w:top w:val="single" w:sz="4" w:space="0" w:color="000001"/>
              <w:left w:val="single" w:sz="4" w:space="0" w:color="000001"/>
              <w:bottom w:val="single" w:sz="4" w:space="0" w:color="000001"/>
              <w:right w:val="single" w:sz="4" w:space="0" w:color="000001"/>
            </w:tcBorders>
            <w:shd w:val="clear" w:color="auto" w:fill="E0E0E0"/>
            <w:tcMar>
              <w:top w:w="0" w:type="dxa"/>
              <w:left w:w="83" w:type="dxa"/>
              <w:bottom w:w="0" w:type="dxa"/>
              <w:right w:w="108" w:type="dxa"/>
            </w:tcMar>
          </w:tcPr>
          <w:p w14:paraId="02CF5283"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r w:rsidRPr="004F1E70">
              <w:rPr>
                <w:rFonts w:ascii="Times New Roman" w:eastAsia="SimSun" w:hAnsi="Times New Roman" w:cs="Times New Roman"/>
                <w:b/>
                <w:bCs/>
                <w:lang w:eastAsia="ro-RO"/>
              </w:rPr>
              <w:lastRenderedPageBreak/>
              <w:t>Calculul de la pct. b)</w:t>
            </w:r>
            <w:r>
              <w:rPr>
                <w:rFonts w:ascii="Times New Roman" w:eastAsia="SimSun" w:hAnsi="Times New Roman" w:cs="Times New Roman"/>
                <w:bCs/>
                <w:lang w:eastAsia="ro-RO"/>
              </w:rPr>
              <w:t xml:space="preserve"> </w:t>
            </w:r>
            <w:r w:rsidRPr="00E617B6">
              <w:rPr>
                <w:rFonts w:ascii="Times New Roman" w:eastAsia="SimSun" w:hAnsi="Times New Roman" w:cs="Times New Roman"/>
                <w:bCs/>
                <w:lang w:eastAsia="ro-RO"/>
              </w:rPr>
              <w:t xml:space="preserve">se aplică societăților de tipul SNC, SCS; </w:t>
            </w:r>
            <w:r w:rsidRPr="00E617B6">
              <w:rPr>
                <w:rFonts w:ascii="Times New Roman" w:eastAsia="SimSun" w:hAnsi="Times New Roman" w:cs="Times New Roman"/>
                <w:lang w:eastAsia="ro-RO"/>
              </w:rPr>
              <w:t>Algoritmul nu se aplica IMM-urilor</w:t>
            </w:r>
            <w:r>
              <w:rPr>
                <w:rStyle w:val="FootnoteReference"/>
                <w:rFonts w:ascii="Times New Roman" w:eastAsia="SimSun" w:hAnsi="Times New Roman" w:cs="Times New Roman"/>
                <w:lang w:eastAsia="ro-RO"/>
              </w:rPr>
              <w:footnoteReference w:id="5"/>
            </w:r>
            <w:r w:rsidRPr="00E617B6">
              <w:rPr>
                <w:rFonts w:ascii="Times New Roman" w:eastAsia="SimSun" w:hAnsi="Times New Roman" w:cs="Times New Roman"/>
                <w:lang w:eastAsia="ro-RO"/>
              </w:rPr>
              <w:t xml:space="preserve"> cu o vechime mai mica de 3 ani</w:t>
            </w:r>
            <w:r w:rsidRPr="00E617B6">
              <w:rPr>
                <w:rFonts w:ascii="Times New Roman" w:eastAsia="SimSun" w:hAnsi="Times New Roman" w:cs="Times New Roman"/>
                <w:bCs/>
                <w:lang w:eastAsia="ro-RO"/>
              </w:rPr>
              <w:t>.</w:t>
            </w:r>
          </w:p>
          <w:p w14:paraId="669D1326" w14:textId="56A7C9DB" w:rsidR="00E507D1" w:rsidRPr="00E617B6" w:rsidRDefault="00E507D1" w:rsidP="009466B1">
            <w:pPr>
              <w:autoSpaceDN w:val="0"/>
              <w:spacing w:after="0" w:line="240" w:lineRule="auto"/>
              <w:jc w:val="both"/>
              <w:rPr>
                <w:rFonts w:ascii="Times New Roman" w:eastAsia="SimSun" w:hAnsi="Times New Roman" w:cs="Times New Roman"/>
                <w:lang w:eastAsia="zh-CN"/>
              </w:rPr>
            </w:pPr>
            <w:r w:rsidRPr="00E617B6">
              <w:rPr>
                <w:rFonts w:ascii="Times New Roman" w:eastAsia="SimSun" w:hAnsi="Times New Roman" w:cs="Times New Roman"/>
                <w:b/>
                <w:lang w:eastAsia="ro-RO"/>
              </w:rPr>
              <w:t>Intreprinderea Nu este în dificultate</w:t>
            </w:r>
            <w:r w:rsidRPr="00E617B6">
              <w:rPr>
                <w:rFonts w:ascii="Times New Roman" w:eastAsia="SimSun" w:hAnsi="Times New Roman" w:cs="Times New Roman"/>
                <w:b/>
                <w:lang w:eastAsia="zh-CN"/>
              </w:rPr>
              <w:t xml:space="preserve"> </w:t>
            </w:r>
            <w:r w:rsidRPr="00E617B6">
              <w:rPr>
                <w:rFonts w:ascii="Times New Roman" w:eastAsia="SimSun" w:hAnsi="Times New Roman" w:cs="Times New Roman"/>
                <w:lang w:eastAsia="zh-CN"/>
              </w:rPr>
              <w:t xml:space="preserve"> daca conditia de mai jos este indeplinita:</w:t>
            </w:r>
          </w:p>
          <w:p w14:paraId="32F4956A" w14:textId="21FD8D51" w:rsidR="00E507D1" w:rsidRPr="00E617B6" w:rsidRDefault="00E507D1" w:rsidP="009466B1">
            <w:pPr>
              <w:autoSpaceDN w:val="0"/>
              <w:spacing w:after="0" w:line="240" w:lineRule="auto"/>
              <w:jc w:val="both"/>
              <w:rPr>
                <w:rFonts w:ascii="Times New Roman" w:eastAsia="SimSun" w:hAnsi="Times New Roman" w:cs="Times New Roman"/>
                <w:lang w:eastAsia="zh-CN"/>
              </w:rPr>
            </w:pPr>
            <w:r w:rsidRPr="00E617B6">
              <w:rPr>
                <w:rFonts w:ascii="Times New Roman" w:eastAsia="SimSun" w:hAnsi="Times New Roman" w:cs="Times New Roman"/>
                <w:lang w:eastAsia="ro-RO"/>
              </w:rPr>
              <w:t xml:space="preserve">Capitaluri Proprii Totale </w:t>
            </w:r>
            <w:r w:rsidRPr="00E617B6">
              <w:rPr>
                <w:rFonts w:ascii="Times New Roman" w:eastAsia="SimSun" w:hAnsi="Times New Roman" w:cs="Times New Roman"/>
                <w:vertAlign w:val="subscript"/>
                <w:lang w:eastAsia="ro-RO"/>
              </w:rPr>
              <w:t>N</w:t>
            </w:r>
            <w:r w:rsidRPr="00E617B6">
              <w:rPr>
                <w:rFonts w:ascii="Times New Roman" w:eastAsia="SimSun" w:hAnsi="Times New Roman" w:cs="Times New Roman"/>
                <w:lang w:eastAsia="ro-RO"/>
              </w:rPr>
              <w:t xml:space="preserve"> </w:t>
            </w:r>
            <w:r w:rsidRPr="00E617B6">
              <w:rPr>
                <w:rFonts w:ascii="Times New Roman" w:eastAsia="SimSun" w:hAnsi="Times New Roman" w:cs="Times New Roman"/>
                <w:u w:val="single"/>
                <w:lang w:eastAsia="ro-RO"/>
              </w:rPr>
              <w:t>&gt;</w:t>
            </w:r>
            <w:r w:rsidRPr="00E617B6">
              <w:rPr>
                <w:rFonts w:ascii="Times New Roman" w:eastAsia="SimSun" w:hAnsi="Times New Roman" w:cs="Times New Roman"/>
                <w:lang w:eastAsia="ro-RO"/>
              </w:rPr>
              <w:t xml:space="preserve"> 50% * Capitaluri Proprii Totale </w:t>
            </w:r>
            <w:r w:rsidRPr="00E617B6">
              <w:rPr>
                <w:rFonts w:ascii="Times New Roman" w:eastAsia="SimSun" w:hAnsi="Times New Roman" w:cs="Times New Roman"/>
                <w:vertAlign w:val="subscript"/>
                <w:lang w:eastAsia="ro-RO"/>
              </w:rPr>
              <w:t>N-1</w:t>
            </w:r>
            <w:r w:rsidRPr="00E617B6">
              <w:rPr>
                <w:rFonts w:ascii="Times New Roman" w:eastAsia="SimSun" w:hAnsi="Times New Roman" w:cs="Times New Roman"/>
                <w:lang w:eastAsia="ro-RO"/>
              </w:rPr>
              <w:t xml:space="preserve">   </w:t>
            </w:r>
          </w:p>
          <w:p w14:paraId="7593C6FC" w14:textId="77B07365" w:rsidR="00E507D1" w:rsidRPr="00E617B6" w:rsidRDefault="00E507D1" w:rsidP="009466B1">
            <w:pPr>
              <w:autoSpaceDN w:val="0"/>
              <w:spacing w:after="0" w:line="240" w:lineRule="auto"/>
              <w:jc w:val="both"/>
              <w:rPr>
                <w:rFonts w:ascii="Times New Roman" w:eastAsia="SimSun" w:hAnsi="Times New Roman" w:cs="Times New Roman"/>
                <w:lang w:eastAsia="zh-CN"/>
              </w:rPr>
            </w:pPr>
            <w:r w:rsidRPr="00E617B6">
              <w:rPr>
                <w:rFonts w:ascii="Times New Roman" w:eastAsia="SimSun" w:hAnsi="Times New Roman" w:cs="Times New Roman"/>
                <w:b/>
                <w:lang w:eastAsia="ro-RO"/>
              </w:rPr>
              <w:t>Intreprinderea este în dificultate</w:t>
            </w:r>
            <w:r w:rsidRPr="00E617B6">
              <w:rPr>
                <w:rFonts w:ascii="Times New Roman" w:eastAsia="SimSun" w:hAnsi="Times New Roman" w:cs="Times New Roman"/>
                <w:i/>
                <w:lang w:eastAsia="ro-RO"/>
              </w:rPr>
              <w:t xml:space="preserve"> </w:t>
            </w:r>
            <w:r w:rsidRPr="00E617B6">
              <w:rPr>
                <w:rFonts w:ascii="Times New Roman" w:eastAsia="SimSun" w:hAnsi="Times New Roman" w:cs="Times New Roman"/>
                <w:lang w:eastAsia="zh-CN"/>
              </w:rPr>
              <w:t>daca conditia de mai jos este indeplinita</w:t>
            </w:r>
            <w:r>
              <w:rPr>
                <w:rFonts w:ascii="Times New Roman" w:eastAsia="SimSun" w:hAnsi="Times New Roman" w:cs="Times New Roman"/>
                <w:lang w:val="ro-RO" w:eastAsia="zh-CN"/>
              </w:rPr>
              <w:t>:</w:t>
            </w:r>
            <w:r w:rsidRPr="00E617B6">
              <w:rPr>
                <w:rFonts w:ascii="Times New Roman" w:eastAsia="SimSun" w:hAnsi="Times New Roman" w:cs="Times New Roman"/>
                <w:lang w:eastAsia="zh-CN"/>
              </w:rPr>
              <w:t xml:space="preserve"> </w:t>
            </w:r>
          </w:p>
          <w:p w14:paraId="4145BB57" w14:textId="2AC58075" w:rsidR="00E507D1" w:rsidRPr="00E617B6" w:rsidRDefault="00E507D1" w:rsidP="009466B1">
            <w:pPr>
              <w:autoSpaceDN w:val="0"/>
              <w:spacing w:after="0" w:line="240" w:lineRule="auto"/>
              <w:jc w:val="both"/>
              <w:rPr>
                <w:rFonts w:ascii="Times New Roman" w:eastAsia="SimSun" w:hAnsi="Times New Roman" w:cs="Times New Roman"/>
                <w:lang w:eastAsia="zh-CN"/>
              </w:rPr>
            </w:pPr>
            <w:r w:rsidRPr="00E617B6">
              <w:rPr>
                <w:rFonts w:ascii="Times New Roman" w:eastAsia="SimSun" w:hAnsi="Times New Roman" w:cs="Times New Roman"/>
                <w:lang w:eastAsia="ro-RO"/>
              </w:rPr>
              <w:t>Capitaluri Proprii Totale</w:t>
            </w:r>
            <w:r>
              <w:rPr>
                <w:rFonts w:ascii="Times New Roman" w:eastAsia="SimSun" w:hAnsi="Times New Roman" w:cs="Times New Roman"/>
                <w:lang w:eastAsia="ro-RO"/>
              </w:rPr>
              <w:t xml:space="preserve"> </w:t>
            </w:r>
            <w:r w:rsidRPr="00E617B6">
              <w:rPr>
                <w:rFonts w:ascii="Times New Roman" w:eastAsia="SimSun" w:hAnsi="Times New Roman" w:cs="Times New Roman"/>
                <w:lang w:eastAsia="ro-RO"/>
              </w:rPr>
              <w:t xml:space="preserve"> </w:t>
            </w:r>
            <w:r w:rsidRPr="00E617B6">
              <w:rPr>
                <w:rFonts w:ascii="Times New Roman" w:eastAsia="SimSun" w:hAnsi="Times New Roman" w:cs="Times New Roman"/>
                <w:vertAlign w:val="subscript"/>
                <w:lang w:eastAsia="ro-RO"/>
              </w:rPr>
              <w:t>N</w:t>
            </w:r>
            <w:r w:rsidRPr="00E617B6">
              <w:rPr>
                <w:rFonts w:ascii="Times New Roman" w:eastAsia="SimSun" w:hAnsi="Times New Roman" w:cs="Times New Roman"/>
                <w:lang w:eastAsia="ro-RO"/>
              </w:rPr>
              <w:t xml:space="preserve">  &lt; </w:t>
            </w:r>
            <w:r w:rsidRPr="00E617B6">
              <w:rPr>
                <w:rFonts w:ascii="Times New Roman" w:eastAsia="SimSun" w:hAnsi="Times New Roman" w:cs="Times New Roman"/>
                <w:u w:val="single"/>
                <w:lang w:eastAsia="ro-RO"/>
              </w:rPr>
              <w:t xml:space="preserve"> </w:t>
            </w:r>
            <w:r w:rsidRPr="00E617B6">
              <w:rPr>
                <w:rFonts w:ascii="Times New Roman" w:eastAsia="SimSun" w:hAnsi="Times New Roman" w:cs="Times New Roman"/>
                <w:lang w:eastAsia="ro-RO"/>
              </w:rPr>
              <w:t xml:space="preserve">50% * Capitaluri Proprii Totale </w:t>
            </w:r>
            <w:r w:rsidRPr="00E617B6">
              <w:rPr>
                <w:rFonts w:ascii="Times New Roman" w:eastAsia="SimSun" w:hAnsi="Times New Roman" w:cs="Times New Roman"/>
                <w:vertAlign w:val="subscript"/>
                <w:lang w:eastAsia="ro-RO"/>
              </w:rPr>
              <w:t>N-1</w:t>
            </w:r>
            <w:r w:rsidRPr="00E617B6">
              <w:rPr>
                <w:rFonts w:ascii="Times New Roman" w:eastAsia="SimSun" w:hAnsi="Times New Roman" w:cs="Times New Roman"/>
                <w:lang w:eastAsia="ro-RO"/>
              </w:rPr>
              <w:t xml:space="preserve">   </w:t>
            </w:r>
          </w:p>
          <w:p w14:paraId="2B30D3F2" w14:textId="020DE564" w:rsidR="00E507D1" w:rsidRPr="00E617B6" w:rsidRDefault="00E507D1" w:rsidP="009466B1">
            <w:pPr>
              <w:autoSpaceDN w:val="0"/>
              <w:spacing w:after="0" w:line="240" w:lineRule="auto"/>
              <w:jc w:val="both"/>
              <w:rPr>
                <w:rFonts w:ascii="Times New Roman" w:eastAsia="SimSun" w:hAnsi="Times New Roman" w:cs="Times New Roman"/>
                <w:lang w:eastAsia="zh-CN"/>
              </w:rPr>
            </w:pPr>
          </w:p>
          <w:tbl>
            <w:tblPr>
              <w:tblW w:w="6716" w:type="dxa"/>
              <w:jc w:val="center"/>
              <w:tblLayout w:type="fixed"/>
              <w:tblCellMar>
                <w:left w:w="10" w:type="dxa"/>
                <w:right w:w="10" w:type="dxa"/>
              </w:tblCellMar>
              <w:tblLook w:val="04A0" w:firstRow="1" w:lastRow="0" w:firstColumn="1" w:lastColumn="0" w:noHBand="0" w:noVBand="1"/>
            </w:tblPr>
            <w:tblGrid>
              <w:gridCol w:w="340"/>
              <w:gridCol w:w="3417"/>
              <w:gridCol w:w="2959"/>
            </w:tblGrid>
            <w:tr w:rsidR="00E507D1" w:rsidRPr="00E617B6" w14:paraId="43ACCF26" w14:textId="77777777" w:rsidTr="009466B1">
              <w:trPr>
                <w:trHeight w:val="30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B3FAE81"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p>
              </w:tc>
              <w:tc>
                <w:tcPr>
                  <w:tcW w:w="3417"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25163832"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i/>
                      <w:lang w:eastAsia="zh-CN"/>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076ABE1"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Pr>
                      <w:rFonts w:ascii="Times New Roman" w:eastAsia="SimSun" w:hAnsi="Times New Roman" w:cs="Times New Roman"/>
                      <w:lang w:eastAsia="zh-CN"/>
                    </w:rPr>
                    <w:t>Datele intreprinderii</w:t>
                  </w:r>
                </w:p>
              </w:tc>
            </w:tr>
            <w:tr w:rsidR="00E507D1" w:rsidRPr="00E617B6" w14:paraId="28334214" w14:textId="77777777" w:rsidTr="009466B1">
              <w:trPr>
                <w:trHeight w:val="30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5793BAAC"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r w:rsidRPr="00E617B6">
                    <w:rPr>
                      <w:rFonts w:ascii="Times New Roman" w:eastAsia="SimSun" w:hAnsi="Times New Roman" w:cs="Times New Roman"/>
                      <w:bCs/>
                      <w:lang w:eastAsia="zh-CN"/>
                    </w:rPr>
                    <w:lastRenderedPageBreak/>
                    <w:t>1</w:t>
                  </w:r>
                </w:p>
              </w:tc>
              <w:tc>
                <w:tcPr>
                  <w:tcW w:w="3417"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596D3877"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i/>
                      <w:lang w:eastAsia="zh-CN"/>
                    </w:rPr>
                    <w:t>CPT</w:t>
                  </w:r>
                  <w:r w:rsidRPr="00E617B6">
                    <w:rPr>
                      <w:rFonts w:ascii="Times New Roman" w:eastAsia="SimSun" w:hAnsi="Times New Roman" w:cs="Times New Roman"/>
                      <w:i/>
                      <w:vertAlign w:val="subscript"/>
                      <w:lang w:eastAsia="zh-CN"/>
                    </w:rPr>
                    <w:t>N</w:t>
                  </w:r>
                  <w:r w:rsidRPr="00E617B6">
                    <w:rPr>
                      <w:rFonts w:ascii="Times New Roman" w:eastAsia="SimSun" w:hAnsi="Times New Roman" w:cs="Times New Roman"/>
                      <w:i/>
                      <w:lang w:eastAsia="zh-CN"/>
                    </w:rPr>
                    <w:t xml:space="preserve">  (</w:t>
                  </w:r>
                  <w:r w:rsidRPr="00E617B6">
                    <w:rPr>
                      <w:rFonts w:ascii="Times New Roman" w:eastAsia="SimSun" w:hAnsi="Times New Roman" w:cs="Times New Roman"/>
                      <w:lang w:eastAsia="zh-CN"/>
                    </w:rPr>
                    <w:t xml:space="preserve">Capitaluri proprii totale </w:t>
                  </w:r>
                  <w:r w:rsidRPr="00E617B6">
                    <w:rPr>
                      <w:rFonts w:ascii="Times New Roman" w:eastAsia="SimSun" w:hAnsi="Times New Roman" w:cs="Times New Roman"/>
                      <w:vertAlign w:val="subscript"/>
                      <w:lang w:eastAsia="zh-CN"/>
                    </w:rPr>
                    <w:t>N</w:t>
                  </w:r>
                  <w:r w:rsidRPr="00E617B6">
                    <w:rPr>
                      <w:rFonts w:ascii="Times New Roman" w:eastAsia="SimSun" w:hAnsi="Times New Roman" w:cs="Times New Roman"/>
                      <w:lang w:eastAsia="zh-CN"/>
                    </w:rPr>
                    <w:t xml:space="preserve">  )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E1C2138" w14:textId="77777777" w:rsidR="00E507D1" w:rsidRPr="00E617B6" w:rsidRDefault="00E507D1" w:rsidP="00EE16D6">
                  <w:pPr>
                    <w:framePr w:hSpace="180" w:wrap="around" w:vAnchor="text" w:hAnchor="margin" w:y="1"/>
                    <w:autoSpaceDN w:val="0"/>
                    <w:spacing w:after="0" w:line="240" w:lineRule="auto"/>
                    <w:suppressOverlap/>
                    <w:jc w:val="right"/>
                    <w:rPr>
                      <w:rFonts w:ascii="Times New Roman" w:eastAsia="SimSun" w:hAnsi="Times New Roman" w:cs="Times New Roman"/>
                      <w:lang w:eastAsia="zh-CN"/>
                    </w:rPr>
                  </w:pPr>
                </w:p>
              </w:tc>
            </w:tr>
            <w:tr w:rsidR="00E507D1" w:rsidRPr="00E617B6" w14:paraId="5624EF04" w14:textId="77777777" w:rsidTr="009466B1">
              <w:trPr>
                <w:trHeight w:val="30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517ABFD9"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r w:rsidRPr="00E617B6">
                    <w:rPr>
                      <w:rFonts w:ascii="Times New Roman" w:eastAsia="SimSun" w:hAnsi="Times New Roman" w:cs="Times New Roman"/>
                      <w:bCs/>
                      <w:lang w:eastAsia="zh-CN"/>
                    </w:rPr>
                    <w:t>2</w:t>
                  </w:r>
                </w:p>
              </w:tc>
              <w:tc>
                <w:tcPr>
                  <w:tcW w:w="3417"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6D1EC5B7"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i/>
                      <w:lang w:eastAsia="zh-CN"/>
                    </w:rPr>
                    <w:t>CPT</w:t>
                  </w:r>
                  <w:r w:rsidRPr="00E617B6">
                    <w:rPr>
                      <w:rFonts w:ascii="Times New Roman" w:eastAsia="SimSun" w:hAnsi="Times New Roman" w:cs="Times New Roman"/>
                      <w:i/>
                      <w:vertAlign w:val="subscript"/>
                      <w:lang w:eastAsia="zh-CN"/>
                    </w:rPr>
                    <w:t>N-1 (</w:t>
                  </w:r>
                  <w:r w:rsidRPr="00E617B6">
                    <w:rPr>
                      <w:rFonts w:ascii="Times New Roman" w:eastAsia="SimSun" w:hAnsi="Times New Roman" w:cs="Times New Roman"/>
                      <w:lang w:eastAsia="zh-CN"/>
                    </w:rPr>
                    <w:t xml:space="preserve">Capitaluri proprii totale </w:t>
                  </w:r>
                  <w:r w:rsidRPr="00E617B6">
                    <w:rPr>
                      <w:rFonts w:ascii="Times New Roman" w:eastAsia="SimSun" w:hAnsi="Times New Roman" w:cs="Times New Roman"/>
                      <w:vertAlign w:val="subscript"/>
                      <w:lang w:eastAsia="zh-CN"/>
                    </w:rPr>
                    <w:t>N-1</w:t>
                  </w:r>
                  <w:r w:rsidRPr="00E617B6">
                    <w:rPr>
                      <w:rFonts w:ascii="Times New Roman" w:eastAsia="SimSun" w:hAnsi="Times New Roman" w:cs="Times New Roman"/>
                      <w:lang w:eastAsia="zh-CN"/>
                    </w:rPr>
                    <w:t xml:space="preserve">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093EE2C" w14:textId="77777777" w:rsidR="00E507D1" w:rsidRPr="00E617B6" w:rsidRDefault="00E507D1" w:rsidP="00EE16D6">
                  <w:pPr>
                    <w:framePr w:hSpace="180" w:wrap="around" w:vAnchor="text" w:hAnchor="margin" w:y="1"/>
                    <w:autoSpaceDN w:val="0"/>
                    <w:spacing w:after="0" w:line="240" w:lineRule="auto"/>
                    <w:suppressOverlap/>
                    <w:jc w:val="right"/>
                    <w:rPr>
                      <w:rFonts w:ascii="Times New Roman" w:eastAsia="SimSun" w:hAnsi="Times New Roman" w:cs="Times New Roman"/>
                      <w:lang w:eastAsia="zh-CN"/>
                    </w:rPr>
                  </w:pPr>
                </w:p>
              </w:tc>
            </w:tr>
            <w:tr w:rsidR="00E507D1" w:rsidRPr="00E617B6" w14:paraId="75EC3A61" w14:textId="77777777" w:rsidTr="009466B1">
              <w:trPr>
                <w:trHeight w:val="30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61F24EE8"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Cs/>
                      <w:lang w:eastAsia="zh-CN"/>
                    </w:rPr>
                  </w:pPr>
                  <w:r w:rsidRPr="00E617B6">
                    <w:rPr>
                      <w:rFonts w:ascii="Times New Roman" w:eastAsia="SimSun" w:hAnsi="Times New Roman" w:cs="Times New Roman"/>
                      <w:bCs/>
                      <w:lang w:eastAsia="zh-CN"/>
                    </w:rPr>
                    <w:t>3</w:t>
                  </w:r>
                </w:p>
              </w:tc>
              <w:tc>
                <w:tcPr>
                  <w:tcW w:w="3417"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27CA0E0C"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i/>
                      <w:lang w:eastAsia="zh-CN"/>
                    </w:rPr>
                    <w:t>CPT</w:t>
                  </w:r>
                  <w:r w:rsidRPr="00E617B6">
                    <w:rPr>
                      <w:rFonts w:ascii="Times New Roman" w:eastAsia="SimSun" w:hAnsi="Times New Roman" w:cs="Times New Roman"/>
                      <w:i/>
                      <w:vertAlign w:val="subscript"/>
                      <w:lang w:eastAsia="zh-CN"/>
                    </w:rPr>
                    <w:t xml:space="preserve">N     </w:t>
                  </w:r>
                  <w:r w:rsidRPr="00E617B6">
                    <w:rPr>
                      <w:rFonts w:ascii="Times New Roman" w:eastAsia="SimSun" w:hAnsi="Times New Roman" w:cs="Times New Roman"/>
                      <w:u w:val="single"/>
                      <w:lang w:eastAsia="ro-RO"/>
                    </w:rPr>
                    <w:t xml:space="preserve">&gt; </w:t>
                  </w:r>
                  <w:r w:rsidRPr="00E617B6">
                    <w:rPr>
                      <w:rFonts w:ascii="Times New Roman" w:eastAsia="SimSun" w:hAnsi="Times New Roman" w:cs="Times New Roman"/>
                      <w:i/>
                      <w:vertAlign w:val="subscript"/>
                      <w:lang w:eastAsia="zh-CN"/>
                    </w:rPr>
                    <w:t xml:space="preserve"> </w:t>
                  </w:r>
                  <w:r w:rsidRPr="00E617B6">
                    <w:rPr>
                      <w:rFonts w:ascii="Times New Roman" w:eastAsia="SimSun" w:hAnsi="Times New Roman" w:cs="Times New Roman"/>
                      <w:lang w:eastAsia="ro-RO"/>
                    </w:rPr>
                    <w:t xml:space="preserve">50% * </w:t>
                  </w:r>
                  <w:r w:rsidRPr="00E617B6">
                    <w:rPr>
                      <w:rFonts w:ascii="Times New Roman" w:eastAsia="SimSun" w:hAnsi="Times New Roman" w:cs="Times New Roman"/>
                      <w:i/>
                      <w:lang w:eastAsia="zh-CN"/>
                    </w:rPr>
                    <w:t>CPT</w:t>
                  </w:r>
                  <w:r w:rsidRPr="00E617B6">
                    <w:rPr>
                      <w:rFonts w:ascii="Times New Roman" w:eastAsia="SimSun" w:hAnsi="Times New Roman" w:cs="Times New Roman"/>
                      <w:i/>
                      <w:vertAlign w:val="subscript"/>
                      <w:lang w:eastAsia="zh-CN"/>
                    </w:rPr>
                    <w:t>N-1</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D89AE31"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DA</w:t>
                  </w:r>
                  <w:r w:rsidRPr="00E617B6">
                    <w:rPr>
                      <w:rFonts w:ascii="Times New Roman" w:eastAsia="Symbol" w:hAnsi="Times New Roman" w:cs="Times New Roman"/>
                      <w:b/>
                      <w:bCs/>
                      <w:lang w:eastAsia="zh-CN"/>
                    </w:rPr>
                    <w:t></w:t>
                  </w:r>
                  <w:r w:rsidRPr="00E617B6">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                  </w:t>
                  </w:r>
                  <w:r w:rsidRPr="00E617B6">
                    <w:rPr>
                      <w:rFonts w:ascii="Times New Roman" w:eastAsia="SimSun" w:hAnsi="Times New Roman" w:cs="Times New Roman"/>
                      <w:lang w:eastAsia="zh-CN"/>
                    </w:rPr>
                    <w:t xml:space="preserve">NU </w:t>
                  </w:r>
                  <w:r w:rsidRPr="00E617B6">
                    <w:rPr>
                      <w:rFonts w:ascii="Times New Roman" w:eastAsia="Symbol" w:hAnsi="Times New Roman" w:cs="Times New Roman"/>
                      <w:b/>
                      <w:bCs/>
                      <w:lang w:eastAsia="zh-CN"/>
                    </w:rPr>
                    <w:t></w:t>
                  </w:r>
                  <w:r w:rsidRPr="00E617B6">
                    <w:rPr>
                      <w:rFonts w:ascii="Times New Roman" w:eastAsia="SimSun" w:hAnsi="Times New Roman" w:cs="Times New Roman"/>
                      <w:lang w:eastAsia="zh-CN"/>
                    </w:rPr>
                    <w:t xml:space="preserve">     </w:t>
                  </w:r>
                </w:p>
              </w:tc>
            </w:tr>
          </w:tbl>
          <w:p w14:paraId="02889E5E"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p>
        </w:tc>
      </w:tr>
      <w:tr w:rsidR="00E507D1" w:rsidRPr="00E617B6" w14:paraId="3A6F148E" w14:textId="77777777" w:rsidTr="009466B1">
        <w:tc>
          <w:tcPr>
            <w:tcW w:w="4862" w:type="dxa"/>
            <w:tcBorders>
              <w:top w:val="single" w:sz="4" w:space="0" w:color="000001"/>
              <w:left w:val="single" w:sz="4" w:space="0" w:color="000001"/>
              <w:bottom w:val="single" w:sz="4" w:space="0" w:color="000001"/>
            </w:tcBorders>
            <w:shd w:val="clear" w:color="auto" w:fill="E0E0E0"/>
            <w:tcMar>
              <w:top w:w="0" w:type="dxa"/>
              <w:left w:w="83" w:type="dxa"/>
              <w:bottom w:w="0" w:type="dxa"/>
              <w:right w:w="108" w:type="dxa"/>
            </w:tcMar>
          </w:tcPr>
          <w:p w14:paraId="28E7E714"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r w:rsidRPr="002F5E9D">
              <w:rPr>
                <w:rFonts w:ascii="Times New Roman" w:hAnsi="Times New Roman" w:cs="Times New Roman"/>
                <w:b/>
                <w:bCs/>
                <w:lang w:eastAsia="ro-RO"/>
              </w:rPr>
              <w:lastRenderedPageBreak/>
              <w:t>c)</w:t>
            </w:r>
            <w:r w:rsidRPr="00E617B6">
              <w:rPr>
                <w:rFonts w:ascii="Times New Roman" w:hAnsi="Times New Roman" w:cs="Times New Roman"/>
                <w:bCs/>
                <w:lang w:eastAsia="ro-RO"/>
              </w:rPr>
              <w:t xml:space="preserve"> Atunci când întreprinderea face obiectul unei proceduri colective de insolvență sau îndeplinește criteriile prevăzute de legislația națională pentru inițierea unei proceduri colective de insolvență la cererea creditorilor săi. </w:t>
            </w:r>
          </w:p>
          <w:p w14:paraId="6398AF7F" w14:textId="77777777" w:rsidR="00E507D1" w:rsidRDefault="00E507D1" w:rsidP="009466B1">
            <w:pPr>
              <w:autoSpaceDN w:val="0"/>
              <w:spacing w:after="0" w:line="240" w:lineRule="auto"/>
              <w:textAlignment w:val="baseline"/>
              <w:rPr>
                <w:rFonts w:ascii="Times New Roman" w:eastAsia="Symbol" w:hAnsi="Times New Roman" w:cs="Times New Roman"/>
                <w:b/>
                <w:bCs/>
                <w:lang w:eastAsia="zh-CN"/>
              </w:rPr>
            </w:pPr>
            <w:r w:rsidRPr="004863FC">
              <w:rPr>
                <w:rFonts w:ascii="Times New Roman" w:eastAsia="Symbol" w:hAnsi="Times New Roman" w:cs="Times New Roman"/>
                <w:b/>
                <w:bCs/>
                <w:lang w:eastAsia="zh-CN"/>
              </w:rPr>
              <w:t>Intreprinderea este in situatia c) ?</w:t>
            </w:r>
          </w:p>
          <w:p w14:paraId="7391950B" w14:textId="77777777" w:rsidR="00E507D1" w:rsidRPr="00E617B6" w:rsidRDefault="00E507D1" w:rsidP="009466B1">
            <w:pPr>
              <w:autoSpaceDN w:val="0"/>
              <w:spacing w:after="0" w:line="240" w:lineRule="auto"/>
              <w:ind w:left="450"/>
              <w:jc w:val="center"/>
              <w:textAlignment w:val="baseline"/>
              <w:rPr>
                <w:rFonts w:ascii="Times New Roman" w:eastAsia="SimSun" w:hAnsi="Times New Roman" w:cs="Times New Roman"/>
                <w:lang w:eastAsia="zh-CN"/>
              </w:rPr>
            </w:pPr>
            <w:r w:rsidRPr="00E617B6">
              <w:rPr>
                <w:rFonts w:ascii="Times New Roman" w:eastAsia="Symbol" w:hAnsi="Times New Roman" w:cs="Times New Roman"/>
                <w:b/>
                <w:bCs/>
                <w:lang w:eastAsia="zh-CN"/>
              </w:rPr>
              <w:t xml:space="preserve"> </w:t>
            </w:r>
            <w:r w:rsidRPr="00E617B6">
              <w:rPr>
                <w:rFonts w:ascii="Times New Roman" w:eastAsia="SimSun" w:hAnsi="Times New Roman" w:cs="Times New Roman"/>
                <w:b/>
                <w:bCs/>
                <w:lang w:eastAsia="zh-CN"/>
              </w:rPr>
              <w:t>Da</w:t>
            </w:r>
            <w:r w:rsidRPr="00E617B6">
              <w:rPr>
                <w:rFonts w:ascii="Times New Roman" w:eastAsia="SimSun" w:hAnsi="Times New Roman" w:cs="Times New Roman"/>
                <w:b/>
                <w:bCs/>
                <w:lang w:eastAsia="zh-CN"/>
              </w:rPr>
              <w:tab/>
            </w:r>
            <w:r w:rsidRPr="00E617B6">
              <w:rPr>
                <w:rFonts w:ascii="Times New Roman" w:eastAsia="SimSun" w:hAnsi="Times New Roman" w:cs="Times New Roman"/>
                <w:b/>
                <w:bCs/>
                <w:lang w:eastAsia="zh-CN"/>
              </w:rPr>
              <w:tab/>
            </w:r>
            <w:r w:rsidRPr="00E617B6">
              <w:rPr>
                <w:rFonts w:ascii="Times New Roman" w:eastAsia="SimSun" w:hAnsi="Times New Roman" w:cs="Times New Roman"/>
                <w:b/>
                <w:bCs/>
                <w:lang w:eastAsia="zh-CN"/>
              </w:rPr>
              <w:tab/>
            </w:r>
            <w:r w:rsidRPr="00E617B6">
              <w:rPr>
                <w:rFonts w:ascii="Times New Roman" w:eastAsia="Symbol" w:hAnsi="Times New Roman" w:cs="Times New Roman"/>
                <w:b/>
                <w:bCs/>
                <w:lang w:eastAsia="zh-CN"/>
              </w:rPr>
              <w:t></w:t>
            </w:r>
            <w:r w:rsidRPr="00E617B6">
              <w:rPr>
                <w:rFonts w:ascii="Times New Roman" w:eastAsia="SimSun" w:hAnsi="Times New Roman" w:cs="Times New Roman"/>
                <w:b/>
                <w:bCs/>
                <w:lang w:eastAsia="zh-CN"/>
              </w:rPr>
              <w:t xml:space="preserve"> Nu                           </w:t>
            </w:r>
          </w:p>
        </w:tc>
        <w:tc>
          <w:tcPr>
            <w:tcW w:w="10490" w:type="dxa"/>
            <w:tcBorders>
              <w:top w:val="single" w:sz="4" w:space="0" w:color="000001"/>
              <w:left w:val="single" w:sz="4" w:space="0" w:color="000001"/>
              <w:bottom w:val="single" w:sz="4" w:space="0" w:color="000001"/>
              <w:right w:val="single" w:sz="4" w:space="0" w:color="000001"/>
            </w:tcBorders>
            <w:shd w:val="clear" w:color="auto" w:fill="E0E0E0"/>
            <w:tcMar>
              <w:top w:w="0" w:type="dxa"/>
              <w:left w:w="83" w:type="dxa"/>
              <w:bottom w:w="0" w:type="dxa"/>
              <w:right w:w="108" w:type="dxa"/>
            </w:tcMar>
          </w:tcPr>
          <w:p w14:paraId="330FB524"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r w:rsidRPr="00E617B6">
              <w:rPr>
                <w:rFonts w:ascii="Times New Roman" w:eastAsia="SimSun" w:hAnsi="Times New Roman" w:cs="Times New Roman"/>
                <w:lang w:eastAsia="ro-RO"/>
              </w:rPr>
              <w:t xml:space="preserve">Pentru toate tipurile de întreprinderi se verifică Certificatul constatator eliberat de Registrul Comerțului pentru a se identifica eventuale decizii de insolvență și Buletinul procedurilor de insolvență pe site-ul Ministerului </w:t>
            </w:r>
            <w:r>
              <w:rPr>
                <w:rFonts w:ascii="Times New Roman" w:eastAsia="SimSun" w:hAnsi="Times New Roman" w:cs="Times New Roman"/>
                <w:lang w:eastAsia="ro-RO"/>
              </w:rPr>
              <w:t>J</w:t>
            </w:r>
            <w:r w:rsidRPr="00E617B6">
              <w:rPr>
                <w:rFonts w:ascii="Times New Roman" w:eastAsia="SimSun" w:hAnsi="Times New Roman" w:cs="Times New Roman"/>
                <w:lang w:eastAsia="ro-RO"/>
              </w:rPr>
              <w:t xml:space="preserve">ustiției – Oficiul Național al Registrului Comerțului </w:t>
            </w:r>
            <w:hyperlink r:id="rId8" w:history="1">
              <w:r w:rsidRPr="00B21369">
                <w:rPr>
                  <w:rFonts w:ascii="Times New Roman" w:eastAsia="SimSun" w:hAnsi="Times New Roman" w:cs="Times New Roman"/>
                  <w:i/>
                  <w:u w:val="single"/>
                  <w:lang w:eastAsia="ro-RO"/>
                </w:rPr>
                <w:t>https://portal.onrc.ro/ONRCPortalWeb/ONRCPortal.portal</w:t>
              </w:r>
            </w:hyperlink>
            <w:r w:rsidRPr="00E617B6">
              <w:rPr>
                <w:rFonts w:ascii="Times New Roman" w:eastAsia="SimSun" w:hAnsi="Times New Roman" w:cs="Times New Roman"/>
                <w:u w:val="single"/>
                <w:lang w:eastAsia="ro-RO"/>
              </w:rPr>
              <w:t>.</w:t>
            </w:r>
          </w:p>
          <w:p w14:paraId="7CA50083"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p>
          <w:p w14:paraId="6111AB02"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p>
          <w:p w14:paraId="7DDA4AA8"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ro-RO"/>
              </w:rPr>
            </w:pPr>
          </w:p>
        </w:tc>
      </w:tr>
      <w:tr w:rsidR="00E507D1" w:rsidRPr="00E617B6" w14:paraId="3DC35CA6" w14:textId="77777777" w:rsidTr="009466B1">
        <w:trPr>
          <w:trHeight w:val="1717"/>
        </w:trPr>
        <w:tc>
          <w:tcPr>
            <w:tcW w:w="4862" w:type="dxa"/>
            <w:tcBorders>
              <w:top w:val="single" w:sz="4" w:space="0" w:color="000001"/>
              <w:left w:val="single" w:sz="4" w:space="0" w:color="000001"/>
              <w:bottom w:val="single" w:sz="4" w:space="0" w:color="000001"/>
            </w:tcBorders>
            <w:shd w:val="clear" w:color="auto" w:fill="E0E0E0"/>
            <w:tcMar>
              <w:top w:w="0" w:type="dxa"/>
              <w:left w:w="83" w:type="dxa"/>
              <w:bottom w:w="0" w:type="dxa"/>
              <w:right w:w="108" w:type="dxa"/>
            </w:tcMar>
          </w:tcPr>
          <w:p w14:paraId="52745970"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r w:rsidRPr="002F5E9D">
              <w:rPr>
                <w:rFonts w:ascii="Times New Roman" w:eastAsia="SimSun" w:hAnsi="Times New Roman" w:cs="Times New Roman"/>
                <w:b/>
                <w:lang w:eastAsia="ro-RO"/>
              </w:rPr>
              <w:t>d)</w:t>
            </w:r>
            <w:r w:rsidRPr="00E617B6">
              <w:rPr>
                <w:rFonts w:ascii="Times New Roman" w:eastAsia="SimSun" w:hAnsi="Times New Roman" w:cs="Times New Roman"/>
                <w:lang w:eastAsia="ro-RO"/>
              </w:rPr>
              <w:t xml:space="preserve"> Atunci când întreprinderea a primit ajutor pentru salvare și nu a rambursat încă împrumutul sau nu a încetat garanția sau a primit ajutoare pentru restructurare și face încă obiectul unui plan de restructurare.</w:t>
            </w:r>
            <w:r w:rsidRPr="00E617B6">
              <w:rPr>
                <w:rFonts w:ascii="Times New Roman" w:eastAsia="SimSun" w:hAnsi="Times New Roman" w:cs="Times New Roman"/>
                <w:u w:val="single"/>
                <w:lang w:eastAsia="ro-RO"/>
              </w:rPr>
              <w:t xml:space="preserve"> </w:t>
            </w:r>
          </w:p>
          <w:p w14:paraId="5497ECF6" w14:textId="77777777" w:rsidR="00E507D1" w:rsidRDefault="00E507D1" w:rsidP="009466B1">
            <w:pPr>
              <w:autoSpaceDN w:val="0"/>
              <w:spacing w:after="0" w:line="240" w:lineRule="auto"/>
              <w:textAlignment w:val="baseline"/>
              <w:rPr>
                <w:rFonts w:ascii="Times New Roman" w:eastAsia="Symbol" w:hAnsi="Times New Roman" w:cs="Times New Roman"/>
                <w:b/>
                <w:bCs/>
                <w:lang w:eastAsia="zh-CN"/>
              </w:rPr>
            </w:pPr>
            <w:r w:rsidRPr="00775BFD">
              <w:rPr>
                <w:rFonts w:ascii="Times New Roman" w:eastAsia="Symbol" w:hAnsi="Times New Roman" w:cs="Times New Roman"/>
                <w:b/>
                <w:bCs/>
                <w:lang w:eastAsia="zh-CN"/>
              </w:rPr>
              <w:t>Intreprinderea este in situatia d) ?</w:t>
            </w:r>
          </w:p>
          <w:p w14:paraId="636A79F3" w14:textId="77777777" w:rsidR="00E507D1" w:rsidRPr="00E617B6" w:rsidRDefault="00E507D1" w:rsidP="009466B1">
            <w:pPr>
              <w:autoSpaceDN w:val="0"/>
              <w:spacing w:after="0" w:line="240" w:lineRule="auto"/>
              <w:ind w:left="450"/>
              <w:jc w:val="center"/>
              <w:textAlignment w:val="baseline"/>
              <w:rPr>
                <w:rFonts w:ascii="Times New Roman" w:eastAsia="SimSun" w:hAnsi="Times New Roman" w:cs="Times New Roman"/>
                <w:lang w:eastAsia="zh-CN"/>
              </w:rPr>
            </w:pPr>
            <w:r w:rsidRPr="00E617B6">
              <w:rPr>
                <w:rFonts w:ascii="Times New Roman" w:eastAsia="Symbol" w:hAnsi="Times New Roman" w:cs="Times New Roman"/>
                <w:b/>
                <w:bCs/>
                <w:lang w:eastAsia="zh-CN"/>
              </w:rPr>
              <w:t xml:space="preserve"> </w:t>
            </w:r>
            <w:r w:rsidRPr="00E617B6">
              <w:rPr>
                <w:rFonts w:ascii="Times New Roman" w:eastAsia="SimSun" w:hAnsi="Times New Roman" w:cs="Times New Roman"/>
                <w:b/>
                <w:bCs/>
                <w:lang w:eastAsia="zh-CN"/>
              </w:rPr>
              <w:t>Da</w:t>
            </w:r>
            <w:r w:rsidRPr="00E617B6">
              <w:rPr>
                <w:rFonts w:ascii="Times New Roman" w:eastAsia="SimSun" w:hAnsi="Times New Roman" w:cs="Times New Roman"/>
                <w:b/>
                <w:bCs/>
                <w:lang w:eastAsia="zh-CN"/>
              </w:rPr>
              <w:tab/>
            </w:r>
            <w:r w:rsidRPr="00E617B6">
              <w:rPr>
                <w:rFonts w:ascii="Times New Roman" w:eastAsia="SimSun" w:hAnsi="Times New Roman" w:cs="Times New Roman"/>
                <w:b/>
                <w:bCs/>
                <w:lang w:eastAsia="zh-CN"/>
              </w:rPr>
              <w:tab/>
            </w:r>
            <w:r w:rsidRPr="00E617B6">
              <w:rPr>
                <w:rFonts w:ascii="Times New Roman" w:eastAsia="Symbol" w:hAnsi="Times New Roman" w:cs="Times New Roman"/>
                <w:b/>
                <w:bCs/>
                <w:lang w:eastAsia="zh-CN"/>
              </w:rPr>
              <w:t></w:t>
            </w:r>
            <w:r w:rsidRPr="00E617B6">
              <w:rPr>
                <w:rFonts w:ascii="Times New Roman" w:eastAsia="SimSun" w:hAnsi="Times New Roman" w:cs="Times New Roman"/>
                <w:b/>
                <w:bCs/>
                <w:lang w:eastAsia="zh-CN"/>
              </w:rPr>
              <w:t xml:space="preserve"> Nu      </w:t>
            </w:r>
            <w:r w:rsidRPr="00E617B6">
              <w:rPr>
                <w:rFonts w:ascii="Times New Roman" w:eastAsia="Symbol" w:hAnsi="Times New Roman" w:cs="Times New Roman"/>
                <w:b/>
                <w:bCs/>
                <w:lang w:eastAsia="zh-CN"/>
              </w:rPr>
              <w:t></w:t>
            </w:r>
            <w:r w:rsidRPr="00E617B6">
              <w:rPr>
                <w:rFonts w:ascii="Times New Roman" w:eastAsia="Wingdings" w:hAnsi="Times New Roman" w:cs="Times New Roman"/>
                <w:b/>
                <w:bCs/>
                <w:lang w:eastAsia="zh-CN"/>
              </w:rPr>
              <w:t xml:space="preserve"> </w:t>
            </w:r>
            <w:r w:rsidRPr="00E617B6">
              <w:rPr>
                <w:rFonts w:ascii="Times New Roman" w:eastAsia="SimSun" w:hAnsi="Times New Roman" w:cs="Times New Roman"/>
                <w:b/>
                <w:bCs/>
                <w:lang w:eastAsia="zh-CN"/>
              </w:rPr>
              <w:t xml:space="preserve">Nu este cazul            </w:t>
            </w:r>
          </w:p>
        </w:tc>
        <w:tc>
          <w:tcPr>
            <w:tcW w:w="10490" w:type="dxa"/>
            <w:tcBorders>
              <w:top w:val="single" w:sz="4" w:space="0" w:color="000001"/>
              <w:left w:val="single" w:sz="4" w:space="0" w:color="000001"/>
              <w:bottom w:val="single" w:sz="4" w:space="0" w:color="000001"/>
              <w:right w:val="single" w:sz="4" w:space="0" w:color="000001"/>
            </w:tcBorders>
            <w:shd w:val="clear" w:color="auto" w:fill="E0E0E0"/>
            <w:tcMar>
              <w:top w:w="0" w:type="dxa"/>
              <w:left w:w="83" w:type="dxa"/>
              <w:bottom w:w="0" w:type="dxa"/>
              <w:right w:w="108" w:type="dxa"/>
            </w:tcMar>
          </w:tcPr>
          <w:p w14:paraId="06D53E4A"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r w:rsidRPr="00E617B6">
              <w:rPr>
                <w:rFonts w:ascii="Times New Roman" w:eastAsia="SimSun" w:hAnsi="Times New Roman" w:cs="Times New Roman"/>
                <w:lang w:eastAsia="ro-RO"/>
              </w:rPr>
              <w:t xml:space="preserve">Se consultă pagina web a Consiliului Concurentei </w:t>
            </w:r>
            <w:r w:rsidRPr="00E617B6">
              <w:rPr>
                <w:rFonts w:ascii="Times New Roman" w:eastAsia="SimSun" w:hAnsi="Times New Roman" w:cs="Times New Roman"/>
                <w:u w:val="single"/>
                <w:lang w:eastAsia="ro-RO"/>
              </w:rPr>
              <w:t>http://www.renascc.eu</w:t>
            </w:r>
            <w:r w:rsidRPr="00E617B6">
              <w:rPr>
                <w:rFonts w:ascii="Times New Roman" w:eastAsia="SimSun" w:hAnsi="Times New Roman" w:cs="Times New Roman"/>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w:t>
            </w:r>
            <w:r>
              <w:rPr>
                <w:rFonts w:ascii="Times New Roman" w:eastAsia="SimSun" w:hAnsi="Times New Roman" w:cs="Times New Roman"/>
                <w:lang w:eastAsia="ro-RO"/>
              </w:rPr>
              <w:t>.</w:t>
            </w:r>
          </w:p>
        </w:tc>
      </w:tr>
      <w:tr w:rsidR="00E507D1" w:rsidRPr="00E617B6" w14:paraId="73734D11" w14:textId="77777777" w:rsidTr="009466B1">
        <w:trPr>
          <w:trHeight w:val="1968"/>
        </w:trPr>
        <w:tc>
          <w:tcPr>
            <w:tcW w:w="4862" w:type="dxa"/>
            <w:tcBorders>
              <w:top w:val="single" w:sz="4" w:space="0" w:color="000001"/>
              <w:left w:val="single" w:sz="4" w:space="0" w:color="000001"/>
              <w:bottom w:val="single" w:sz="4" w:space="0" w:color="000001"/>
            </w:tcBorders>
            <w:shd w:val="clear" w:color="auto" w:fill="E0E0E0"/>
            <w:tcMar>
              <w:top w:w="0" w:type="dxa"/>
              <w:left w:w="83" w:type="dxa"/>
              <w:bottom w:w="0" w:type="dxa"/>
              <w:right w:w="108" w:type="dxa"/>
            </w:tcMar>
          </w:tcPr>
          <w:p w14:paraId="0AC615E3" w14:textId="77777777" w:rsidR="00E507D1" w:rsidRPr="00E617B6" w:rsidRDefault="00E507D1" w:rsidP="009466B1">
            <w:pPr>
              <w:autoSpaceDN w:val="0"/>
              <w:spacing w:after="0" w:line="240" w:lineRule="auto"/>
              <w:ind w:left="41"/>
              <w:jc w:val="both"/>
              <w:textAlignment w:val="baseline"/>
              <w:rPr>
                <w:rFonts w:ascii="Times New Roman" w:eastAsia="SimSun" w:hAnsi="Times New Roman" w:cs="Times New Roman"/>
                <w:lang w:eastAsia="ro-RO"/>
              </w:rPr>
            </w:pPr>
            <w:r w:rsidRPr="002F5E9D">
              <w:rPr>
                <w:rFonts w:ascii="Times New Roman" w:eastAsia="SimSun" w:hAnsi="Times New Roman" w:cs="Times New Roman"/>
                <w:b/>
                <w:lang w:eastAsia="ro-RO"/>
              </w:rPr>
              <w:t>e)</w:t>
            </w:r>
            <w:r w:rsidRPr="00E617B6">
              <w:rPr>
                <w:rFonts w:ascii="Times New Roman" w:eastAsia="SimSun" w:hAnsi="Times New Roman" w:cs="Times New Roman"/>
                <w:lang w:eastAsia="ro-RO"/>
              </w:rPr>
              <w:t xml:space="preserve"> În cazul unei întreprinderi care nu este un IMM, atunci când, în ultimii doi ani:</w:t>
            </w:r>
          </w:p>
          <w:tbl>
            <w:tblPr>
              <w:tblW w:w="4318" w:type="dxa"/>
              <w:tblLayout w:type="fixed"/>
              <w:tblCellMar>
                <w:left w:w="10" w:type="dxa"/>
                <w:right w:w="10" w:type="dxa"/>
              </w:tblCellMar>
              <w:tblLook w:val="04A0" w:firstRow="1" w:lastRow="0" w:firstColumn="1" w:lastColumn="0" w:noHBand="0" w:noVBand="1"/>
            </w:tblPr>
            <w:tblGrid>
              <w:gridCol w:w="140"/>
              <w:gridCol w:w="4178"/>
            </w:tblGrid>
            <w:tr w:rsidR="00E507D1" w:rsidRPr="00E617B6" w14:paraId="563BC6D5" w14:textId="77777777" w:rsidTr="009466B1">
              <w:tc>
                <w:tcPr>
                  <w:tcW w:w="140" w:type="dxa"/>
                  <w:shd w:val="clear" w:color="auto" w:fill="E0E0E0"/>
                  <w:tcMar>
                    <w:top w:w="0" w:type="dxa"/>
                    <w:left w:w="0" w:type="dxa"/>
                    <w:bottom w:w="0" w:type="dxa"/>
                    <w:right w:w="0" w:type="dxa"/>
                  </w:tcMar>
                </w:tcPr>
                <w:p w14:paraId="6C42672D" w14:textId="77777777" w:rsidR="00E507D1" w:rsidRPr="00E617B6" w:rsidRDefault="00E507D1" w:rsidP="00EE16D6">
                  <w:pPr>
                    <w:framePr w:hSpace="180" w:wrap="around" w:vAnchor="text" w:hAnchor="margin" w:y="1"/>
                    <w:autoSpaceDN w:val="0"/>
                    <w:spacing w:after="0" w:line="240" w:lineRule="auto"/>
                    <w:ind w:hanging="41"/>
                    <w:suppressOverlap/>
                    <w:jc w:val="both"/>
                    <w:textAlignment w:val="baseline"/>
                    <w:rPr>
                      <w:rFonts w:ascii="Times New Roman" w:eastAsia="SimSun" w:hAnsi="Times New Roman" w:cs="Times New Roman"/>
                      <w:lang w:eastAsia="ro-RO"/>
                    </w:rPr>
                  </w:pPr>
                </w:p>
              </w:tc>
              <w:tc>
                <w:tcPr>
                  <w:tcW w:w="4178" w:type="dxa"/>
                  <w:shd w:val="clear" w:color="auto" w:fill="E0E0E0"/>
                  <w:tcMar>
                    <w:top w:w="0" w:type="dxa"/>
                    <w:left w:w="0" w:type="dxa"/>
                    <w:bottom w:w="0" w:type="dxa"/>
                    <w:right w:w="0" w:type="dxa"/>
                  </w:tcMar>
                </w:tcPr>
                <w:p w14:paraId="4A7D0EA7" w14:textId="77777777" w:rsidR="00E507D1" w:rsidRPr="00E617B6" w:rsidRDefault="00E507D1" w:rsidP="00EE16D6">
                  <w:pPr>
                    <w:framePr w:hSpace="180" w:wrap="around" w:vAnchor="text" w:hAnchor="margin" w:y="1"/>
                    <w:autoSpaceDN w:val="0"/>
                    <w:spacing w:after="0" w:line="240" w:lineRule="auto"/>
                    <w:ind w:left="144" w:hanging="41"/>
                    <w:suppressOverlap/>
                    <w:jc w:val="both"/>
                    <w:textAlignment w:val="baseline"/>
                    <w:rPr>
                      <w:rFonts w:ascii="Times New Roman" w:eastAsia="SimSun" w:hAnsi="Times New Roman" w:cs="Times New Roman"/>
                      <w:lang w:eastAsia="zh-CN"/>
                    </w:rPr>
                  </w:pPr>
                  <w:r w:rsidRPr="00E617B6">
                    <w:rPr>
                      <w:rFonts w:ascii="Times New Roman" w:eastAsia="SimSun" w:hAnsi="Times New Roman" w:cs="Times New Roman"/>
                      <w:b/>
                      <w:lang w:eastAsia="ro-RO"/>
                    </w:rPr>
                    <w:t xml:space="preserve">e1) </w:t>
                  </w:r>
                  <w:r w:rsidRPr="00E617B6">
                    <w:rPr>
                      <w:rFonts w:ascii="Times New Roman" w:eastAsia="SimSun" w:hAnsi="Times New Roman" w:cs="Times New Roman"/>
                      <w:lang w:eastAsia="ro-RO"/>
                    </w:rPr>
                    <w:t>ra</w:t>
                  </w:r>
                  <w:r w:rsidRPr="00E617B6">
                    <w:rPr>
                      <w:rFonts w:ascii="Times New Roman" w:eastAsia="SimSun" w:hAnsi="Times New Roman" w:cs="Times New Roman"/>
                      <w:shd w:val="clear" w:color="auto" w:fill="E0E0E0"/>
                      <w:lang w:eastAsia="ro-RO"/>
                    </w:rPr>
                    <w:t>p</w:t>
                  </w:r>
                  <w:r w:rsidRPr="00E617B6">
                    <w:rPr>
                      <w:rFonts w:ascii="Times New Roman" w:eastAsia="SimSun" w:hAnsi="Times New Roman" w:cs="Times New Roman"/>
                      <w:lang w:eastAsia="ro-RO"/>
                    </w:rPr>
                    <w:t>ortul datorii totale /capitaluri proprii al întreprinderii este mai mare de 7,5;</w:t>
                  </w:r>
                </w:p>
                <w:p w14:paraId="3AA7E653" w14:textId="77777777" w:rsidR="00E507D1" w:rsidRPr="00E617B6" w:rsidRDefault="00E507D1" w:rsidP="00EE16D6">
                  <w:pPr>
                    <w:framePr w:hSpace="180" w:wrap="around" w:vAnchor="text" w:hAnchor="margin" w:y="1"/>
                    <w:autoSpaceDN w:val="0"/>
                    <w:spacing w:after="0" w:line="240" w:lineRule="auto"/>
                    <w:ind w:left="470" w:hanging="41"/>
                    <w:suppressOverlap/>
                    <w:jc w:val="both"/>
                    <w:textAlignment w:val="baseline"/>
                    <w:rPr>
                      <w:rFonts w:ascii="Times New Roman" w:eastAsia="SimSun" w:hAnsi="Times New Roman" w:cs="Times New Roman"/>
                      <w:lang w:eastAsia="ro-RO"/>
                    </w:rPr>
                  </w:pPr>
                  <w:r w:rsidRPr="00E617B6">
                    <w:rPr>
                      <w:rFonts w:ascii="Times New Roman" w:eastAsia="SimSun" w:hAnsi="Times New Roman" w:cs="Times New Roman"/>
                      <w:lang w:eastAsia="ro-RO"/>
                    </w:rPr>
                    <w:t xml:space="preserve"> și</w:t>
                  </w:r>
                </w:p>
              </w:tc>
            </w:tr>
            <w:tr w:rsidR="00E507D1" w:rsidRPr="00E617B6" w14:paraId="2466C55B" w14:textId="77777777" w:rsidTr="009466B1">
              <w:tc>
                <w:tcPr>
                  <w:tcW w:w="140" w:type="dxa"/>
                  <w:shd w:val="clear" w:color="auto" w:fill="E0E0E0"/>
                  <w:tcMar>
                    <w:top w:w="0" w:type="dxa"/>
                    <w:left w:w="0" w:type="dxa"/>
                    <w:bottom w:w="0" w:type="dxa"/>
                    <w:right w:w="0" w:type="dxa"/>
                  </w:tcMar>
                </w:tcPr>
                <w:p w14:paraId="4E47BA8F" w14:textId="77777777" w:rsidR="00E507D1" w:rsidRPr="00E617B6" w:rsidRDefault="00E507D1" w:rsidP="00EE16D6">
                  <w:pPr>
                    <w:framePr w:hSpace="180" w:wrap="around" w:vAnchor="text" w:hAnchor="margin" w:y="1"/>
                    <w:autoSpaceDN w:val="0"/>
                    <w:spacing w:after="0" w:line="240" w:lineRule="auto"/>
                    <w:ind w:hanging="41"/>
                    <w:suppressOverlap/>
                    <w:jc w:val="both"/>
                    <w:textAlignment w:val="baseline"/>
                    <w:rPr>
                      <w:rFonts w:ascii="Times New Roman" w:eastAsia="SimSun" w:hAnsi="Times New Roman" w:cs="Times New Roman"/>
                      <w:lang w:eastAsia="ro-RO"/>
                    </w:rPr>
                  </w:pPr>
                </w:p>
              </w:tc>
              <w:tc>
                <w:tcPr>
                  <w:tcW w:w="4178" w:type="dxa"/>
                  <w:shd w:val="clear" w:color="auto" w:fill="E0E0E0"/>
                  <w:tcMar>
                    <w:top w:w="0" w:type="dxa"/>
                    <w:left w:w="0" w:type="dxa"/>
                    <w:bottom w:w="0" w:type="dxa"/>
                    <w:right w:w="0" w:type="dxa"/>
                  </w:tcMar>
                </w:tcPr>
                <w:p w14:paraId="30CCF058" w14:textId="77777777" w:rsidR="00E507D1" w:rsidRPr="00E617B6" w:rsidRDefault="00E507D1" w:rsidP="00EE16D6">
                  <w:pPr>
                    <w:framePr w:hSpace="180" w:wrap="around" w:vAnchor="text" w:hAnchor="margin" w:y="1"/>
                    <w:autoSpaceDN w:val="0"/>
                    <w:spacing w:after="0" w:line="240" w:lineRule="auto"/>
                    <w:ind w:left="144"/>
                    <w:suppressOverlap/>
                    <w:jc w:val="both"/>
                    <w:textAlignment w:val="baseline"/>
                    <w:rPr>
                      <w:rFonts w:ascii="Times New Roman" w:eastAsia="SimSun" w:hAnsi="Times New Roman" w:cs="Times New Roman"/>
                      <w:lang w:eastAsia="zh-CN"/>
                    </w:rPr>
                  </w:pPr>
                  <w:r w:rsidRPr="00E617B6">
                    <w:rPr>
                      <w:rFonts w:ascii="Times New Roman" w:eastAsia="SimSun" w:hAnsi="Times New Roman" w:cs="Times New Roman"/>
                      <w:b/>
                      <w:lang w:eastAsia="ro-RO"/>
                    </w:rPr>
                    <w:t xml:space="preserve">e2) </w:t>
                  </w:r>
                  <w:r w:rsidRPr="00E617B6">
                    <w:rPr>
                      <w:rFonts w:ascii="Times New Roman" w:eastAsia="SimSun" w:hAnsi="Times New Roman" w:cs="Times New Roman"/>
                      <w:lang w:eastAsia="ro-RO"/>
                    </w:rPr>
                    <w:t>capacitatea de acoperire a dobânzilor calculată pe baza EBITDA se situează sub valoarea 1,0.</w:t>
                  </w:r>
                </w:p>
                <w:p w14:paraId="412D2521" w14:textId="77777777" w:rsidR="00E507D1" w:rsidRDefault="00E507D1" w:rsidP="00EE16D6">
                  <w:pPr>
                    <w:framePr w:hSpace="180" w:wrap="around" w:vAnchor="text" w:hAnchor="margin" w:y="1"/>
                    <w:autoSpaceDN w:val="0"/>
                    <w:spacing w:after="0" w:line="240" w:lineRule="auto"/>
                    <w:suppressOverlap/>
                    <w:textAlignment w:val="baseline"/>
                    <w:rPr>
                      <w:rFonts w:ascii="Times New Roman" w:eastAsia="Symbol" w:hAnsi="Times New Roman" w:cs="Times New Roman"/>
                      <w:b/>
                      <w:bCs/>
                      <w:lang w:eastAsia="zh-CN"/>
                    </w:rPr>
                  </w:pPr>
                  <w:r w:rsidRPr="00775BFD">
                    <w:rPr>
                      <w:rFonts w:ascii="Times New Roman" w:eastAsia="Symbol" w:hAnsi="Times New Roman" w:cs="Times New Roman"/>
                      <w:b/>
                      <w:bCs/>
                      <w:lang w:eastAsia="zh-CN"/>
                    </w:rPr>
                    <w:t>Intreprinderea este in situatia e ) ?</w:t>
                  </w:r>
                </w:p>
                <w:p w14:paraId="7BF62F90" w14:textId="77777777" w:rsidR="00E507D1" w:rsidRDefault="00E507D1" w:rsidP="00EE16D6">
                  <w:pPr>
                    <w:framePr w:hSpace="180" w:wrap="around" w:vAnchor="text" w:hAnchor="margin" w:y="1"/>
                    <w:autoSpaceDN w:val="0"/>
                    <w:spacing w:after="0" w:line="240" w:lineRule="auto"/>
                    <w:ind w:left="450" w:hanging="41"/>
                    <w:suppressOverlap/>
                    <w:jc w:val="center"/>
                    <w:textAlignment w:val="baseline"/>
                    <w:rPr>
                      <w:rFonts w:ascii="Times New Roman" w:eastAsia="Symbol" w:hAnsi="Times New Roman" w:cs="Times New Roman"/>
                      <w:b/>
                      <w:bCs/>
                      <w:lang w:eastAsia="zh-CN"/>
                    </w:rPr>
                  </w:pPr>
                </w:p>
                <w:p w14:paraId="2E8B9994" w14:textId="77777777" w:rsidR="00E507D1" w:rsidRPr="00E617B6" w:rsidRDefault="00E507D1" w:rsidP="00EE16D6">
                  <w:pPr>
                    <w:framePr w:hSpace="180" w:wrap="around" w:vAnchor="text" w:hAnchor="margin" w:y="1"/>
                    <w:autoSpaceDN w:val="0"/>
                    <w:spacing w:after="0" w:line="240" w:lineRule="auto"/>
                    <w:ind w:left="450" w:hanging="41"/>
                    <w:suppressOverlap/>
                    <w:jc w:val="center"/>
                    <w:textAlignment w:val="baseline"/>
                    <w:rPr>
                      <w:rFonts w:ascii="Times New Roman" w:eastAsia="SimSun" w:hAnsi="Times New Roman" w:cs="Times New Roman"/>
                      <w:lang w:eastAsia="zh-CN"/>
                    </w:rPr>
                  </w:pPr>
                  <w:r w:rsidRPr="00E617B6">
                    <w:rPr>
                      <w:rFonts w:ascii="Times New Roman" w:eastAsia="Symbol" w:hAnsi="Times New Roman" w:cs="Times New Roman"/>
                      <w:b/>
                      <w:bCs/>
                      <w:lang w:eastAsia="zh-CN"/>
                    </w:rPr>
                    <w:t></w:t>
                  </w:r>
                  <w:r w:rsidRPr="00E617B6">
                    <w:rPr>
                      <w:rFonts w:ascii="Times New Roman" w:eastAsia="SimSun" w:hAnsi="Times New Roman" w:cs="Times New Roman"/>
                      <w:lang w:eastAsia="zh-CN"/>
                    </w:rPr>
                    <w:t xml:space="preserve"> </w:t>
                  </w:r>
                  <w:r w:rsidRPr="00E617B6">
                    <w:rPr>
                      <w:rFonts w:ascii="Times New Roman" w:eastAsia="SimSun" w:hAnsi="Times New Roman" w:cs="Times New Roman"/>
                      <w:b/>
                      <w:bCs/>
                      <w:lang w:eastAsia="zh-CN"/>
                    </w:rPr>
                    <w:t>Da</w:t>
                  </w:r>
                  <w:r w:rsidRPr="00E617B6">
                    <w:rPr>
                      <w:rFonts w:ascii="Times New Roman" w:eastAsia="SimSun" w:hAnsi="Times New Roman" w:cs="Times New Roman"/>
                      <w:b/>
                      <w:bCs/>
                      <w:lang w:eastAsia="zh-CN"/>
                    </w:rPr>
                    <w:tab/>
                  </w:r>
                  <w:r w:rsidRPr="00E617B6">
                    <w:rPr>
                      <w:rFonts w:ascii="Times New Roman" w:eastAsia="Symbol" w:hAnsi="Times New Roman" w:cs="Times New Roman"/>
                      <w:b/>
                      <w:bCs/>
                      <w:lang w:eastAsia="zh-CN"/>
                    </w:rPr>
                    <w:t></w:t>
                  </w:r>
                  <w:r w:rsidRPr="00E617B6">
                    <w:rPr>
                      <w:rFonts w:ascii="Times New Roman" w:eastAsia="SimSun" w:hAnsi="Times New Roman" w:cs="Times New Roman"/>
                      <w:b/>
                      <w:bCs/>
                      <w:lang w:eastAsia="zh-CN"/>
                    </w:rPr>
                    <w:t xml:space="preserve"> Nu</w:t>
                  </w:r>
                  <w:r>
                    <w:rPr>
                      <w:rFonts w:ascii="Times New Roman" w:eastAsia="SimSun" w:hAnsi="Times New Roman" w:cs="Times New Roman"/>
                      <w:b/>
                      <w:bCs/>
                      <w:lang w:eastAsia="zh-CN"/>
                    </w:rPr>
                    <w:t xml:space="preserve">         </w:t>
                  </w:r>
                  <w:r w:rsidRPr="00E617B6">
                    <w:rPr>
                      <w:rFonts w:ascii="Times New Roman" w:eastAsia="Symbol" w:hAnsi="Times New Roman" w:cs="Times New Roman"/>
                      <w:b/>
                      <w:bCs/>
                      <w:lang w:eastAsia="zh-CN"/>
                    </w:rPr>
                    <w:t></w:t>
                  </w:r>
                  <w:r w:rsidRPr="00E617B6">
                    <w:rPr>
                      <w:rFonts w:ascii="Times New Roman" w:eastAsia="SimSun" w:hAnsi="Times New Roman" w:cs="Times New Roman"/>
                      <w:b/>
                      <w:bCs/>
                      <w:lang w:eastAsia="zh-CN"/>
                    </w:rPr>
                    <w:t xml:space="preserve"> Nu este cazul</w:t>
                  </w:r>
                </w:p>
                <w:p w14:paraId="3C8F9CC1" w14:textId="77777777" w:rsidR="00E507D1" w:rsidRPr="00E617B6" w:rsidRDefault="00E507D1" w:rsidP="00EE16D6">
                  <w:pPr>
                    <w:framePr w:hSpace="180" w:wrap="around" w:vAnchor="text" w:hAnchor="margin" w:y="1"/>
                    <w:autoSpaceDN w:val="0"/>
                    <w:spacing w:after="0" w:line="240" w:lineRule="auto"/>
                    <w:ind w:hanging="41"/>
                    <w:suppressOverlap/>
                    <w:jc w:val="both"/>
                    <w:rPr>
                      <w:rFonts w:ascii="Times New Roman" w:eastAsia="SimSun" w:hAnsi="Times New Roman" w:cs="Times New Roman"/>
                      <w:i/>
                      <w:lang w:eastAsia="zh-CN"/>
                    </w:rPr>
                  </w:pPr>
                </w:p>
                <w:p w14:paraId="6C7D77B8" w14:textId="77777777" w:rsidR="00E507D1" w:rsidRPr="00E617B6" w:rsidRDefault="00E507D1" w:rsidP="00EE16D6">
                  <w:pPr>
                    <w:framePr w:hSpace="180" w:wrap="around" w:vAnchor="text" w:hAnchor="margin" w:y="1"/>
                    <w:autoSpaceDN w:val="0"/>
                    <w:spacing w:after="0" w:line="240" w:lineRule="auto"/>
                    <w:ind w:hanging="41"/>
                    <w:suppressOverlap/>
                    <w:jc w:val="both"/>
                    <w:rPr>
                      <w:rFonts w:ascii="Times New Roman" w:eastAsia="SimSun" w:hAnsi="Times New Roman" w:cs="Times New Roman"/>
                      <w:lang w:eastAsia="ro-RO"/>
                    </w:rPr>
                  </w:pPr>
                </w:p>
              </w:tc>
            </w:tr>
          </w:tbl>
          <w:p w14:paraId="15AE031C" w14:textId="77777777" w:rsidR="00E507D1" w:rsidRPr="00E617B6" w:rsidRDefault="00E507D1" w:rsidP="009466B1">
            <w:pPr>
              <w:autoSpaceDN w:val="0"/>
              <w:spacing w:after="0" w:line="240" w:lineRule="auto"/>
              <w:ind w:left="426"/>
              <w:jc w:val="both"/>
              <w:textAlignment w:val="baseline"/>
              <w:rPr>
                <w:rFonts w:ascii="Times New Roman" w:eastAsia="SimSun" w:hAnsi="Times New Roman" w:cs="Times New Roman"/>
                <w:lang w:eastAsia="ro-RO"/>
              </w:rPr>
            </w:pPr>
          </w:p>
        </w:tc>
        <w:tc>
          <w:tcPr>
            <w:tcW w:w="10490" w:type="dxa"/>
            <w:tcBorders>
              <w:top w:val="single" w:sz="4" w:space="0" w:color="000001"/>
              <w:left w:val="single" w:sz="4" w:space="0" w:color="000001"/>
              <w:bottom w:val="single" w:sz="4" w:space="0" w:color="000001"/>
              <w:right w:val="single" w:sz="4" w:space="0" w:color="000001"/>
            </w:tcBorders>
            <w:shd w:val="clear" w:color="auto" w:fill="E0E0E0"/>
            <w:tcMar>
              <w:top w:w="0" w:type="dxa"/>
              <w:left w:w="83" w:type="dxa"/>
              <w:bottom w:w="0" w:type="dxa"/>
              <w:right w:w="108" w:type="dxa"/>
            </w:tcMar>
          </w:tcPr>
          <w:p w14:paraId="4FBA14D9" w14:textId="77777777" w:rsidR="00E507D1" w:rsidRPr="00E617B6" w:rsidRDefault="00E507D1" w:rsidP="009466B1">
            <w:pPr>
              <w:autoSpaceDN w:val="0"/>
              <w:spacing w:after="0" w:line="240" w:lineRule="auto"/>
              <w:ind w:left="426" w:hanging="426"/>
              <w:jc w:val="both"/>
              <w:textAlignment w:val="baseline"/>
              <w:rPr>
                <w:rFonts w:ascii="Times New Roman" w:eastAsia="SimSun" w:hAnsi="Times New Roman" w:cs="Times New Roman"/>
                <w:lang w:eastAsia="zh-CN"/>
              </w:rPr>
            </w:pPr>
            <w:r w:rsidRPr="002F5E9D">
              <w:rPr>
                <w:rFonts w:ascii="Times New Roman" w:eastAsia="SimSun" w:hAnsi="Times New Roman" w:cs="Times New Roman"/>
                <w:b/>
                <w:bCs/>
                <w:lang w:eastAsia="ro-RO"/>
              </w:rPr>
              <w:t xml:space="preserve">Calculul </w:t>
            </w:r>
            <w:r w:rsidRPr="002F5E9D">
              <w:rPr>
                <w:b/>
              </w:rPr>
              <w:t xml:space="preserve"> de </w:t>
            </w:r>
            <w:r w:rsidRPr="002F5E9D">
              <w:rPr>
                <w:rFonts w:ascii="Times New Roman" w:eastAsia="SimSun" w:hAnsi="Times New Roman" w:cs="Times New Roman"/>
                <w:b/>
                <w:bCs/>
                <w:lang w:eastAsia="ro-RO"/>
              </w:rPr>
              <w:t>la pct e)</w:t>
            </w:r>
            <w:r w:rsidRPr="00775BFD">
              <w:rPr>
                <w:rFonts w:ascii="Times New Roman" w:eastAsia="SimSun" w:hAnsi="Times New Roman" w:cs="Times New Roman"/>
                <w:bCs/>
                <w:lang w:eastAsia="ro-RO"/>
              </w:rPr>
              <w:t xml:space="preserve"> </w:t>
            </w:r>
            <w:r w:rsidRPr="00E617B6">
              <w:rPr>
                <w:rFonts w:ascii="Times New Roman" w:eastAsia="SimSun" w:hAnsi="Times New Roman" w:cs="Times New Roman"/>
                <w:bCs/>
                <w:lang w:eastAsia="ro-RO"/>
              </w:rPr>
              <w:t xml:space="preserve">se aplică </w:t>
            </w:r>
            <w:r w:rsidRPr="00E617B6">
              <w:rPr>
                <w:rFonts w:ascii="Times New Roman" w:eastAsia="SimSun" w:hAnsi="Times New Roman" w:cs="Times New Roman"/>
                <w:lang w:eastAsia="ro-RO"/>
              </w:rPr>
              <w:t>unei întreprinderi care nu este un IMM</w:t>
            </w:r>
            <w:r w:rsidRPr="00E617B6">
              <w:rPr>
                <w:rFonts w:ascii="Times New Roman" w:eastAsia="SimSun" w:hAnsi="Times New Roman" w:cs="Times New Roman"/>
                <w:bCs/>
                <w:lang w:eastAsia="ro-RO"/>
              </w:rPr>
              <w:t xml:space="preserve"> (întreprindere mare).</w:t>
            </w:r>
            <w:r w:rsidRPr="00E617B6">
              <w:rPr>
                <w:rFonts w:ascii="Times New Roman" w:eastAsia="SimSun" w:hAnsi="Times New Roman" w:cs="Times New Roman"/>
                <w:lang w:eastAsia="zh-CN"/>
              </w:rPr>
              <w:t xml:space="preserve"> </w:t>
            </w:r>
          </w:p>
          <w:p w14:paraId="30BEB435" w14:textId="6A25F0B0" w:rsidR="00E507D1" w:rsidRPr="00E617B6" w:rsidRDefault="00E507D1" w:rsidP="009466B1">
            <w:pPr>
              <w:autoSpaceDN w:val="0"/>
              <w:spacing w:after="0" w:line="240" w:lineRule="auto"/>
              <w:jc w:val="both"/>
              <w:rPr>
                <w:rFonts w:ascii="Times New Roman" w:eastAsia="SimSun" w:hAnsi="Times New Roman" w:cs="Times New Roman"/>
                <w:lang w:eastAsia="zh-CN"/>
              </w:rPr>
            </w:pPr>
            <w:r w:rsidRPr="00E617B6">
              <w:rPr>
                <w:rFonts w:ascii="Times New Roman" w:eastAsia="SimSun" w:hAnsi="Times New Roman" w:cs="Times New Roman"/>
                <w:b/>
              </w:rPr>
              <w:t xml:space="preserve">Intreprinderea  Nu este in dificultate </w:t>
            </w:r>
            <w:r w:rsidRPr="00E617B6">
              <w:rPr>
                <w:rFonts w:ascii="Times New Roman" w:eastAsia="SimSun" w:hAnsi="Times New Roman" w:cs="Times New Roman"/>
              </w:rPr>
              <w:t>d</w:t>
            </w:r>
            <w:r w:rsidRPr="00E617B6">
              <w:rPr>
                <w:rFonts w:ascii="Times New Roman" w:eastAsia="Calibri" w:hAnsi="Times New Roman" w:cs="Times New Roman"/>
                <w:lang w:eastAsia="zh-CN"/>
              </w:rPr>
              <w:t>aca unul din indicatorii de mai jos,</w:t>
            </w:r>
            <w:r w:rsidRPr="00E617B6">
              <w:rPr>
                <w:rFonts w:ascii="Times New Roman" w:eastAsia="SimSun" w:hAnsi="Times New Roman" w:cs="Times New Roman"/>
              </w:rPr>
              <w:t xml:space="preserve"> este indeplinit in oricare din ultimele doua exercitii financiare</w:t>
            </w:r>
          </w:p>
          <w:p w14:paraId="1F1413E5" w14:textId="77777777" w:rsidR="00E507D1" w:rsidRDefault="00E507D1" w:rsidP="009466B1">
            <w:pPr>
              <w:autoSpaceDN w:val="0"/>
              <w:spacing w:after="0" w:line="240" w:lineRule="auto"/>
              <w:ind w:left="426" w:hanging="426"/>
              <w:jc w:val="both"/>
              <w:rPr>
                <w:rFonts w:ascii="Times New Roman" w:eastAsia="Calibri" w:hAnsi="Times New Roman" w:cs="Times New Roman"/>
                <w:lang w:val="fr-FR" w:eastAsia="zh-CN"/>
              </w:rPr>
            </w:pPr>
            <w:r w:rsidRPr="00E617B6">
              <w:rPr>
                <w:rFonts w:ascii="Times New Roman" w:eastAsia="Calibri" w:hAnsi="Times New Roman" w:cs="Times New Roman"/>
                <w:lang w:eastAsia="zh-CN"/>
              </w:rPr>
              <w:t xml:space="preserve"> </w:t>
            </w:r>
            <w:r w:rsidRPr="00E617B6">
              <w:rPr>
                <w:rFonts w:ascii="Times New Roman" w:eastAsia="Calibri" w:hAnsi="Times New Roman" w:cs="Times New Roman"/>
                <w:lang w:val="fr-FR" w:eastAsia="zh-CN"/>
              </w:rPr>
              <w:t>0</w:t>
            </w:r>
            <w:r>
              <w:rPr>
                <w:rFonts w:ascii="Times New Roman" w:eastAsia="Calibri" w:hAnsi="Times New Roman" w:cs="Times New Roman"/>
                <w:lang w:val="fr-FR" w:eastAsia="zh-CN"/>
              </w:rPr>
              <w:t xml:space="preserve"> </w:t>
            </w:r>
            <w:r w:rsidRPr="00E617B6">
              <w:rPr>
                <w:rFonts w:ascii="Times New Roman" w:eastAsia="Calibri" w:hAnsi="Times New Roman" w:cs="Times New Roman"/>
                <w:lang w:val="fr-FR" w:eastAsia="zh-CN"/>
              </w:rPr>
              <w:t>≤</w:t>
            </w:r>
            <w:r>
              <w:rPr>
                <w:rFonts w:ascii="Times New Roman" w:eastAsia="Calibri" w:hAnsi="Times New Roman" w:cs="Times New Roman"/>
                <w:lang w:val="fr-FR" w:eastAsia="zh-CN"/>
              </w:rPr>
              <w:t xml:space="preserve"> </w:t>
            </w:r>
            <w:r w:rsidRPr="00E617B6">
              <w:rPr>
                <w:rFonts w:ascii="Times New Roman" w:eastAsia="Calibri" w:hAnsi="Times New Roman" w:cs="Times New Roman"/>
                <w:lang w:val="fr-FR" w:eastAsia="zh-CN"/>
              </w:rPr>
              <w:t>Datorii totale/ Capitaluri proprii totale ≤</w:t>
            </w:r>
            <w:r>
              <w:rPr>
                <w:rFonts w:ascii="Times New Roman" w:eastAsia="Calibri" w:hAnsi="Times New Roman" w:cs="Times New Roman"/>
                <w:lang w:val="fr-FR" w:eastAsia="zh-CN"/>
              </w:rPr>
              <w:t xml:space="preserve"> </w:t>
            </w:r>
            <w:r w:rsidRPr="00E617B6">
              <w:rPr>
                <w:rFonts w:ascii="Times New Roman" w:eastAsia="Calibri" w:hAnsi="Times New Roman" w:cs="Times New Roman"/>
                <w:lang w:val="fr-FR" w:eastAsia="zh-CN"/>
              </w:rPr>
              <w:t xml:space="preserve">7,5    </w:t>
            </w:r>
          </w:p>
          <w:p w14:paraId="604C0C56" w14:textId="77777777" w:rsidR="00E507D1" w:rsidRPr="00E617B6" w:rsidRDefault="00E507D1" w:rsidP="009466B1">
            <w:pPr>
              <w:autoSpaceDN w:val="0"/>
              <w:spacing w:after="0" w:line="240" w:lineRule="auto"/>
              <w:ind w:left="426" w:hanging="426"/>
              <w:jc w:val="both"/>
              <w:rPr>
                <w:rFonts w:ascii="Times New Roman" w:eastAsia="Calibri" w:hAnsi="Times New Roman" w:cs="Times New Roman"/>
                <w:lang w:val="fr-FR" w:eastAsia="zh-CN"/>
              </w:rPr>
            </w:pPr>
            <w:r w:rsidRPr="00E617B6">
              <w:rPr>
                <w:rFonts w:ascii="Times New Roman" w:eastAsia="Calibri" w:hAnsi="Times New Roman" w:cs="Times New Roman"/>
                <w:lang w:val="fr-FR" w:eastAsia="zh-CN"/>
              </w:rPr>
              <w:t>sau</w:t>
            </w:r>
          </w:p>
          <w:p w14:paraId="60821868" w14:textId="77777777" w:rsidR="00E507D1" w:rsidRPr="00E617B6" w:rsidRDefault="00E507D1" w:rsidP="009466B1">
            <w:pPr>
              <w:autoSpaceDN w:val="0"/>
              <w:spacing w:after="0" w:line="240" w:lineRule="auto"/>
              <w:jc w:val="both"/>
              <w:rPr>
                <w:rFonts w:ascii="Times New Roman" w:eastAsia="SimSun" w:hAnsi="Times New Roman" w:cs="Times New Roman"/>
                <w:lang w:val="fr-FR"/>
              </w:rPr>
            </w:pPr>
            <w:r w:rsidRPr="00E617B6">
              <w:rPr>
                <w:rFonts w:ascii="Times New Roman" w:eastAsia="SimSun" w:hAnsi="Times New Roman" w:cs="Times New Roman"/>
                <w:lang w:val="fr-FR"/>
              </w:rPr>
              <w:t>EBITDA/cheltuieli cu dobanzile  ≥ 1</w:t>
            </w:r>
          </w:p>
          <w:p w14:paraId="79EF2D76" w14:textId="30FA72E9" w:rsidR="00E507D1" w:rsidRPr="00E617B6" w:rsidRDefault="00E507D1" w:rsidP="009466B1">
            <w:pPr>
              <w:autoSpaceDN w:val="0"/>
              <w:spacing w:after="0" w:line="240" w:lineRule="auto"/>
              <w:jc w:val="both"/>
              <w:rPr>
                <w:rFonts w:ascii="Times New Roman" w:eastAsia="SimSun" w:hAnsi="Times New Roman" w:cs="Times New Roman"/>
                <w:lang w:eastAsia="zh-CN"/>
              </w:rPr>
            </w:pPr>
            <w:r w:rsidRPr="00E617B6">
              <w:rPr>
                <w:rFonts w:ascii="Times New Roman" w:eastAsia="SimSun" w:hAnsi="Times New Roman" w:cs="Times New Roman"/>
                <w:b/>
                <w:lang w:val="fr-FR"/>
              </w:rPr>
              <w:t xml:space="preserve">Intreprinderea este in dificultate </w:t>
            </w:r>
            <w:r w:rsidRPr="00E617B6">
              <w:rPr>
                <w:rFonts w:ascii="Times New Roman" w:eastAsia="SimSun" w:hAnsi="Times New Roman" w:cs="Times New Roman"/>
                <w:lang w:val="fr-FR"/>
              </w:rPr>
              <w:t>d</w:t>
            </w:r>
            <w:r w:rsidRPr="00E617B6">
              <w:rPr>
                <w:rFonts w:ascii="Times New Roman" w:eastAsia="Calibri" w:hAnsi="Times New Roman" w:cs="Times New Roman"/>
                <w:lang w:val="fr-FR" w:eastAsia="zh-CN"/>
              </w:rPr>
              <w:t xml:space="preserve">aca </w:t>
            </w:r>
            <w:r w:rsidRPr="00E617B6">
              <w:rPr>
                <w:rFonts w:ascii="Times New Roman" w:eastAsia="SimSun" w:hAnsi="Times New Roman" w:cs="Times New Roman"/>
                <w:lang w:eastAsia="zh-CN"/>
              </w:rPr>
              <w:t xml:space="preserve">in  fiecare din ultimele doua exercitii financiare conditiile </w:t>
            </w:r>
            <w:r w:rsidRPr="00775BFD">
              <w:rPr>
                <w:rFonts w:ascii="Times New Roman" w:eastAsia="SimSun" w:hAnsi="Times New Roman" w:cs="Times New Roman"/>
                <w:lang w:eastAsia="zh-CN"/>
              </w:rPr>
              <w:t>0</w:t>
            </w:r>
            <w:r>
              <w:rPr>
                <w:rFonts w:ascii="Times New Roman" w:eastAsia="SimSun" w:hAnsi="Times New Roman" w:cs="Times New Roman"/>
                <w:lang w:eastAsia="zh-CN"/>
              </w:rPr>
              <w:t xml:space="preserve"> </w:t>
            </w:r>
            <w:r w:rsidRPr="00775BFD">
              <w:rPr>
                <w:rFonts w:ascii="Times New Roman" w:eastAsia="SimSun" w:hAnsi="Times New Roman" w:cs="Times New Roman"/>
                <w:lang w:eastAsia="zh-CN"/>
              </w:rPr>
              <w:t>&gt;</w:t>
            </w:r>
            <w:r>
              <w:rPr>
                <w:rFonts w:ascii="Times New Roman" w:eastAsia="SimSun" w:hAnsi="Times New Roman" w:cs="Times New Roman"/>
                <w:lang w:eastAsia="zh-CN"/>
              </w:rPr>
              <w:t xml:space="preserve"> </w:t>
            </w:r>
            <w:r w:rsidRPr="00E617B6">
              <w:rPr>
                <w:rFonts w:ascii="Times New Roman" w:eastAsia="SimSun" w:hAnsi="Times New Roman" w:cs="Times New Roman"/>
                <w:lang w:eastAsia="zh-CN"/>
              </w:rPr>
              <w:t>e1</w:t>
            </w:r>
            <w:r w:rsidRPr="00E617B6">
              <w:rPr>
                <w:rFonts w:ascii="Times New Roman" w:eastAsia="SimSun" w:hAnsi="Times New Roman" w:cs="Times New Roman"/>
                <w:vertAlign w:val="subscript"/>
                <w:lang w:eastAsia="zh-CN"/>
              </w:rPr>
              <w:t>N</w:t>
            </w:r>
            <w:r>
              <w:rPr>
                <w:rFonts w:ascii="Times New Roman" w:eastAsia="SimSun" w:hAnsi="Times New Roman" w:cs="Times New Roman"/>
                <w:vertAlign w:val="subscript"/>
                <w:lang w:eastAsia="zh-CN"/>
              </w:rPr>
              <w:t xml:space="preserve"> </w:t>
            </w:r>
            <w:r w:rsidRPr="00E617B6">
              <w:rPr>
                <w:rFonts w:ascii="Times New Roman" w:eastAsia="SimSun" w:hAnsi="Times New Roman" w:cs="Times New Roman"/>
                <w:lang w:val="fr-FR" w:eastAsia="zh-CN"/>
              </w:rPr>
              <w:t>&gt;</w:t>
            </w:r>
            <w:r>
              <w:rPr>
                <w:rFonts w:ascii="Times New Roman" w:eastAsia="SimSun" w:hAnsi="Times New Roman" w:cs="Times New Roman"/>
                <w:lang w:val="fr-FR" w:eastAsia="zh-CN"/>
              </w:rPr>
              <w:t xml:space="preserve"> </w:t>
            </w:r>
            <w:r w:rsidRPr="00E617B6">
              <w:rPr>
                <w:rFonts w:ascii="Times New Roman" w:eastAsia="SimSun" w:hAnsi="Times New Roman" w:cs="Times New Roman"/>
                <w:lang w:val="fr-FR" w:eastAsia="zh-CN"/>
              </w:rPr>
              <w:t>7,5</w:t>
            </w:r>
            <w:r w:rsidRPr="00E617B6">
              <w:rPr>
                <w:rFonts w:ascii="Times New Roman" w:eastAsia="SimSun" w:hAnsi="Times New Roman" w:cs="Times New Roman"/>
                <w:lang w:eastAsia="zh-CN"/>
              </w:rPr>
              <w:t xml:space="preserve">  și e2</w:t>
            </w:r>
            <w:r w:rsidRPr="00E617B6">
              <w:rPr>
                <w:rFonts w:ascii="Times New Roman" w:eastAsia="SimSun" w:hAnsi="Times New Roman" w:cs="Times New Roman"/>
                <w:vertAlign w:val="subscript"/>
                <w:lang w:eastAsia="zh-CN"/>
              </w:rPr>
              <w:t>N</w:t>
            </w:r>
            <w:r w:rsidRPr="00E617B6">
              <w:rPr>
                <w:rFonts w:ascii="Times New Roman" w:eastAsia="SimSun" w:hAnsi="Times New Roman" w:cs="Times New Roman"/>
                <w:lang w:eastAsia="zh-CN"/>
              </w:rPr>
              <w:t xml:space="preserve">&lt;1   </w:t>
            </w:r>
            <w:r>
              <w:rPr>
                <w:rFonts w:ascii="Times New Roman" w:eastAsia="SimSun" w:hAnsi="Times New Roman" w:cs="Times New Roman"/>
                <w:lang w:eastAsia="zh-CN"/>
              </w:rPr>
              <w:t>si</w:t>
            </w:r>
            <w:r w:rsidRPr="00E617B6">
              <w:rPr>
                <w:rFonts w:ascii="Times New Roman" w:eastAsia="SimSun" w:hAnsi="Times New Roman" w:cs="Times New Roman"/>
                <w:lang w:eastAsia="zh-CN"/>
              </w:rPr>
              <w:t xml:space="preserve">  </w:t>
            </w:r>
            <w:r w:rsidRPr="00775BFD">
              <w:rPr>
                <w:rFonts w:ascii="Times New Roman" w:eastAsia="SimSun" w:hAnsi="Times New Roman" w:cs="Times New Roman"/>
                <w:lang w:eastAsia="zh-CN"/>
              </w:rPr>
              <w:t>0</w:t>
            </w:r>
            <w:r>
              <w:rPr>
                <w:rFonts w:ascii="Times New Roman" w:eastAsia="SimSun" w:hAnsi="Times New Roman" w:cs="Times New Roman"/>
                <w:lang w:eastAsia="zh-CN"/>
              </w:rPr>
              <w:t xml:space="preserve"> </w:t>
            </w:r>
            <w:r w:rsidRPr="00775BFD">
              <w:rPr>
                <w:rFonts w:ascii="Times New Roman" w:eastAsia="SimSun" w:hAnsi="Times New Roman" w:cs="Times New Roman"/>
                <w:lang w:eastAsia="zh-CN"/>
              </w:rPr>
              <w:t>&gt;</w:t>
            </w:r>
            <w:r>
              <w:rPr>
                <w:rFonts w:ascii="Times New Roman" w:eastAsia="SimSun" w:hAnsi="Times New Roman" w:cs="Times New Roman"/>
                <w:lang w:eastAsia="zh-CN"/>
              </w:rPr>
              <w:t xml:space="preserve"> </w:t>
            </w:r>
            <w:r w:rsidRPr="00E617B6">
              <w:rPr>
                <w:rFonts w:ascii="Times New Roman" w:eastAsia="SimSun" w:hAnsi="Times New Roman" w:cs="Times New Roman"/>
                <w:lang w:eastAsia="zh-CN"/>
              </w:rPr>
              <w:t>e1</w:t>
            </w:r>
            <w:r w:rsidRPr="00E617B6">
              <w:rPr>
                <w:rFonts w:ascii="Times New Roman" w:eastAsia="SimSun" w:hAnsi="Times New Roman" w:cs="Times New Roman"/>
                <w:vertAlign w:val="subscript"/>
                <w:lang w:eastAsia="zh-CN"/>
              </w:rPr>
              <w:t>N-1</w:t>
            </w:r>
            <w:r>
              <w:rPr>
                <w:rFonts w:ascii="Times New Roman" w:eastAsia="SimSun" w:hAnsi="Times New Roman" w:cs="Times New Roman"/>
                <w:vertAlign w:val="subscript"/>
                <w:lang w:eastAsia="zh-CN"/>
              </w:rPr>
              <w:t xml:space="preserve"> </w:t>
            </w:r>
            <w:r w:rsidRPr="00E617B6">
              <w:rPr>
                <w:rFonts w:ascii="Times New Roman" w:eastAsia="SimSun" w:hAnsi="Times New Roman" w:cs="Times New Roman"/>
                <w:lang w:val="fr-FR" w:eastAsia="zh-CN"/>
              </w:rPr>
              <w:t>&gt;</w:t>
            </w:r>
            <w:r>
              <w:rPr>
                <w:rFonts w:ascii="Times New Roman" w:eastAsia="SimSun" w:hAnsi="Times New Roman" w:cs="Times New Roman"/>
                <w:lang w:val="fr-FR" w:eastAsia="zh-CN"/>
              </w:rPr>
              <w:t xml:space="preserve"> </w:t>
            </w:r>
            <w:r w:rsidRPr="00E617B6">
              <w:rPr>
                <w:rFonts w:ascii="Times New Roman" w:eastAsia="SimSun" w:hAnsi="Times New Roman" w:cs="Times New Roman"/>
                <w:lang w:val="fr-FR" w:eastAsia="zh-CN"/>
              </w:rPr>
              <w:t xml:space="preserve">7,5 si </w:t>
            </w:r>
            <w:r w:rsidRPr="00E617B6">
              <w:rPr>
                <w:rFonts w:ascii="Times New Roman" w:eastAsia="SimSun" w:hAnsi="Times New Roman" w:cs="Times New Roman"/>
                <w:lang w:eastAsia="zh-CN"/>
              </w:rPr>
              <w:t>e2</w:t>
            </w:r>
            <w:r w:rsidRPr="00E617B6">
              <w:rPr>
                <w:rFonts w:ascii="Times New Roman" w:eastAsia="SimSun" w:hAnsi="Times New Roman" w:cs="Times New Roman"/>
                <w:vertAlign w:val="subscript"/>
                <w:lang w:eastAsia="zh-CN"/>
              </w:rPr>
              <w:t>N-1</w:t>
            </w:r>
            <w:r>
              <w:rPr>
                <w:rFonts w:ascii="Times New Roman" w:eastAsia="SimSun" w:hAnsi="Times New Roman" w:cs="Times New Roman"/>
                <w:vertAlign w:val="subscript"/>
                <w:lang w:eastAsia="zh-CN"/>
              </w:rPr>
              <w:t xml:space="preserve"> </w:t>
            </w:r>
            <w:r w:rsidRPr="00E617B6">
              <w:rPr>
                <w:rFonts w:ascii="Times New Roman" w:eastAsia="SimSun" w:hAnsi="Times New Roman" w:cs="Times New Roman"/>
                <w:lang w:eastAsia="zh-CN"/>
              </w:rPr>
              <w:t>&lt;</w:t>
            </w:r>
            <w:r>
              <w:rPr>
                <w:rFonts w:ascii="Times New Roman" w:eastAsia="SimSun" w:hAnsi="Times New Roman" w:cs="Times New Roman"/>
                <w:lang w:eastAsia="zh-CN"/>
              </w:rPr>
              <w:t xml:space="preserve"> </w:t>
            </w:r>
            <w:r w:rsidRPr="00E617B6">
              <w:rPr>
                <w:rFonts w:ascii="Times New Roman" w:eastAsia="SimSun" w:hAnsi="Times New Roman" w:cs="Times New Roman"/>
                <w:lang w:eastAsia="zh-CN"/>
              </w:rPr>
              <w:t>1   sunt cumulativ indeplinite in ultimii doi ani.</w:t>
            </w:r>
          </w:p>
          <w:p w14:paraId="67B00658" w14:textId="77777777" w:rsidR="00E507D1" w:rsidRPr="00E617B6" w:rsidRDefault="00E507D1" w:rsidP="009466B1">
            <w:pPr>
              <w:autoSpaceDN w:val="0"/>
              <w:spacing w:after="0" w:line="240" w:lineRule="auto"/>
              <w:jc w:val="both"/>
              <w:rPr>
                <w:rFonts w:ascii="Times New Roman" w:eastAsia="SimSun" w:hAnsi="Times New Roman" w:cs="Times New Roman"/>
                <w:b/>
                <w:lang w:eastAsia="zh-CN"/>
              </w:rPr>
            </w:pPr>
          </w:p>
          <w:p w14:paraId="66F04F2F" w14:textId="77777777" w:rsidR="00E507D1" w:rsidRPr="00E617B6" w:rsidRDefault="00E507D1" w:rsidP="009466B1">
            <w:pPr>
              <w:autoSpaceDN w:val="0"/>
              <w:spacing w:after="0" w:line="240" w:lineRule="auto"/>
              <w:jc w:val="both"/>
              <w:rPr>
                <w:rFonts w:ascii="Times New Roman" w:eastAsia="SimSun" w:hAnsi="Times New Roman" w:cs="Times New Roman"/>
                <w:lang w:eastAsia="zh-CN"/>
              </w:rPr>
            </w:pPr>
            <w:r w:rsidRPr="00E617B6">
              <w:rPr>
                <w:rFonts w:ascii="Times New Roman" w:eastAsia="SimSun" w:hAnsi="Times New Roman" w:cs="Times New Roman"/>
                <w:b/>
                <w:lang w:eastAsia="zh-CN"/>
              </w:rPr>
              <w:t>e1</w:t>
            </w:r>
            <w:r w:rsidRPr="00E617B6">
              <w:rPr>
                <w:rFonts w:ascii="Times New Roman" w:eastAsia="SimSun" w:hAnsi="Times New Roman" w:cs="Times New Roman"/>
                <w:bCs/>
                <w:lang w:eastAsia="zh-CN"/>
              </w:rPr>
              <w:t xml:space="preserve"> =Datorii totale/Capitaluri proprii totale</w:t>
            </w:r>
          </w:p>
          <w:p w14:paraId="2C1AA986" w14:textId="77777777" w:rsidR="00E507D1" w:rsidRPr="00E617B6" w:rsidRDefault="00E507D1" w:rsidP="009466B1">
            <w:pPr>
              <w:autoSpaceDN w:val="0"/>
              <w:spacing w:after="0" w:line="240" w:lineRule="auto"/>
              <w:jc w:val="both"/>
              <w:rPr>
                <w:rFonts w:ascii="Times New Roman" w:eastAsia="SimSun" w:hAnsi="Times New Roman" w:cs="Times New Roman"/>
                <w:lang w:eastAsia="zh-CN"/>
              </w:rPr>
            </w:pPr>
            <w:r w:rsidRPr="002F5E9D">
              <w:rPr>
                <w:rFonts w:ascii="Times New Roman" w:eastAsia="SimSun" w:hAnsi="Times New Roman" w:cs="Times New Roman"/>
                <w:b/>
                <w:lang w:eastAsia="zh-CN"/>
              </w:rPr>
              <w:t>e2</w:t>
            </w:r>
            <w:r w:rsidRPr="00E617B6">
              <w:rPr>
                <w:rFonts w:ascii="Times New Roman" w:eastAsia="SimSun" w:hAnsi="Times New Roman" w:cs="Times New Roman"/>
                <w:lang w:eastAsia="ro-RO"/>
              </w:rPr>
              <w:t>= EBITDA/Cheltuieli cu dobânzile</w:t>
            </w:r>
          </w:p>
          <w:p w14:paraId="15E63F4A" w14:textId="77777777" w:rsidR="00E507D1" w:rsidRPr="00E617B6" w:rsidRDefault="00E507D1" w:rsidP="009466B1">
            <w:pPr>
              <w:autoSpaceDN w:val="0"/>
              <w:spacing w:after="0" w:line="240" w:lineRule="auto"/>
              <w:jc w:val="both"/>
              <w:textAlignment w:val="baseline"/>
              <w:rPr>
                <w:rFonts w:ascii="Times New Roman" w:eastAsia="SimSun" w:hAnsi="Times New Roman" w:cs="Times New Roman"/>
                <w:lang w:eastAsia="zh-CN"/>
              </w:rPr>
            </w:pPr>
            <w:r w:rsidRPr="00E617B6">
              <w:rPr>
                <w:rFonts w:ascii="Times New Roman" w:eastAsia="SimSun" w:hAnsi="Times New Roman" w:cs="Times New Roman"/>
                <w:b/>
                <w:lang w:eastAsia="ro-RO"/>
              </w:rPr>
              <w:t>Datorii</w:t>
            </w:r>
            <w:r w:rsidRPr="00E617B6">
              <w:rPr>
                <w:rFonts w:ascii="Times New Roman" w:eastAsia="SimSun" w:hAnsi="Times New Roman" w:cs="Times New Roman"/>
                <w:lang w:eastAsia="ro-RO"/>
              </w:rPr>
              <w:t xml:space="preserve"> </w:t>
            </w:r>
            <w:r w:rsidRPr="00E617B6">
              <w:rPr>
                <w:rFonts w:ascii="Times New Roman" w:eastAsia="SimSun" w:hAnsi="Times New Roman" w:cs="Times New Roman"/>
                <w:b/>
                <w:lang w:eastAsia="ro-RO"/>
              </w:rPr>
              <w:t>totale</w:t>
            </w:r>
            <w:r w:rsidRPr="00E617B6">
              <w:rPr>
                <w:rFonts w:ascii="Times New Roman" w:eastAsia="SimSun" w:hAnsi="Times New Roman" w:cs="Times New Roman"/>
                <w:lang w:eastAsia="ro-RO"/>
              </w:rPr>
              <w:t xml:space="preserve"> = Datorii care trebuie plătite într-o perioadă de până la un an </w:t>
            </w:r>
            <w:r w:rsidRPr="00E617B6">
              <w:rPr>
                <w:rFonts w:ascii="Times New Roman" w:eastAsia="SimSun" w:hAnsi="Times New Roman" w:cs="Times New Roman"/>
                <w:b/>
                <w:lang w:eastAsia="ro-RO"/>
              </w:rPr>
              <w:t>+</w:t>
            </w:r>
            <w:r w:rsidRPr="00E617B6">
              <w:rPr>
                <w:rFonts w:ascii="Times New Roman" w:eastAsia="SimSun" w:hAnsi="Times New Roman" w:cs="Times New Roman"/>
                <w:lang w:eastAsia="ro-RO"/>
              </w:rPr>
              <w:t xml:space="preserve"> Datorii care trebuie plătite într-o perioadă de peste un an, </w:t>
            </w:r>
          </w:p>
          <w:p w14:paraId="3D16C9E8" w14:textId="77777777" w:rsidR="00E507D1" w:rsidRPr="00E617B6" w:rsidRDefault="00E507D1" w:rsidP="009466B1">
            <w:pPr>
              <w:tabs>
                <w:tab w:val="left" w:pos="272"/>
              </w:tabs>
              <w:autoSpaceDN w:val="0"/>
              <w:spacing w:after="0" w:line="240" w:lineRule="auto"/>
              <w:jc w:val="both"/>
              <w:textAlignment w:val="baseline"/>
              <w:rPr>
                <w:rFonts w:ascii="Times New Roman" w:eastAsia="SimSun" w:hAnsi="Times New Roman" w:cs="Times New Roman"/>
                <w:lang w:eastAsia="zh-CN"/>
              </w:rPr>
            </w:pPr>
            <w:r w:rsidRPr="00E617B6">
              <w:rPr>
                <w:rFonts w:ascii="Times New Roman" w:eastAsia="SimSun" w:hAnsi="Times New Roman" w:cs="Times New Roman"/>
                <w:b/>
                <w:lang w:eastAsia="ro-RO"/>
              </w:rPr>
              <w:t>EBITDA</w:t>
            </w:r>
            <w:r w:rsidRPr="00E617B6">
              <w:rPr>
                <w:rFonts w:ascii="Times New Roman" w:eastAsia="SimSun" w:hAnsi="Times New Roman" w:cs="Times New Roman"/>
                <w:lang w:eastAsia="ro-RO"/>
              </w:rPr>
              <w:t xml:space="preserve"> = </w:t>
            </w:r>
            <w:r w:rsidRPr="00E617B6">
              <w:rPr>
                <w:rFonts w:ascii="Times New Roman" w:eastAsia="SimSun" w:hAnsi="Times New Roman" w:cs="Times New Roman"/>
                <w:lang w:eastAsia="zh-CN"/>
              </w:rPr>
              <w:t>(+)</w:t>
            </w:r>
            <w:r w:rsidRPr="00E617B6">
              <w:rPr>
                <w:rFonts w:ascii="Times New Roman" w:eastAsia="SimSun" w:hAnsi="Times New Roman" w:cs="Times New Roman"/>
                <w:lang w:eastAsia="ro-RO"/>
              </w:rPr>
              <w:t>Prof</w:t>
            </w:r>
            <w:r w:rsidRPr="00E617B6">
              <w:rPr>
                <w:rFonts w:ascii="Times New Roman" w:hAnsi="Times New Roman" w:cs="Times New Roman"/>
                <w:lang w:eastAsia="ro-RO"/>
              </w:rPr>
              <w:t>it net/</w:t>
            </w:r>
            <w:r w:rsidRPr="00E617B6">
              <w:rPr>
                <w:rFonts w:ascii="Times New Roman" w:eastAsia="SimSun" w:hAnsi="Times New Roman" w:cs="Times New Roman"/>
                <w:lang w:eastAsia="zh-CN"/>
              </w:rPr>
              <w:t>(-)</w:t>
            </w:r>
            <w:r w:rsidRPr="00E617B6">
              <w:rPr>
                <w:rFonts w:ascii="Times New Roman" w:hAnsi="Times New Roman" w:cs="Times New Roman"/>
                <w:lang w:eastAsia="ro-RO"/>
              </w:rPr>
              <w:t xml:space="preserve">Pierdere neta </w:t>
            </w:r>
            <w:r w:rsidRPr="00E617B6">
              <w:rPr>
                <w:rFonts w:ascii="Times New Roman" w:eastAsia="SimSun" w:hAnsi="Times New Roman" w:cs="Times New Roman"/>
                <w:b/>
                <w:lang w:eastAsia="ro-RO"/>
              </w:rPr>
              <w:t>+</w:t>
            </w:r>
            <w:r w:rsidRPr="00E617B6">
              <w:rPr>
                <w:rFonts w:ascii="Times New Roman" w:hAnsi="Times New Roman" w:cs="Times New Roman"/>
                <w:lang w:eastAsia="ro-RO"/>
              </w:rPr>
              <w:t xml:space="preserve"> Cheltuieli cu impozitul pe profit </w:t>
            </w:r>
            <w:r w:rsidRPr="00E617B6">
              <w:rPr>
                <w:rFonts w:ascii="Times New Roman" w:eastAsia="SimSun" w:hAnsi="Times New Roman" w:cs="Times New Roman"/>
                <w:b/>
                <w:lang w:eastAsia="ro-RO"/>
              </w:rPr>
              <w:t>+</w:t>
            </w:r>
            <w:r w:rsidRPr="00E617B6">
              <w:rPr>
                <w:rFonts w:ascii="Times New Roman" w:hAnsi="Times New Roman" w:cs="Times New Roman"/>
                <w:lang w:eastAsia="ro-RO"/>
              </w:rPr>
              <w:t xml:space="preserve"> Cheltuieli cu dobânzile </w:t>
            </w:r>
            <w:r w:rsidRPr="00E617B6">
              <w:rPr>
                <w:rFonts w:ascii="Times New Roman" w:eastAsia="SimSun" w:hAnsi="Times New Roman" w:cs="Times New Roman"/>
                <w:b/>
                <w:lang w:eastAsia="ro-RO"/>
              </w:rPr>
              <w:t>+</w:t>
            </w:r>
            <w:r w:rsidRPr="00E617B6">
              <w:rPr>
                <w:rFonts w:ascii="Times New Roman" w:hAnsi="Times New Roman" w:cs="Times New Roman"/>
                <w:lang w:eastAsia="ro-RO"/>
              </w:rPr>
              <w:t xml:space="preserve"> Cheltuieli cu amortizarea</w:t>
            </w:r>
          </w:p>
          <w:p w14:paraId="2E4CA2D2" w14:textId="77777777" w:rsidR="00E507D1" w:rsidRPr="00E617B6" w:rsidRDefault="00E507D1" w:rsidP="009466B1">
            <w:pPr>
              <w:autoSpaceDN w:val="0"/>
              <w:spacing w:after="0" w:line="240" w:lineRule="auto"/>
              <w:ind w:left="426" w:hanging="426"/>
              <w:jc w:val="both"/>
              <w:textAlignment w:val="baseline"/>
              <w:rPr>
                <w:rFonts w:ascii="Times New Roman" w:eastAsia="SimSun" w:hAnsi="Times New Roman" w:cs="Times New Roman"/>
                <w:lang w:eastAsia="ro-RO"/>
              </w:rPr>
            </w:pPr>
          </w:p>
          <w:p w14:paraId="4D0F2E73" w14:textId="77777777" w:rsidR="00E507D1" w:rsidRPr="00E617B6" w:rsidRDefault="00E507D1" w:rsidP="009466B1">
            <w:pPr>
              <w:autoSpaceDN w:val="0"/>
              <w:spacing w:after="0" w:line="240" w:lineRule="auto"/>
              <w:ind w:left="-42" w:firstLine="42"/>
              <w:jc w:val="both"/>
              <w:textAlignment w:val="baseline"/>
              <w:rPr>
                <w:rFonts w:ascii="Times New Roman" w:eastAsia="SimSun" w:hAnsi="Times New Roman" w:cs="Times New Roman"/>
                <w:lang w:eastAsia="ro-RO"/>
              </w:rPr>
            </w:pPr>
            <w:r w:rsidRPr="00E617B6">
              <w:rPr>
                <w:rFonts w:ascii="Times New Roman" w:eastAsia="SimSun" w:hAnsi="Times New Roman" w:cs="Times New Roman"/>
                <w:lang w:eastAsia="ro-RO"/>
              </w:rPr>
              <w:t xml:space="preserve">Mentionati explicit valorile care sunt folosite in calculul de la pct e), bifati corespunzator pentru conditiile e1), respectiv e2)  </w:t>
            </w:r>
          </w:p>
          <w:tbl>
            <w:tblPr>
              <w:tblW w:w="15021" w:type="dxa"/>
              <w:tblLayout w:type="fixed"/>
              <w:tblCellMar>
                <w:left w:w="10" w:type="dxa"/>
                <w:right w:w="10" w:type="dxa"/>
              </w:tblCellMar>
              <w:tblLook w:val="04A0" w:firstRow="1" w:lastRow="0" w:firstColumn="1" w:lastColumn="0" w:noHBand="0" w:noVBand="1"/>
            </w:tblPr>
            <w:tblGrid>
              <w:gridCol w:w="542"/>
              <w:gridCol w:w="6883"/>
              <w:gridCol w:w="1559"/>
              <w:gridCol w:w="6037"/>
            </w:tblGrid>
            <w:tr w:rsidR="00E507D1" w:rsidRPr="00E617B6" w14:paraId="7CA30586" w14:textId="77777777" w:rsidTr="00BD015A">
              <w:trPr>
                <w:trHeight w:val="300"/>
              </w:trPr>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75DBA6" w14:textId="77777777" w:rsidR="00E507D1" w:rsidRPr="00E617B6" w:rsidRDefault="00E507D1" w:rsidP="00EE16D6">
                  <w:pPr>
                    <w:framePr w:hSpace="180" w:wrap="around" w:vAnchor="text" w:hAnchor="margin" w:y="1"/>
                    <w:autoSpaceDN w:val="0"/>
                    <w:spacing w:after="0" w:line="240" w:lineRule="auto"/>
                    <w:suppressOverlap/>
                    <w:jc w:val="right"/>
                    <w:rPr>
                      <w:rFonts w:ascii="Times New Roman" w:eastAsia="SimSun" w:hAnsi="Times New Roman" w:cs="Times New Roman"/>
                      <w:b/>
                      <w:lang w:eastAsia="zh-CN"/>
                    </w:rPr>
                  </w:pPr>
                </w:p>
              </w:tc>
              <w:tc>
                <w:tcPr>
                  <w:tcW w:w="688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786264"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639689"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sidRPr="00E617B6">
                    <w:rPr>
                      <w:rFonts w:ascii="Times New Roman" w:eastAsia="SimSun" w:hAnsi="Times New Roman" w:cs="Times New Roman"/>
                      <w:lang w:eastAsia="zh-CN"/>
                    </w:rPr>
                    <w:t>N</w:t>
                  </w:r>
                </w:p>
              </w:tc>
              <w:tc>
                <w:tcPr>
                  <w:tcW w:w="60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92B128"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N-1</w:t>
                  </w:r>
                </w:p>
              </w:tc>
            </w:tr>
            <w:tr w:rsidR="00E507D1" w:rsidRPr="00E617B6" w14:paraId="66F08EEB" w14:textId="77777777" w:rsidTr="00BD015A">
              <w:trPr>
                <w:trHeight w:val="300"/>
              </w:trPr>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17D626"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
                      <w:lang w:eastAsia="zh-CN"/>
                    </w:rPr>
                  </w:pPr>
                  <w:r w:rsidRPr="00E617B6">
                    <w:rPr>
                      <w:rFonts w:ascii="Times New Roman" w:eastAsia="SimSun" w:hAnsi="Times New Roman" w:cs="Times New Roman"/>
                      <w:b/>
                      <w:lang w:eastAsia="zh-CN"/>
                    </w:rPr>
                    <w:t>1</w:t>
                  </w:r>
                </w:p>
              </w:tc>
              <w:tc>
                <w:tcPr>
                  <w:tcW w:w="688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7F3C02"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 xml:space="preserve">Datorii care trebuie platite pe o perioada de pana la un an  </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2DE828"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c>
                <w:tcPr>
                  <w:tcW w:w="60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2FE853"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r>
            <w:tr w:rsidR="00E507D1" w:rsidRPr="00E617B6" w14:paraId="686F3FBC" w14:textId="77777777" w:rsidTr="00BD015A">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A7CB40"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
                      <w:lang w:eastAsia="zh-CN"/>
                    </w:rPr>
                  </w:pPr>
                  <w:r w:rsidRPr="00E617B6">
                    <w:rPr>
                      <w:rFonts w:ascii="Times New Roman" w:eastAsia="SimSun" w:hAnsi="Times New Roman" w:cs="Times New Roman"/>
                      <w:b/>
                      <w:lang w:eastAsia="zh-CN"/>
                    </w:rPr>
                    <w:t>2</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2D3616"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 xml:space="preserve">Datorii care trebuie platite pe o perioada mai mare de un an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80A9AF"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 </w:t>
                  </w:r>
                </w:p>
              </w:tc>
              <w:tc>
                <w:tcPr>
                  <w:tcW w:w="603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8FA612F"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r>
            <w:tr w:rsidR="00E507D1" w:rsidRPr="00E617B6" w14:paraId="2F2E3767" w14:textId="77777777" w:rsidTr="00BD015A">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ECEC36"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
                      <w:lang w:eastAsia="zh-CN"/>
                    </w:rPr>
                  </w:pPr>
                  <w:r w:rsidRPr="00E617B6">
                    <w:rPr>
                      <w:rFonts w:ascii="Times New Roman" w:eastAsia="SimSun" w:hAnsi="Times New Roman" w:cs="Times New Roman"/>
                      <w:b/>
                      <w:lang w:eastAsia="zh-CN"/>
                    </w:rPr>
                    <w:t>3</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2E9016"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Datorii totale (rd.3=rd.1+rd.2)</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5A65DF"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c>
                <w:tcPr>
                  <w:tcW w:w="603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A02F99A"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r>
            <w:tr w:rsidR="00E507D1" w:rsidRPr="00E617B6" w14:paraId="0A2DB243" w14:textId="77777777" w:rsidTr="00BD015A">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03593"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
                      <w:lang w:eastAsia="zh-CN"/>
                    </w:rPr>
                  </w:pPr>
                  <w:r w:rsidRPr="00E617B6">
                    <w:rPr>
                      <w:rFonts w:ascii="Times New Roman" w:eastAsia="SimSun" w:hAnsi="Times New Roman" w:cs="Times New Roman"/>
                      <w:b/>
                      <w:lang w:eastAsia="zh-CN"/>
                    </w:rPr>
                    <w:lastRenderedPageBreak/>
                    <w:t>4</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E402FF"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 xml:space="preserve">Capitaluri proprii totale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53CC1F"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zh-CN"/>
                    </w:rPr>
                    <w:t> </w:t>
                  </w:r>
                </w:p>
              </w:tc>
              <w:tc>
                <w:tcPr>
                  <w:tcW w:w="603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6CAB925"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r>
            <w:tr w:rsidR="00E507D1" w:rsidRPr="00E617B6" w14:paraId="18F9CAB5" w14:textId="77777777" w:rsidTr="00BD015A">
              <w:trPr>
                <w:trHeight w:val="300"/>
              </w:trPr>
              <w:tc>
                <w:tcPr>
                  <w:tcW w:w="54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1C6472"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sidRPr="00E617B6">
                    <w:rPr>
                      <w:rFonts w:ascii="Times New Roman" w:eastAsia="SimSun" w:hAnsi="Times New Roman" w:cs="Times New Roman"/>
                      <w:lang w:eastAsia="zh-CN"/>
                    </w:rPr>
                    <w:t>e1</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46346A"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ro-RO"/>
                    </w:rPr>
                    <w:t xml:space="preserve">Raportul </w:t>
                  </w:r>
                  <w:r w:rsidRPr="00E617B6">
                    <w:rPr>
                      <w:rFonts w:ascii="Times New Roman" w:eastAsia="SimSun" w:hAnsi="Times New Roman" w:cs="Times New Roman"/>
                      <w:bCs/>
                      <w:lang w:eastAsia="zh-CN"/>
                    </w:rPr>
                    <w:t xml:space="preserve">rd.3/rd.4 </w:t>
                  </w:r>
                  <w:r w:rsidRPr="00E617B6">
                    <w:rPr>
                      <w:rFonts w:ascii="Times New Roman" w:eastAsia="SimSun" w:hAnsi="Times New Roman" w:cs="Times New Roman"/>
                      <w:lang w:eastAsia="ro-RO"/>
                    </w:rPr>
                    <w:t xml:space="preserve">aferent anului N, respectiv  anului N-1 </w:t>
                  </w:r>
                </w:p>
                <w:p w14:paraId="5255BFE4"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bCs/>
                      <w:lang w:eastAsia="zh-CN"/>
                    </w:rPr>
                    <w:t>Datorii totale/Capitaluri proprii totale (e1</w:t>
                  </w:r>
                  <w:r w:rsidRPr="00E617B6">
                    <w:rPr>
                      <w:rFonts w:ascii="Times New Roman" w:eastAsia="SimSun" w:hAnsi="Times New Roman" w:cs="Times New Roman"/>
                      <w:bCs/>
                      <w:vertAlign w:val="subscript"/>
                      <w:lang w:eastAsia="zh-CN"/>
                    </w:rPr>
                    <w:t>N</w:t>
                  </w:r>
                  <w:r w:rsidRPr="00E617B6">
                    <w:rPr>
                      <w:rFonts w:ascii="Times New Roman" w:eastAsia="SimSun" w:hAnsi="Times New Roman" w:cs="Times New Roman"/>
                      <w:bCs/>
                      <w:lang w:eastAsia="zh-CN"/>
                    </w:rPr>
                    <w:t xml:space="preserve">,  </w:t>
                  </w:r>
                  <w:r w:rsidRPr="00E617B6">
                    <w:rPr>
                      <w:rFonts w:ascii="Times New Roman" w:eastAsia="SimSun" w:hAnsi="Times New Roman" w:cs="Times New Roman"/>
                      <w:lang w:eastAsia="ro-RO"/>
                    </w:rPr>
                    <w:t xml:space="preserve">respectiv  </w:t>
                  </w:r>
                  <w:r w:rsidRPr="00E617B6">
                    <w:rPr>
                      <w:rFonts w:ascii="Times New Roman" w:eastAsia="SimSun" w:hAnsi="Times New Roman" w:cs="Times New Roman"/>
                      <w:bCs/>
                      <w:lang w:eastAsia="zh-CN"/>
                    </w:rPr>
                    <w:t>e1</w:t>
                  </w:r>
                  <w:r w:rsidRPr="00E617B6">
                    <w:rPr>
                      <w:rFonts w:ascii="Times New Roman" w:eastAsia="SimSun" w:hAnsi="Times New Roman" w:cs="Times New Roman"/>
                      <w:bCs/>
                      <w:vertAlign w:val="subscript"/>
                      <w:lang w:eastAsia="zh-CN"/>
                    </w:rPr>
                    <w:t>N-1</w:t>
                  </w:r>
                  <w:r w:rsidRPr="00E617B6">
                    <w:rPr>
                      <w:rFonts w:ascii="Times New Roman" w:eastAsia="SimSun" w:hAnsi="Times New Roman" w:cs="Times New Roman"/>
                      <w:bCs/>
                      <w:lang w:eastAsia="zh-CN"/>
                    </w:rPr>
                    <w:t>)</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AF718F"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
                      <w:lang w:eastAsia="zh-CN"/>
                    </w:rPr>
                  </w:pPr>
                </w:p>
              </w:tc>
              <w:tc>
                <w:tcPr>
                  <w:tcW w:w="603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BA44BB8"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
                      <w:lang w:eastAsia="zh-CN"/>
                    </w:rPr>
                  </w:pPr>
                </w:p>
              </w:tc>
            </w:tr>
            <w:tr w:rsidR="00E507D1" w:rsidRPr="00E617B6" w14:paraId="5E0DB2C8" w14:textId="77777777" w:rsidTr="00BD015A">
              <w:trPr>
                <w:trHeight w:val="405"/>
              </w:trPr>
              <w:tc>
                <w:tcPr>
                  <w:tcW w:w="54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E234C8"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0FAAE2" w14:textId="77777777" w:rsidR="00E507D1" w:rsidRPr="00E617B6" w:rsidRDefault="00E507D1" w:rsidP="00EE16D6">
                  <w:pPr>
                    <w:framePr w:hSpace="180" w:wrap="around" w:vAnchor="text" w:hAnchor="margin" w:y="1"/>
                    <w:autoSpaceDN w:val="0"/>
                    <w:spacing w:after="0" w:line="240" w:lineRule="auto"/>
                    <w:ind w:left="426" w:hanging="426"/>
                    <w:suppressOverlap/>
                    <w:rPr>
                      <w:rFonts w:ascii="Times New Roman" w:eastAsia="Calibri" w:hAnsi="Times New Roman" w:cs="Times New Roman"/>
                      <w:lang w:val="fr-FR" w:eastAsia="zh-CN"/>
                    </w:rPr>
                  </w:pPr>
                  <w:r w:rsidRPr="00E617B6">
                    <w:rPr>
                      <w:rFonts w:ascii="Times New Roman" w:eastAsia="Calibri" w:hAnsi="Times New Roman" w:cs="Times New Roman"/>
                      <w:lang w:val="fr-FR" w:eastAsia="zh-CN"/>
                    </w:rPr>
                    <w:t xml:space="preserve">0≤Datorii totale/ Capitaluri proprii totale ≤7,5 </w:t>
                  </w:r>
                </w:p>
                <w:p w14:paraId="5A1B6BDA"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ro-RO"/>
                    </w:rPr>
                  </w:pPr>
                </w:p>
              </w:tc>
              <w:tc>
                <w:tcPr>
                  <w:tcW w:w="1559"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bottom"/>
                </w:tcPr>
                <w:p w14:paraId="128774A8" w14:textId="2344C364" w:rsidR="00E507D1" w:rsidRPr="00BD015A" w:rsidRDefault="00E507D1" w:rsidP="00EE16D6">
                  <w:pPr>
                    <w:framePr w:hSpace="180" w:wrap="around" w:vAnchor="text" w:hAnchor="margin" w:y="1"/>
                    <w:autoSpaceDN w:val="0"/>
                    <w:spacing w:after="0" w:line="240" w:lineRule="auto"/>
                    <w:suppressOverlap/>
                    <w:rPr>
                      <w:rFonts w:ascii="Times New Roman" w:eastAsia="SimSun" w:hAnsi="Times New Roman" w:cs="Times New Roman"/>
                      <w:sz w:val="18"/>
                      <w:lang w:eastAsia="zh-CN"/>
                    </w:rPr>
                  </w:pPr>
                  <w:r w:rsidRPr="00BD015A">
                    <w:rPr>
                      <w:rFonts w:ascii="Times New Roman" w:eastAsia="Symbol" w:hAnsi="Times New Roman" w:cs="Times New Roman"/>
                      <w:b/>
                      <w:bCs/>
                      <w:sz w:val="18"/>
                      <w:lang w:eastAsia="zh-CN"/>
                    </w:rPr>
                    <w:t></w:t>
                  </w:r>
                  <w:r w:rsidRPr="00BD015A">
                    <w:rPr>
                      <w:rFonts w:ascii="Times New Roman" w:eastAsia="SimSun" w:hAnsi="Times New Roman" w:cs="Times New Roman"/>
                      <w:b/>
                      <w:sz w:val="18"/>
                      <w:lang w:eastAsia="zh-CN"/>
                    </w:rPr>
                    <w:t xml:space="preserve">  DA </w:t>
                  </w:r>
                  <w:r w:rsidR="008E087E" w:rsidRPr="00BD015A">
                    <w:rPr>
                      <w:rFonts w:ascii="Times New Roman" w:eastAsia="Symbol" w:hAnsi="Times New Roman" w:cs="Times New Roman"/>
                      <w:b/>
                      <w:bCs/>
                      <w:sz w:val="18"/>
                      <w:lang w:eastAsia="zh-CN"/>
                    </w:rPr>
                    <w:t></w:t>
                  </w:r>
                  <w:r w:rsidR="008E087E" w:rsidRPr="00BD015A">
                    <w:rPr>
                      <w:rFonts w:ascii="Times New Roman" w:eastAsia="SimSun" w:hAnsi="Times New Roman" w:cs="Times New Roman"/>
                      <w:b/>
                      <w:sz w:val="18"/>
                      <w:lang w:eastAsia="zh-CN"/>
                    </w:rPr>
                    <w:t xml:space="preserve">  NU</w:t>
                  </w:r>
                </w:p>
              </w:tc>
              <w:tc>
                <w:tcPr>
                  <w:tcW w:w="6037"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7192FF2F" w14:textId="744A8FF6" w:rsidR="00E507D1" w:rsidRPr="00BD015A" w:rsidRDefault="00E507D1" w:rsidP="00EE16D6">
                  <w:pPr>
                    <w:framePr w:hSpace="180" w:wrap="around" w:vAnchor="text" w:hAnchor="margin" w:y="1"/>
                    <w:autoSpaceDN w:val="0"/>
                    <w:spacing w:after="0" w:line="240" w:lineRule="auto"/>
                    <w:suppressOverlap/>
                    <w:rPr>
                      <w:rFonts w:ascii="Times New Roman" w:eastAsia="SimSun" w:hAnsi="Times New Roman" w:cs="Times New Roman"/>
                      <w:sz w:val="16"/>
                      <w:lang w:eastAsia="zh-CN"/>
                    </w:rPr>
                  </w:pPr>
                  <w:r w:rsidRPr="00BD015A">
                    <w:rPr>
                      <w:rFonts w:ascii="Times New Roman" w:eastAsia="Symbol" w:hAnsi="Times New Roman" w:cs="Times New Roman"/>
                      <w:b/>
                      <w:bCs/>
                      <w:sz w:val="16"/>
                      <w:lang w:eastAsia="zh-CN"/>
                    </w:rPr>
                    <w:t></w:t>
                  </w:r>
                  <w:r w:rsidRPr="00BD015A">
                    <w:rPr>
                      <w:rFonts w:ascii="Times New Roman" w:eastAsia="SimSun" w:hAnsi="Times New Roman" w:cs="Times New Roman"/>
                      <w:b/>
                      <w:sz w:val="16"/>
                      <w:lang w:eastAsia="zh-CN"/>
                    </w:rPr>
                    <w:t xml:space="preserve">  DA</w:t>
                  </w:r>
                  <w:r w:rsidR="008E087E" w:rsidRPr="00E454E5">
                    <w:rPr>
                      <w:rFonts w:ascii="Times New Roman" w:eastAsia="Symbol" w:hAnsi="Times New Roman" w:cs="Times New Roman"/>
                      <w:b/>
                      <w:bCs/>
                      <w:sz w:val="16"/>
                      <w:lang w:eastAsia="zh-CN"/>
                    </w:rPr>
                    <w:t></w:t>
                  </w:r>
                  <w:r w:rsidR="008E087E" w:rsidRPr="00E454E5">
                    <w:rPr>
                      <w:rFonts w:ascii="Times New Roman" w:eastAsia="SimSun" w:hAnsi="Times New Roman" w:cs="Times New Roman"/>
                      <w:b/>
                      <w:sz w:val="16"/>
                      <w:lang w:eastAsia="zh-CN"/>
                    </w:rPr>
                    <w:t xml:space="preserve">  NU</w:t>
                  </w:r>
                </w:p>
                <w:p w14:paraId="2F54AA15" w14:textId="05F9B28A"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r>
            <w:tr w:rsidR="00E507D1" w:rsidRPr="00E617B6" w14:paraId="1370F784" w14:textId="77777777" w:rsidTr="00BD015A">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90839D"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
                      <w:lang w:eastAsia="zh-CN"/>
                    </w:rPr>
                  </w:pPr>
                  <w:r w:rsidRPr="00E617B6">
                    <w:rPr>
                      <w:rFonts w:ascii="Times New Roman" w:eastAsia="SimSun" w:hAnsi="Times New Roman" w:cs="Times New Roman"/>
                      <w:b/>
                      <w:lang w:eastAsia="zh-CN"/>
                    </w:rPr>
                    <w:t>5</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15F986"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ro-RO"/>
                    </w:rPr>
                    <w:t>Prof</w:t>
                  </w:r>
                  <w:r w:rsidRPr="00E617B6">
                    <w:rPr>
                      <w:rFonts w:ascii="Times New Roman" w:hAnsi="Times New Roman" w:cs="Times New Roman"/>
                      <w:lang w:eastAsia="ro-RO"/>
                    </w:rPr>
                    <w:t xml:space="preserve">it net </w:t>
                  </w:r>
                  <w:r w:rsidRPr="00E617B6">
                    <w:rPr>
                      <w:rFonts w:ascii="Times New Roman" w:hAnsi="Times New Roman" w:cs="Times New Roman"/>
                      <w:vertAlign w:val="subscript"/>
                      <w:lang w:eastAsia="ro-RO"/>
                    </w:rPr>
                    <w:t>N</w:t>
                  </w:r>
                  <w:r w:rsidRPr="00E617B6">
                    <w:rPr>
                      <w:rFonts w:ascii="Times New Roman" w:hAnsi="Times New Roman" w:cs="Times New Roman"/>
                      <w:lang w:eastAsia="ro-RO"/>
                    </w:rPr>
                    <w:t xml:space="preserve">/Pierderea neta  </w:t>
                  </w:r>
                </w:p>
              </w:tc>
              <w:tc>
                <w:tcPr>
                  <w:tcW w:w="1559"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125B33"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
                      <w:lang w:eastAsia="zh-CN"/>
                    </w:rPr>
                  </w:pPr>
                </w:p>
              </w:tc>
              <w:tc>
                <w:tcPr>
                  <w:tcW w:w="6037"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14:paraId="0A41A559"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
                      <w:lang w:eastAsia="zh-CN"/>
                    </w:rPr>
                  </w:pPr>
                </w:p>
              </w:tc>
            </w:tr>
            <w:tr w:rsidR="00E507D1" w:rsidRPr="00E617B6" w14:paraId="598914A6" w14:textId="77777777" w:rsidTr="00BD015A">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D42E8F"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
                      <w:lang w:eastAsia="zh-CN"/>
                    </w:rPr>
                  </w:pPr>
                  <w:r w:rsidRPr="00E617B6">
                    <w:rPr>
                      <w:rFonts w:ascii="Times New Roman" w:eastAsia="SimSun" w:hAnsi="Times New Roman" w:cs="Times New Roman"/>
                      <w:b/>
                      <w:lang w:eastAsia="zh-CN"/>
                    </w:rPr>
                    <w:t>6</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0B1936"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hAnsi="Times New Roman" w:cs="Times New Roman"/>
                      <w:lang w:eastAsia="ro-RO"/>
                    </w:rPr>
                    <w:t xml:space="preserve">Cheltuieli cu impozitul pe profit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D310CC"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c>
                <w:tcPr>
                  <w:tcW w:w="603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A383653"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p>
              </w:tc>
            </w:tr>
            <w:tr w:rsidR="00E507D1" w:rsidRPr="00E617B6" w14:paraId="69619269" w14:textId="77777777" w:rsidTr="00BD015A">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E9FFF0"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
                      <w:lang w:eastAsia="zh-CN"/>
                    </w:rPr>
                  </w:pPr>
                  <w:r w:rsidRPr="00E617B6">
                    <w:rPr>
                      <w:rFonts w:ascii="Times New Roman" w:eastAsia="SimSun" w:hAnsi="Times New Roman" w:cs="Times New Roman"/>
                      <w:b/>
                      <w:lang w:eastAsia="zh-CN"/>
                    </w:rPr>
                    <w:t>7</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0CA002"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hAnsi="Times New Roman" w:cs="Times New Roman"/>
                      <w:lang w:eastAsia="ro-RO"/>
                    </w:rPr>
                    <w:t xml:space="preserve">Cheltuieli cu dobânzile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635673"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
                      <w:lang w:eastAsia="zh-CN"/>
                    </w:rPr>
                  </w:pPr>
                </w:p>
              </w:tc>
              <w:tc>
                <w:tcPr>
                  <w:tcW w:w="603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EF85F02"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
                      <w:lang w:eastAsia="zh-CN"/>
                    </w:rPr>
                  </w:pPr>
                </w:p>
              </w:tc>
            </w:tr>
            <w:tr w:rsidR="00E507D1" w:rsidRPr="00E617B6" w14:paraId="536E8A06" w14:textId="77777777" w:rsidTr="00BD015A">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3AB94F"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
                      <w:lang w:eastAsia="zh-CN"/>
                    </w:rPr>
                  </w:pPr>
                  <w:r w:rsidRPr="00E617B6">
                    <w:rPr>
                      <w:rFonts w:ascii="Times New Roman" w:eastAsia="SimSun" w:hAnsi="Times New Roman" w:cs="Times New Roman"/>
                      <w:b/>
                      <w:lang w:eastAsia="zh-CN"/>
                    </w:rPr>
                    <w:t>8</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AE3EC81"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hAnsi="Times New Roman" w:cs="Times New Roman"/>
                      <w:lang w:eastAsia="ro-RO"/>
                    </w:rPr>
                    <w:t xml:space="preserve">Cheltuieli cu amortizarea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F504C7"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
                      <w:lang w:eastAsia="zh-CN"/>
                    </w:rPr>
                  </w:pPr>
                </w:p>
              </w:tc>
              <w:tc>
                <w:tcPr>
                  <w:tcW w:w="603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6C52023"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
                      <w:lang w:eastAsia="zh-CN"/>
                    </w:rPr>
                  </w:pPr>
                </w:p>
              </w:tc>
            </w:tr>
            <w:tr w:rsidR="00E507D1" w:rsidRPr="00E617B6" w14:paraId="48D8CB91" w14:textId="77777777" w:rsidTr="00BD015A">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B1E191"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b/>
                      <w:lang w:eastAsia="zh-CN"/>
                    </w:rPr>
                  </w:pPr>
                  <w:r w:rsidRPr="00E617B6">
                    <w:rPr>
                      <w:rFonts w:ascii="Times New Roman" w:eastAsia="SimSun" w:hAnsi="Times New Roman" w:cs="Times New Roman"/>
                      <w:b/>
                      <w:lang w:eastAsia="zh-CN"/>
                    </w:rPr>
                    <w:t>9</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276C45" w14:textId="77777777" w:rsidR="00E507D1" w:rsidRPr="00E617B6" w:rsidRDefault="00E507D1" w:rsidP="00EE16D6">
                  <w:pPr>
                    <w:framePr w:hSpace="180" w:wrap="around" w:vAnchor="text" w:hAnchor="margin" w:y="1"/>
                    <w:tabs>
                      <w:tab w:val="left" w:pos="272"/>
                    </w:tabs>
                    <w:autoSpaceDN w:val="0"/>
                    <w:spacing w:after="0" w:line="240" w:lineRule="auto"/>
                    <w:suppressOverlap/>
                    <w:textAlignment w:val="baseline"/>
                    <w:rPr>
                      <w:rFonts w:ascii="Times New Roman" w:eastAsia="SimSun" w:hAnsi="Times New Roman" w:cs="Times New Roman"/>
                      <w:lang w:eastAsia="zh-CN"/>
                    </w:rPr>
                  </w:pPr>
                  <w:r w:rsidRPr="00E617B6">
                    <w:rPr>
                      <w:rFonts w:ascii="Times New Roman" w:eastAsia="SimSun" w:hAnsi="Times New Roman" w:cs="Times New Roman"/>
                      <w:b/>
                      <w:lang w:eastAsia="ro-RO"/>
                    </w:rPr>
                    <w:t>EBITDA</w:t>
                  </w:r>
                  <w:r w:rsidRPr="00E617B6">
                    <w:rPr>
                      <w:rFonts w:ascii="Times New Roman" w:eastAsia="SimSun" w:hAnsi="Times New Roman" w:cs="Times New Roman"/>
                      <w:lang w:eastAsia="ro-RO"/>
                    </w:rPr>
                    <w:t xml:space="preserve"> = </w:t>
                  </w:r>
                  <w:r w:rsidRPr="00E617B6">
                    <w:rPr>
                      <w:rFonts w:ascii="Times New Roman" w:eastAsia="SimSun" w:hAnsi="Times New Roman" w:cs="Times New Roman"/>
                      <w:lang w:eastAsia="zh-CN"/>
                    </w:rPr>
                    <w:t>(+)</w:t>
                  </w:r>
                  <w:r w:rsidRPr="00E617B6">
                    <w:rPr>
                      <w:rFonts w:ascii="Times New Roman" w:eastAsia="SimSun" w:hAnsi="Times New Roman" w:cs="Times New Roman"/>
                      <w:lang w:eastAsia="ro-RO"/>
                    </w:rPr>
                    <w:t>Prof</w:t>
                  </w:r>
                  <w:r w:rsidRPr="00E617B6">
                    <w:rPr>
                      <w:rFonts w:ascii="Times New Roman" w:hAnsi="Times New Roman" w:cs="Times New Roman"/>
                      <w:lang w:eastAsia="ro-RO"/>
                    </w:rPr>
                    <w:t>it net /</w:t>
                  </w:r>
                  <w:r w:rsidRPr="00E617B6">
                    <w:rPr>
                      <w:rFonts w:ascii="Times New Roman" w:eastAsia="SimSun" w:hAnsi="Times New Roman" w:cs="Times New Roman"/>
                      <w:lang w:eastAsia="zh-CN"/>
                    </w:rPr>
                    <w:t>(-)</w:t>
                  </w:r>
                  <w:r w:rsidRPr="00E617B6">
                    <w:rPr>
                      <w:rFonts w:ascii="Times New Roman" w:hAnsi="Times New Roman" w:cs="Times New Roman"/>
                      <w:lang w:eastAsia="ro-RO"/>
                    </w:rPr>
                    <w:t xml:space="preserve">Pierderea neta   </w:t>
                  </w:r>
                  <w:r w:rsidRPr="00E617B6">
                    <w:rPr>
                      <w:rFonts w:ascii="Times New Roman" w:eastAsia="SimSun" w:hAnsi="Times New Roman" w:cs="Times New Roman"/>
                      <w:b/>
                      <w:lang w:eastAsia="ro-RO"/>
                    </w:rPr>
                    <w:t>+</w:t>
                  </w:r>
                  <w:r w:rsidRPr="00E617B6">
                    <w:rPr>
                      <w:rFonts w:ascii="Times New Roman" w:hAnsi="Times New Roman" w:cs="Times New Roman"/>
                      <w:lang w:eastAsia="ro-RO"/>
                    </w:rPr>
                    <w:t xml:space="preserve"> Cheltuieli cu impozitul pe profit  </w:t>
                  </w:r>
                  <w:r w:rsidRPr="00E617B6">
                    <w:rPr>
                      <w:rFonts w:ascii="Times New Roman" w:eastAsia="SimSun" w:hAnsi="Times New Roman" w:cs="Times New Roman"/>
                      <w:b/>
                      <w:lang w:eastAsia="ro-RO"/>
                    </w:rPr>
                    <w:t>+</w:t>
                  </w:r>
                  <w:r w:rsidRPr="00E617B6">
                    <w:rPr>
                      <w:rFonts w:ascii="Times New Roman" w:hAnsi="Times New Roman" w:cs="Times New Roman"/>
                      <w:lang w:eastAsia="ro-RO"/>
                    </w:rPr>
                    <w:t xml:space="preserve"> Cheltuieli cu dobânzile  </w:t>
                  </w:r>
                  <w:r w:rsidRPr="00E617B6">
                    <w:rPr>
                      <w:rFonts w:ascii="Times New Roman" w:eastAsia="SimSun" w:hAnsi="Times New Roman" w:cs="Times New Roman"/>
                      <w:b/>
                      <w:lang w:eastAsia="ro-RO"/>
                    </w:rPr>
                    <w:t>+</w:t>
                  </w:r>
                  <w:r w:rsidRPr="00E617B6">
                    <w:rPr>
                      <w:rFonts w:ascii="Times New Roman" w:hAnsi="Times New Roman" w:cs="Times New Roman"/>
                      <w:lang w:eastAsia="ro-RO"/>
                    </w:rPr>
                    <w:t xml:space="preserve"> Cheltuieli cu amortizarea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713875"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
                      <w:lang w:eastAsia="zh-CN"/>
                    </w:rPr>
                  </w:pPr>
                </w:p>
              </w:tc>
              <w:tc>
                <w:tcPr>
                  <w:tcW w:w="603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E8FAC7B"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
                      <w:lang w:eastAsia="zh-CN"/>
                    </w:rPr>
                  </w:pPr>
                </w:p>
              </w:tc>
            </w:tr>
            <w:tr w:rsidR="00E507D1" w:rsidRPr="00E617B6" w14:paraId="7BE7A7D9" w14:textId="77777777" w:rsidTr="00BD015A">
              <w:trPr>
                <w:trHeight w:val="300"/>
              </w:trPr>
              <w:tc>
                <w:tcPr>
                  <w:tcW w:w="54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064E32"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r w:rsidRPr="00E617B6">
                    <w:rPr>
                      <w:rFonts w:ascii="Times New Roman" w:eastAsia="SimSun" w:hAnsi="Times New Roman" w:cs="Times New Roman"/>
                      <w:lang w:eastAsia="zh-CN"/>
                    </w:rPr>
                    <w:t>e2</w:t>
                  </w:r>
                </w:p>
              </w:tc>
              <w:tc>
                <w:tcPr>
                  <w:tcW w:w="688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F2A9CE"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ro-RO"/>
                    </w:rPr>
                    <w:t xml:space="preserve">Raportul </w:t>
                  </w:r>
                  <w:r w:rsidRPr="00E617B6">
                    <w:rPr>
                      <w:rFonts w:ascii="Times New Roman" w:eastAsia="SimSun" w:hAnsi="Times New Roman" w:cs="Times New Roman"/>
                      <w:bCs/>
                      <w:lang w:eastAsia="zh-CN"/>
                    </w:rPr>
                    <w:t>rd.9/rd.7</w:t>
                  </w:r>
                  <w:r w:rsidRPr="00E617B6">
                    <w:rPr>
                      <w:rFonts w:ascii="Times New Roman" w:eastAsia="SimSun" w:hAnsi="Times New Roman" w:cs="Times New Roman"/>
                      <w:lang w:eastAsia="ro-RO"/>
                    </w:rPr>
                    <w:t xml:space="preserve"> aferent anului N, respectiv anului N-1 </w:t>
                  </w:r>
                </w:p>
                <w:p w14:paraId="14693548"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lang w:eastAsia="zh-CN"/>
                    </w:rPr>
                  </w:pPr>
                  <w:r w:rsidRPr="00E617B6">
                    <w:rPr>
                      <w:rFonts w:ascii="Times New Roman" w:eastAsia="SimSun" w:hAnsi="Times New Roman" w:cs="Times New Roman"/>
                      <w:lang w:eastAsia="ro-RO"/>
                    </w:rPr>
                    <w:t>EBITDA/Cheltuieli cu dobânzile</w:t>
                  </w:r>
                  <w:r>
                    <w:rPr>
                      <w:rFonts w:ascii="Times New Roman" w:eastAsia="SimSun" w:hAnsi="Times New Roman" w:cs="Times New Roman"/>
                      <w:lang w:eastAsia="ro-RO"/>
                    </w:rPr>
                    <w:t xml:space="preserve"> (</w:t>
                  </w:r>
                  <w:r w:rsidRPr="00E617B6">
                    <w:rPr>
                      <w:rFonts w:ascii="Times New Roman" w:eastAsia="SimSun" w:hAnsi="Times New Roman" w:cs="Times New Roman"/>
                      <w:lang w:eastAsia="zh-CN"/>
                    </w:rPr>
                    <w:t>e2</w:t>
                  </w:r>
                  <w:r w:rsidRPr="00E617B6">
                    <w:rPr>
                      <w:rFonts w:ascii="Times New Roman" w:eastAsia="SimSun" w:hAnsi="Times New Roman" w:cs="Times New Roman"/>
                      <w:vertAlign w:val="subscript"/>
                      <w:lang w:eastAsia="zh-CN"/>
                    </w:rPr>
                    <w:t>N</w:t>
                  </w:r>
                  <w:r w:rsidRPr="00E617B6">
                    <w:rPr>
                      <w:rFonts w:ascii="Times New Roman" w:eastAsia="SimSun" w:hAnsi="Times New Roman" w:cs="Times New Roman"/>
                      <w:lang w:eastAsia="ro-RO"/>
                    </w:rPr>
                    <w:t>,</w:t>
                  </w:r>
                  <w:r>
                    <w:rPr>
                      <w:rFonts w:ascii="Times New Roman" w:eastAsia="SimSun" w:hAnsi="Times New Roman" w:cs="Times New Roman"/>
                      <w:lang w:eastAsia="ro-RO"/>
                    </w:rPr>
                    <w:t xml:space="preserve"> </w:t>
                  </w:r>
                  <w:r w:rsidRPr="00E617B6">
                    <w:rPr>
                      <w:rFonts w:ascii="Times New Roman" w:eastAsia="SimSun" w:hAnsi="Times New Roman" w:cs="Times New Roman"/>
                      <w:lang w:eastAsia="ro-RO"/>
                    </w:rPr>
                    <w:t xml:space="preserve">respectiv e2 </w:t>
                  </w:r>
                  <w:r w:rsidRPr="00E617B6">
                    <w:rPr>
                      <w:rFonts w:ascii="Times New Roman" w:eastAsia="SimSun" w:hAnsi="Times New Roman" w:cs="Times New Roman"/>
                      <w:vertAlign w:val="subscript"/>
                      <w:lang w:eastAsia="ro-RO"/>
                    </w:rPr>
                    <w:t>N-1</w:t>
                  </w:r>
                  <w:r w:rsidRPr="00E617B6">
                    <w:rPr>
                      <w:rFonts w:ascii="Times New Roman" w:eastAsia="SimSun" w:hAnsi="Times New Roman" w:cs="Times New Roman"/>
                      <w:bCs/>
                      <w:lang w:eastAsia="zh-CN"/>
                    </w:rPr>
                    <w:t>)</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2DBEC9"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
                      <w:lang w:eastAsia="zh-CN"/>
                    </w:rPr>
                  </w:pPr>
                </w:p>
              </w:tc>
              <w:tc>
                <w:tcPr>
                  <w:tcW w:w="60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FCDE44"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b/>
                      <w:lang w:eastAsia="zh-CN"/>
                    </w:rPr>
                  </w:pPr>
                </w:p>
              </w:tc>
            </w:tr>
            <w:tr w:rsidR="00E507D1" w:rsidRPr="00E617B6" w14:paraId="0B04049D" w14:textId="77777777" w:rsidTr="00BD015A">
              <w:trPr>
                <w:trHeight w:val="516"/>
              </w:trPr>
              <w:tc>
                <w:tcPr>
                  <w:tcW w:w="54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1F252D" w14:textId="77777777" w:rsidR="00E507D1" w:rsidRPr="00E617B6" w:rsidRDefault="00E507D1" w:rsidP="00EE16D6">
                  <w:pPr>
                    <w:framePr w:hSpace="180" w:wrap="around" w:vAnchor="text" w:hAnchor="margin" w:y="1"/>
                    <w:autoSpaceDN w:val="0"/>
                    <w:spacing w:after="0" w:line="240" w:lineRule="auto"/>
                    <w:suppressOverlap/>
                    <w:jc w:val="center"/>
                    <w:rPr>
                      <w:rFonts w:ascii="Times New Roman" w:eastAsia="SimSun" w:hAnsi="Times New Roman" w:cs="Times New Roman"/>
                      <w:lang w:eastAsia="zh-CN"/>
                    </w:rPr>
                  </w:pPr>
                </w:p>
              </w:tc>
              <w:tc>
                <w:tcPr>
                  <w:tcW w:w="688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E1CDD8" w14:textId="77777777" w:rsidR="00E507D1" w:rsidRPr="00E617B6" w:rsidRDefault="00E507D1" w:rsidP="00EE16D6">
                  <w:pPr>
                    <w:framePr w:hSpace="180" w:wrap="around" w:vAnchor="text" w:hAnchor="margin" w:y="1"/>
                    <w:autoSpaceDN w:val="0"/>
                    <w:spacing w:after="0" w:line="240" w:lineRule="auto"/>
                    <w:suppressOverlap/>
                    <w:rPr>
                      <w:rFonts w:ascii="Times New Roman" w:eastAsia="SimSun" w:hAnsi="Times New Roman" w:cs="Times New Roman"/>
                    </w:rPr>
                  </w:pPr>
                  <w:r w:rsidRPr="00E617B6">
                    <w:rPr>
                      <w:rFonts w:ascii="Times New Roman" w:eastAsia="SimSun" w:hAnsi="Times New Roman" w:cs="Times New Roman"/>
                    </w:rPr>
                    <w:t>EBITDA/cheltuieli cu dobanzile  ≥ 1</w:t>
                  </w:r>
                </w:p>
              </w:tc>
              <w:tc>
                <w:tcPr>
                  <w:tcW w:w="1559"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bottom"/>
                </w:tcPr>
                <w:p w14:paraId="4BA2AE89" w14:textId="57431D71" w:rsidR="00E507D1" w:rsidRPr="00BD015A" w:rsidRDefault="00E507D1" w:rsidP="00EE16D6">
                  <w:pPr>
                    <w:framePr w:hSpace="180" w:wrap="around" w:vAnchor="text" w:hAnchor="margin" w:y="1"/>
                    <w:autoSpaceDN w:val="0"/>
                    <w:spacing w:after="0" w:line="240" w:lineRule="auto"/>
                    <w:suppressOverlap/>
                    <w:rPr>
                      <w:rFonts w:ascii="Times New Roman" w:eastAsia="SimSun" w:hAnsi="Times New Roman" w:cs="Times New Roman"/>
                      <w:sz w:val="18"/>
                      <w:lang w:eastAsia="zh-CN"/>
                    </w:rPr>
                  </w:pPr>
                  <w:r w:rsidRPr="00BD015A">
                    <w:rPr>
                      <w:rFonts w:ascii="Times New Roman" w:eastAsia="Symbol" w:hAnsi="Times New Roman" w:cs="Times New Roman"/>
                      <w:b/>
                      <w:bCs/>
                      <w:sz w:val="18"/>
                      <w:lang w:eastAsia="zh-CN"/>
                    </w:rPr>
                    <w:t></w:t>
                  </w:r>
                  <w:r w:rsidRPr="00BD015A">
                    <w:rPr>
                      <w:rFonts w:ascii="Times New Roman" w:eastAsia="SimSun" w:hAnsi="Times New Roman" w:cs="Times New Roman"/>
                      <w:b/>
                      <w:sz w:val="18"/>
                      <w:lang w:eastAsia="zh-CN"/>
                    </w:rPr>
                    <w:t xml:space="preserve"> DA</w:t>
                  </w:r>
                  <w:r w:rsidR="008E087E" w:rsidRPr="00BD015A">
                    <w:rPr>
                      <w:rFonts w:ascii="Times New Roman" w:eastAsia="SimSun" w:hAnsi="Times New Roman" w:cs="Times New Roman"/>
                      <w:b/>
                      <w:sz w:val="18"/>
                      <w:lang w:eastAsia="zh-CN"/>
                    </w:rPr>
                    <w:t xml:space="preserve">   </w:t>
                  </w:r>
                  <w:r w:rsidR="008E087E" w:rsidRPr="00BD015A">
                    <w:rPr>
                      <w:rFonts w:ascii="Times New Roman" w:eastAsia="Symbol" w:hAnsi="Times New Roman" w:cs="Times New Roman"/>
                      <w:b/>
                      <w:bCs/>
                      <w:sz w:val="18"/>
                      <w:lang w:eastAsia="zh-CN"/>
                    </w:rPr>
                    <w:t></w:t>
                  </w:r>
                  <w:r w:rsidR="008E087E" w:rsidRPr="00BD015A">
                    <w:rPr>
                      <w:rFonts w:ascii="Times New Roman" w:eastAsia="SimSun" w:hAnsi="Times New Roman" w:cs="Times New Roman"/>
                      <w:b/>
                      <w:sz w:val="18"/>
                      <w:lang w:eastAsia="zh-CN"/>
                    </w:rPr>
                    <w:t xml:space="preserve"> NU</w:t>
                  </w:r>
                </w:p>
                <w:p w14:paraId="3B0EA5A9" w14:textId="13E54857" w:rsidR="00E507D1" w:rsidRPr="00BD015A" w:rsidRDefault="00E507D1" w:rsidP="00EE16D6">
                  <w:pPr>
                    <w:framePr w:hSpace="180" w:wrap="around" w:vAnchor="text" w:hAnchor="margin" w:y="1"/>
                    <w:autoSpaceDN w:val="0"/>
                    <w:spacing w:after="0" w:line="240" w:lineRule="auto"/>
                    <w:suppressOverlap/>
                    <w:rPr>
                      <w:rFonts w:ascii="Times New Roman" w:eastAsia="SimSun" w:hAnsi="Times New Roman" w:cs="Times New Roman"/>
                      <w:sz w:val="18"/>
                      <w:lang w:eastAsia="zh-CN"/>
                    </w:rPr>
                  </w:pPr>
                </w:p>
              </w:tc>
              <w:tc>
                <w:tcPr>
                  <w:tcW w:w="6037"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3BF60522" w14:textId="16AB0561" w:rsidR="00E507D1" w:rsidRPr="00BD015A" w:rsidRDefault="00E507D1" w:rsidP="00EE16D6">
                  <w:pPr>
                    <w:framePr w:hSpace="180" w:wrap="around" w:vAnchor="text" w:hAnchor="margin" w:y="1"/>
                    <w:autoSpaceDN w:val="0"/>
                    <w:spacing w:after="0" w:line="240" w:lineRule="auto"/>
                    <w:suppressOverlap/>
                    <w:rPr>
                      <w:rFonts w:ascii="Times New Roman" w:eastAsia="SimSun" w:hAnsi="Times New Roman" w:cs="Times New Roman"/>
                      <w:sz w:val="18"/>
                      <w:lang w:eastAsia="zh-CN"/>
                    </w:rPr>
                  </w:pPr>
                  <w:r w:rsidRPr="00BD015A">
                    <w:rPr>
                      <w:rFonts w:ascii="Times New Roman" w:eastAsia="Symbol" w:hAnsi="Times New Roman" w:cs="Times New Roman"/>
                      <w:b/>
                      <w:bCs/>
                      <w:sz w:val="18"/>
                      <w:lang w:eastAsia="zh-CN"/>
                    </w:rPr>
                    <w:t></w:t>
                  </w:r>
                  <w:r w:rsidRPr="00BD015A">
                    <w:rPr>
                      <w:rFonts w:ascii="Times New Roman" w:eastAsia="SimSun" w:hAnsi="Times New Roman" w:cs="Times New Roman"/>
                      <w:b/>
                      <w:sz w:val="18"/>
                      <w:lang w:eastAsia="zh-CN"/>
                    </w:rPr>
                    <w:t xml:space="preserve">  DA</w:t>
                  </w:r>
                  <w:r w:rsidR="008E087E" w:rsidRPr="00BD015A">
                    <w:rPr>
                      <w:rFonts w:ascii="Times New Roman" w:eastAsia="SimSun" w:hAnsi="Times New Roman" w:cs="Times New Roman"/>
                      <w:b/>
                      <w:sz w:val="18"/>
                      <w:lang w:eastAsia="zh-CN"/>
                    </w:rPr>
                    <w:t xml:space="preserve"> </w:t>
                  </w:r>
                  <w:r w:rsidR="008E087E" w:rsidRPr="00BD015A">
                    <w:rPr>
                      <w:rFonts w:ascii="Times New Roman" w:eastAsia="Symbol" w:hAnsi="Times New Roman" w:cs="Times New Roman"/>
                      <w:b/>
                      <w:bCs/>
                      <w:sz w:val="18"/>
                      <w:lang w:eastAsia="zh-CN"/>
                    </w:rPr>
                    <w:t></w:t>
                  </w:r>
                  <w:r w:rsidR="008E087E" w:rsidRPr="00BD015A">
                    <w:rPr>
                      <w:rFonts w:ascii="Times New Roman" w:eastAsia="SimSun" w:hAnsi="Times New Roman" w:cs="Times New Roman"/>
                      <w:b/>
                      <w:sz w:val="18"/>
                      <w:lang w:eastAsia="zh-CN"/>
                    </w:rPr>
                    <w:t xml:space="preserve"> NU</w:t>
                  </w:r>
                </w:p>
                <w:p w14:paraId="682FC0CA" w14:textId="62C4C6E0" w:rsidR="00E507D1" w:rsidRPr="00BD015A" w:rsidRDefault="00E507D1" w:rsidP="00EE16D6">
                  <w:pPr>
                    <w:framePr w:hSpace="180" w:wrap="around" w:vAnchor="text" w:hAnchor="margin" w:y="1"/>
                    <w:autoSpaceDN w:val="0"/>
                    <w:spacing w:after="0" w:line="240" w:lineRule="auto"/>
                    <w:suppressOverlap/>
                    <w:rPr>
                      <w:rFonts w:ascii="Times New Roman" w:eastAsia="SimSun" w:hAnsi="Times New Roman" w:cs="Times New Roman"/>
                      <w:sz w:val="18"/>
                      <w:lang w:eastAsia="zh-CN"/>
                    </w:rPr>
                  </w:pPr>
                </w:p>
              </w:tc>
            </w:tr>
          </w:tbl>
          <w:p w14:paraId="3431BED9" w14:textId="77777777" w:rsidR="00E507D1" w:rsidRPr="00E617B6" w:rsidRDefault="00E507D1" w:rsidP="009466B1">
            <w:pPr>
              <w:autoSpaceDN w:val="0"/>
              <w:spacing w:after="0" w:line="240" w:lineRule="auto"/>
              <w:rPr>
                <w:rFonts w:ascii="Times New Roman" w:eastAsia="SimSun" w:hAnsi="Times New Roman" w:cs="Times New Roman"/>
                <w:lang w:eastAsia="zh-CN"/>
              </w:rPr>
            </w:pPr>
            <w:r w:rsidRPr="00E617B6">
              <w:rPr>
                <w:rFonts w:ascii="Times New Roman" w:eastAsia="SimSun" w:hAnsi="Times New Roman" w:cs="Times New Roman"/>
                <w:b/>
                <w:lang w:eastAsia="zh-CN"/>
              </w:rPr>
              <w:t>Dacă valoarea Cheltuielile cu dobânzile aferente anului N si/sau valoarea Cheltuielile cu dobânzile aferente anului N-1 este zero pentru calculul indicatorului EBITDA/cheltuieli cu dobanzile  se ia in considerare cifra 0,1.</w:t>
            </w:r>
          </w:p>
        </w:tc>
      </w:tr>
    </w:tbl>
    <w:p w14:paraId="296074E5" w14:textId="77777777" w:rsidR="00E507D1" w:rsidRDefault="00E507D1" w:rsidP="00E507D1">
      <w:pPr>
        <w:autoSpaceDN w:val="0"/>
        <w:spacing w:after="0" w:line="240" w:lineRule="auto"/>
        <w:ind w:left="284" w:right="441"/>
        <w:jc w:val="both"/>
        <w:textAlignment w:val="baseline"/>
        <w:rPr>
          <w:rFonts w:ascii="Times New Roman" w:eastAsia="SimSun" w:hAnsi="Times New Roman" w:cs="Times New Roman"/>
          <w:lang w:eastAsia="zh-CN"/>
        </w:rPr>
      </w:pPr>
    </w:p>
    <w:p w14:paraId="7471486F" w14:textId="77777777" w:rsidR="00E507D1" w:rsidRPr="005E49CA" w:rsidRDefault="00E507D1" w:rsidP="00E507D1">
      <w:pPr>
        <w:autoSpaceDN w:val="0"/>
        <w:spacing w:after="0" w:line="240" w:lineRule="auto"/>
        <w:ind w:left="284" w:right="441"/>
        <w:jc w:val="both"/>
        <w:textAlignment w:val="baseline"/>
        <w:rPr>
          <w:rFonts w:ascii="Times New Roman" w:hAnsi="Times New Roman" w:cs="Times New Roman"/>
        </w:rPr>
      </w:pPr>
      <w:r w:rsidRPr="00E617B6">
        <w:rPr>
          <w:rFonts w:ascii="Times New Roman" w:eastAsia="SimSun" w:hAnsi="Times New Roman" w:cs="Times New Roman"/>
          <w:lang w:eastAsia="zh-CN"/>
        </w:rPr>
        <w:br w:type="textWrapping" w:clear="all"/>
      </w:r>
      <w:r w:rsidRPr="005E49CA">
        <w:rPr>
          <w:rFonts w:ascii="Times New Roman" w:hAnsi="Times New Roman" w:cs="Times New Roman"/>
        </w:rPr>
        <w:t>Înţeleg că orice omisiune sau incorectitudine în prezentarea informaţiilor în scopul de a obţine avantaje pecuniare este pedepsită conform legii. Cunoscând că falsul în declaraţii este pedepsit în conformitate cu Codul Penal, declar pe propria răspundere că datele din această declaraţie sunt conforme cu realitatea.</w:t>
      </w:r>
    </w:p>
    <w:p w14:paraId="38F4C2F6" w14:textId="77777777" w:rsidR="00E507D1" w:rsidRPr="005E49CA" w:rsidRDefault="00E507D1" w:rsidP="00E507D1">
      <w:pPr>
        <w:autoSpaceDN w:val="0"/>
        <w:spacing w:after="0" w:line="240" w:lineRule="auto"/>
        <w:ind w:left="284" w:right="441"/>
        <w:jc w:val="both"/>
        <w:textAlignment w:val="baseline"/>
        <w:rPr>
          <w:rFonts w:ascii="Times New Roman" w:hAnsi="Times New Roman" w:cs="Times New Roman"/>
        </w:rPr>
      </w:pPr>
    </w:p>
    <w:p w14:paraId="20E81BEE" w14:textId="77777777" w:rsidR="00E507D1" w:rsidRPr="00912874" w:rsidRDefault="00E507D1" w:rsidP="00E507D1">
      <w:pPr>
        <w:autoSpaceDN w:val="0"/>
        <w:spacing w:after="0" w:line="240" w:lineRule="auto"/>
        <w:ind w:left="284" w:right="441"/>
        <w:jc w:val="both"/>
        <w:textAlignment w:val="baseline"/>
        <w:rPr>
          <w:rFonts w:ascii="Times New Roman" w:hAnsi="Times New Roman" w:cs="Times New Roman"/>
        </w:rPr>
      </w:pPr>
      <w:r w:rsidRPr="005E49CA">
        <w:rPr>
          <w:rFonts w:ascii="Times New Roman" w:hAnsi="Times New Roman" w:cs="Times New Roman"/>
        </w:rPr>
        <w:t>Semnătura ........................ (numele şi funcţia semnatarului, autorizat să reprezinte întreprinderea)................................... Data semnării.</w:t>
      </w:r>
    </w:p>
    <w:p w14:paraId="038434A9" w14:textId="77777777" w:rsidR="00E507D1" w:rsidRPr="00912874" w:rsidRDefault="00E507D1" w:rsidP="00E507D1">
      <w:pPr>
        <w:autoSpaceDN w:val="0"/>
        <w:spacing w:after="0" w:line="240" w:lineRule="auto"/>
        <w:ind w:left="284" w:right="441"/>
        <w:jc w:val="both"/>
        <w:textAlignment w:val="baseline"/>
        <w:rPr>
          <w:rFonts w:ascii="Times New Roman" w:hAnsi="Times New Roman" w:cs="Times New Roman"/>
        </w:rPr>
      </w:pPr>
    </w:p>
    <w:p w14:paraId="2E0D2DB1" w14:textId="70248F3D" w:rsidR="00E617B6" w:rsidRDefault="00E617B6" w:rsidP="00E617B6">
      <w:pPr>
        <w:spacing w:after="0" w:line="240" w:lineRule="auto"/>
        <w:jc w:val="both"/>
        <w:rPr>
          <w:rFonts w:ascii="Times New Roman" w:hAnsi="Times New Roman" w:cs="Times New Roman"/>
          <w:b/>
        </w:rPr>
      </w:pPr>
    </w:p>
    <w:p w14:paraId="4A9EB8D7" w14:textId="77777777" w:rsidR="00E617B6" w:rsidRDefault="00E617B6" w:rsidP="00E617B6">
      <w:pPr>
        <w:spacing w:after="0" w:line="240" w:lineRule="auto"/>
        <w:jc w:val="both"/>
        <w:rPr>
          <w:rFonts w:ascii="Times New Roman" w:hAnsi="Times New Roman" w:cs="Times New Roman"/>
          <w:b/>
        </w:rPr>
      </w:pPr>
    </w:p>
    <w:p w14:paraId="4625EC44" w14:textId="77777777" w:rsidR="00E617B6" w:rsidRDefault="00E617B6" w:rsidP="00E617B6">
      <w:pPr>
        <w:spacing w:after="0" w:line="240" w:lineRule="auto"/>
        <w:jc w:val="both"/>
        <w:rPr>
          <w:rFonts w:ascii="Times New Roman" w:hAnsi="Times New Roman" w:cs="Times New Roman"/>
          <w:b/>
        </w:rPr>
      </w:pPr>
    </w:p>
    <w:p w14:paraId="37E5D694" w14:textId="77777777" w:rsidR="00E617B6" w:rsidRDefault="00E617B6" w:rsidP="00E617B6">
      <w:pPr>
        <w:spacing w:after="0" w:line="240" w:lineRule="auto"/>
        <w:jc w:val="both"/>
        <w:rPr>
          <w:rFonts w:ascii="Times New Roman" w:hAnsi="Times New Roman" w:cs="Times New Roman"/>
          <w:b/>
        </w:rPr>
      </w:pPr>
    </w:p>
    <w:p w14:paraId="0765B87F" w14:textId="77777777" w:rsidR="00E617B6" w:rsidRDefault="00E617B6" w:rsidP="00E617B6">
      <w:pPr>
        <w:spacing w:after="0" w:line="240" w:lineRule="auto"/>
        <w:jc w:val="both"/>
        <w:rPr>
          <w:rFonts w:ascii="Times New Roman" w:hAnsi="Times New Roman" w:cs="Times New Roman"/>
          <w:b/>
        </w:rPr>
      </w:pPr>
    </w:p>
    <w:p w14:paraId="6463939C" w14:textId="77777777" w:rsidR="00E617B6" w:rsidRDefault="00E617B6" w:rsidP="00E617B6">
      <w:pPr>
        <w:spacing w:after="0" w:line="240" w:lineRule="auto"/>
        <w:jc w:val="both"/>
        <w:rPr>
          <w:rFonts w:ascii="Times New Roman" w:hAnsi="Times New Roman" w:cs="Times New Roman"/>
          <w:b/>
        </w:rPr>
      </w:pPr>
    </w:p>
    <w:p w14:paraId="5B22BFB5" w14:textId="77777777" w:rsidR="00E617B6" w:rsidRDefault="00E617B6" w:rsidP="00E617B6">
      <w:pPr>
        <w:spacing w:after="0" w:line="240" w:lineRule="auto"/>
        <w:jc w:val="both"/>
        <w:rPr>
          <w:rFonts w:ascii="Times New Roman" w:hAnsi="Times New Roman" w:cs="Times New Roman"/>
          <w:b/>
        </w:rPr>
      </w:pPr>
    </w:p>
    <w:p w14:paraId="5F215C24" w14:textId="77777777" w:rsidR="00E617B6" w:rsidRDefault="00E617B6" w:rsidP="00E617B6">
      <w:pPr>
        <w:spacing w:after="0" w:line="240" w:lineRule="auto"/>
        <w:jc w:val="both"/>
        <w:rPr>
          <w:rFonts w:ascii="Times New Roman" w:hAnsi="Times New Roman" w:cs="Times New Roman"/>
          <w:b/>
        </w:rPr>
      </w:pPr>
    </w:p>
    <w:p w14:paraId="1DD8C5AB" w14:textId="77777777" w:rsidR="00E617B6" w:rsidRDefault="00E617B6" w:rsidP="00E617B6">
      <w:pPr>
        <w:spacing w:after="0" w:line="240" w:lineRule="auto"/>
        <w:jc w:val="both"/>
        <w:rPr>
          <w:rFonts w:ascii="Times New Roman" w:hAnsi="Times New Roman" w:cs="Times New Roman"/>
          <w:b/>
        </w:rPr>
      </w:pPr>
    </w:p>
    <w:p w14:paraId="2023FCE0" w14:textId="77777777" w:rsidR="00E617B6" w:rsidRDefault="00E617B6" w:rsidP="00E617B6">
      <w:pPr>
        <w:spacing w:after="0" w:line="240" w:lineRule="auto"/>
        <w:jc w:val="both"/>
        <w:rPr>
          <w:rFonts w:ascii="Times New Roman" w:hAnsi="Times New Roman" w:cs="Times New Roman"/>
          <w:b/>
        </w:rPr>
      </w:pPr>
    </w:p>
    <w:p w14:paraId="1FA8E95B" w14:textId="77777777" w:rsidR="00E617B6" w:rsidRDefault="00E617B6" w:rsidP="00E617B6">
      <w:pPr>
        <w:spacing w:after="0" w:line="240" w:lineRule="auto"/>
        <w:jc w:val="both"/>
        <w:rPr>
          <w:rFonts w:ascii="Times New Roman" w:hAnsi="Times New Roman" w:cs="Times New Roman"/>
          <w:b/>
        </w:rPr>
      </w:pPr>
    </w:p>
    <w:p w14:paraId="2E0D0294" w14:textId="77777777" w:rsidR="00E617B6" w:rsidRDefault="00E617B6" w:rsidP="00E617B6">
      <w:pPr>
        <w:spacing w:after="0" w:line="240" w:lineRule="auto"/>
        <w:jc w:val="both"/>
        <w:rPr>
          <w:rFonts w:ascii="Times New Roman" w:hAnsi="Times New Roman" w:cs="Times New Roman"/>
          <w:b/>
        </w:rPr>
      </w:pPr>
    </w:p>
    <w:p w14:paraId="4428BC49" w14:textId="77777777" w:rsidR="00E617B6" w:rsidRDefault="00E617B6" w:rsidP="00E617B6">
      <w:pPr>
        <w:spacing w:after="0" w:line="240" w:lineRule="auto"/>
        <w:jc w:val="both"/>
        <w:rPr>
          <w:rFonts w:ascii="Times New Roman" w:hAnsi="Times New Roman" w:cs="Times New Roman"/>
          <w:b/>
        </w:rPr>
      </w:pPr>
    </w:p>
    <w:p w14:paraId="69CC1229" w14:textId="77777777" w:rsidR="00E617B6" w:rsidRDefault="00E617B6" w:rsidP="00E617B6">
      <w:pPr>
        <w:spacing w:after="0" w:line="240" w:lineRule="auto"/>
        <w:jc w:val="both"/>
        <w:rPr>
          <w:rFonts w:ascii="Times New Roman" w:hAnsi="Times New Roman" w:cs="Times New Roman"/>
          <w:b/>
        </w:rPr>
      </w:pPr>
    </w:p>
    <w:p w14:paraId="01269343" w14:textId="6E9C57BD" w:rsidR="00E617B6" w:rsidRDefault="00E617B6" w:rsidP="00BD015A">
      <w:pPr>
        <w:tabs>
          <w:tab w:val="left" w:pos="4931"/>
        </w:tabs>
        <w:spacing w:after="0" w:line="240" w:lineRule="auto"/>
        <w:jc w:val="both"/>
        <w:rPr>
          <w:rFonts w:ascii="Times New Roman" w:hAnsi="Times New Roman" w:cs="Times New Roman"/>
          <w:b/>
        </w:rPr>
        <w:sectPr w:rsidR="00E617B6" w:rsidSect="00D04791">
          <w:type w:val="nextColumn"/>
          <w:pgSz w:w="16840" w:h="11907" w:orient="landscape" w:code="9"/>
          <w:pgMar w:top="576" w:right="259" w:bottom="576" w:left="259" w:header="720" w:footer="720" w:gutter="0"/>
          <w:cols w:space="720"/>
          <w:docGrid w:linePitch="360"/>
        </w:sectPr>
      </w:pPr>
    </w:p>
    <w:p w14:paraId="62EB24F9" w14:textId="459808E7" w:rsidR="00E617B6" w:rsidRPr="00B91272" w:rsidRDefault="00790AE4" w:rsidP="003E2849">
      <w:pPr>
        <w:autoSpaceDE w:val="0"/>
        <w:autoSpaceDN w:val="0"/>
        <w:adjustRightInd w:val="0"/>
        <w:rPr>
          <w:rFonts w:ascii="Times New Roman" w:hAnsi="Times New Roman" w:cs="Times New Roman"/>
          <w:b/>
          <w:bCs/>
        </w:rPr>
      </w:pPr>
      <w:r>
        <w:rPr>
          <w:b/>
          <w:bCs/>
        </w:rPr>
        <w:lastRenderedPageBreak/>
        <w:t xml:space="preserve">         </w:t>
      </w:r>
      <w:r w:rsidR="00A50A2B" w:rsidRPr="00B91272">
        <w:rPr>
          <w:rFonts w:ascii="Times New Roman" w:hAnsi="Times New Roman" w:cs="Times New Roman"/>
          <w:b/>
          <w:bCs/>
        </w:rPr>
        <w:t xml:space="preserve">Anexa </w:t>
      </w:r>
      <w:r w:rsidR="002B4436">
        <w:rPr>
          <w:rFonts w:ascii="Times New Roman" w:hAnsi="Times New Roman" w:cs="Times New Roman"/>
          <w:b/>
          <w:bCs/>
        </w:rPr>
        <w:t>d</w:t>
      </w:r>
      <w:r w:rsidR="00A50A2B" w:rsidRPr="00B91272">
        <w:rPr>
          <w:rFonts w:ascii="Times New Roman" w:hAnsi="Times New Roman" w:cs="Times New Roman"/>
          <w:b/>
          <w:bCs/>
        </w:rPr>
        <w:t>)</w:t>
      </w:r>
    </w:p>
    <w:p w14:paraId="5A0B8AAD" w14:textId="77777777" w:rsidR="00B91272" w:rsidRDefault="00B91272" w:rsidP="00D04791">
      <w:pPr>
        <w:autoSpaceDE w:val="0"/>
        <w:autoSpaceDN w:val="0"/>
        <w:adjustRightInd w:val="0"/>
        <w:spacing w:after="0" w:line="240" w:lineRule="auto"/>
        <w:ind w:left="450"/>
        <w:rPr>
          <w:rFonts w:ascii="Times New Roman" w:hAnsi="Times New Roman" w:cs="Times New Roman"/>
          <w:b/>
          <w:bCs/>
          <w:szCs w:val="24"/>
        </w:rPr>
      </w:pPr>
    </w:p>
    <w:p w14:paraId="71F65DB0" w14:textId="77777777" w:rsidR="00E617B6" w:rsidRDefault="00E617B6" w:rsidP="00D04791">
      <w:pPr>
        <w:autoSpaceDE w:val="0"/>
        <w:autoSpaceDN w:val="0"/>
        <w:adjustRightInd w:val="0"/>
        <w:spacing w:after="0" w:line="240" w:lineRule="auto"/>
        <w:ind w:left="450"/>
        <w:rPr>
          <w:rFonts w:ascii="Times New Roman" w:hAnsi="Times New Roman" w:cs="Times New Roman"/>
          <w:b/>
          <w:bCs/>
          <w:szCs w:val="24"/>
        </w:rPr>
      </w:pPr>
      <w:r w:rsidRPr="00E617B6">
        <w:rPr>
          <w:rFonts w:ascii="Times New Roman" w:hAnsi="Times New Roman" w:cs="Times New Roman"/>
          <w:b/>
          <w:bCs/>
          <w:szCs w:val="24"/>
        </w:rPr>
        <w:t>Antet ocol silvic</w:t>
      </w:r>
    </w:p>
    <w:p w14:paraId="60737286" w14:textId="77777777" w:rsidR="00D04791" w:rsidRPr="00E617B6" w:rsidRDefault="00D04791" w:rsidP="00D04791">
      <w:pPr>
        <w:autoSpaceDE w:val="0"/>
        <w:autoSpaceDN w:val="0"/>
        <w:adjustRightInd w:val="0"/>
        <w:spacing w:after="0" w:line="240" w:lineRule="auto"/>
        <w:ind w:left="450"/>
        <w:rPr>
          <w:rFonts w:ascii="Times New Roman" w:hAnsi="Times New Roman" w:cs="Times New Roman"/>
          <w:b/>
          <w:bCs/>
          <w:szCs w:val="24"/>
        </w:rPr>
      </w:pPr>
    </w:p>
    <w:p w14:paraId="13752519" w14:textId="77777777" w:rsidR="00E617B6" w:rsidRPr="00E617B6" w:rsidRDefault="00E617B6" w:rsidP="00D04791">
      <w:pPr>
        <w:autoSpaceDE w:val="0"/>
        <w:autoSpaceDN w:val="0"/>
        <w:adjustRightInd w:val="0"/>
        <w:spacing w:after="0" w:line="240" w:lineRule="auto"/>
        <w:ind w:left="450"/>
        <w:rPr>
          <w:rFonts w:ascii="Times New Roman" w:hAnsi="Times New Roman" w:cs="Times New Roman"/>
          <w:b/>
          <w:bCs/>
          <w:szCs w:val="24"/>
        </w:rPr>
      </w:pPr>
      <w:r w:rsidRPr="00E617B6">
        <w:rPr>
          <w:rFonts w:ascii="Times New Roman" w:hAnsi="Times New Roman" w:cs="Times New Roman"/>
          <w:b/>
          <w:bCs/>
          <w:szCs w:val="24"/>
        </w:rPr>
        <w:t>Nr. ……/Dată……………</w:t>
      </w:r>
    </w:p>
    <w:p w14:paraId="101CE2D0" w14:textId="77777777" w:rsidR="00E617B6" w:rsidRPr="00E617B6" w:rsidRDefault="00E617B6" w:rsidP="00E617B6">
      <w:pPr>
        <w:autoSpaceDE w:val="0"/>
        <w:autoSpaceDN w:val="0"/>
        <w:adjustRightInd w:val="0"/>
        <w:spacing w:after="0" w:line="240" w:lineRule="auto"/>
        <w:jc w:val="center"/>
        <w:rPr>
          <w:rFonts w:ascii="Times New Roman" w:hAnsi="Times New Roman" w:cs="Times New Roman"/>
          <w:b/>
          <w:bCs/>
        </w:rPr>
      </w:pPr>
    </w:p>
    <w:p w14:paraId="3F35F7EA" w14:textId="77777777" w:rsidR="00E617B6" w:rsidRPr="00E617B6" w:rsidRDefault="00E617B6" w:rsidP="00E617B6">
      <w:pPr>
        <w:autoSpaceDE w:val="0"/>
        <w:autoSpaceDN w:val="0"/>
        <w:adjustRightInd w:val="0"/>
        <w:spacing w:after="0" w:line="240" w:lineRule="auto"/>
        <w:jc w:val="center"/>
        <w:rPr>
          <w:rFonts w:ascii="Times New Roman" w:hAnsi="Times New Roman" w:cs="Times New Roman"/>
          <w:b/>
          <w:bCs/>
          <w:szCs w:val="24"/>
        </w:rPr>
      </w:pPr>
    </w:p>
    <w:p w14:paraId="1474A83F" w14:textId="77777777" w:rsidR="00E617B6" w:rsidRPr="00E617B6" w:rsidRDefault="00E617B6" w:rsidP="00E617B6">
      <w:pPr>
        <w:autoSpaceDE w:val="0"/>
        <w:autoSpaceDN w:val="0"/>
        <w:adjustRightInd w:val="0"/>
        <w:spacing w:after="0" w:line="240" w:lineRule="auto"/>
        <w:jc w:val="center"/>
        <w:rPr>
          <w:rFonts w:ascii="Times New Roman" w:hAnsi="Times New Roman" w:cs="Times New Roman"/>
          <w:b/>
          <w:bCs/>
          <w:szCs w:val="24"/>
        </w:rPr>
      </w:pPr>
    </w:p>
    <w:p w14:paraId="5FCD82A9" w14:textId="77777777" w:rsidR="007D0AEB" w:rsidRDefault="007D0AEB" w:rsidP="00E617B6">
      <w:pPr>
        <w:autoSpaceDE w:val="0"/>
        <w:autoSpaceDN w:val="0"/>
        <w:adjustRightInd w:val="0"/>
        <w:spacing w:after="0" w:line="240" w:lineRule="auto"/>
        <w:jc w:val="center"/>
        <w:rPr>
          <w:rFonts w:ascii="Times New Roman" w:hAnsi="Times New Roman" w:cs="Times New Roman"/>
          <w:b/>
          <w:bCs/>
          <w:szCs w:val="24"/>
        </w:rPr>
      </w:pPr>
    </w:p>
    <w:p w14:paraId="5A67435D" w14:textId="77777777" w:rsidR="00E617B6" w:rsidRPr="00E617B6" w:rsidRDefault="00E617B6" w:rsidP="00E617B6">
      <w:pPr>
        <w:autoSpaceDE w:val="0"/>
        <w:autoSpaceDN w:val="0"/>
        <w:adjustRightInd w:val="0"/>
        <w:spacing w:after="0" w:line="240" w:lineRule="auto"/>
        <w:jc w:val="center"/>
        <w:rPr>
          <w:rFonts w:ascii="Times New Roman" w:hAnsi="Times New Roman" w:cs="Times New Roman"/>
          <w:b/>
          <w:bCs/>
          <w:szCs w:val="24"/>
        </w:rPr>
      </w:pPr>
      <w:r w:rsidRPr="00E617B6">
        <w:rPr>
          <w:rFonts w:ascii="Times New Roman" w:hAnsi="Times New Roman" w:cs="Times New Roman"/>
          <w:b/>
          <w:bCs/>
          <w:szCs w:val="24"/>
        </w:rPr>
        <w:t>ADEVERINȚĂ</w:t>
      </w:r>
    </w:p>
    <w:p w14:paraId="469035C1" w14:textId="77777777" w:rsidR="00E617B6" w:rsidRPr="00E617B6" w:rsidRDefault="00E617B6" w:rsidP="00E617B6">
      <w:pPr>
        <w:autoSpaceDE w:val="0"/>
        <w:autoSpaceDN w:val="0"/>
        <w:adjustRightInd w:val="0"/>
        <w:spacing w:after="0" w:line="240" w:lineRule="auto"/>
        <w:jc w:val="center"/>
        <w:rPr>
          <w:rFonts w:ascii="Times New Roman" w:hAnsi="Times New Roman" w:cs="Times New Roman"/>
          <w:b/>
          <w:bCs/>
          <w:szCs w:val="24"/>
        </w:rPr>
      </w:pPr>
    </w:p>
    <w:p w14:paraId="01E5E492" w14:textId="77777777" w:rsidR="00D04791" w:rsidRDefault="00D04791" w:rsidP="00E617B6">
      <w:pPr>
        <w:autoSpaceDE w:val="0"/>
        <w:autoSpaceDN w:val="0"/>
        <w:adjustRightInd w:val="0"/>
        <w:spacing w:after="0" w:line="240" w:lineRule="auto"/>
        <w:ind w:firstLine="720"/>
        <w:jc w:val="both"/>
        <w:rPr>
          <w:rFonts w:ascii="Times New Roman" w:hAnsi="Times New Roman" w:cs="Times New Roman"/>
          <w:szCs w:val="24"/>
        </w:rPr>
      </w:pPr>
    </w:p>
    <w:p w14:paraId="6B7E619E" w14:textId="77777777" w:rsidR="00D04791" w:rsidRDefault="00D04791" w:rsidP="00E617B6">
      <w:pPr>
        <w:autoSpaceDE w:val="0"/>
        <w:autoSpaceDN w:val="0"/>
        <w:adjustRightInd w:val="0"/>
        <w:spacing w:after="0" w:line="240" w:lineRule="auto"/>
        <w:ind w:firstLine="720"/>
        <w:jc w:val="both"/>
        <w:rPr>
          <w:rFonts w:ascii="Times New Roman" w:hAnsi="Times New Roman" w:cs="Times New Roman"/>
          <w:szCs w:val="24"/>
        </w:rPr>
      </w:pPr>
    </w:p>
    <w:p w14:paraId="6A73ED86" w14:textId="77777777" w:rsidR="00D04791" w:rsidRDefault="00D04791" w:rsidP="00E617B6">
      <w:pPr>
        <w:autoSpaceDE w:val="0"/>
        <w:autoSpaceDN w:val="0"/>
        <w:adjustRightInd w:val="0"/>
        <w:spacing w:after="0" w:line="240" w:lineRule="auto"/>
        <w:ind w:firstLine="720"/>
        <w:jc w:val="both"/>
        <w:rPr>
          <w:rFonts w:ascii="Times New Roman" w:hAnsi="Times New Roman" w:cs="Times New Roman"/>
          <w:szCs w:val="24"/>
        </w:rPr>
      </w:pPr>
    </w:p>
    <w:p w14:paraId="7C6C19A6" w14:textId="77777777" w:rsidR="00D04791" w:rsidRDefault="00D04791" w:rsidP="00E617B6">
      <w:pPr>
        <w:autoSpaceDE w:val="0"/>
        <w:autoSpaceDN w:val="0"/>
        <w:adjustRightInd w:val="0"/>
        <w:spacing w:after="0" w:line="240" w:lineRule="auto"/>
        <w:ind w:firstLine="720"/>
        <w:jc w:val="both"/>
        <w:rPr>
          <w:rFonts w:ascii="Times New Roman" w:hAnsi="Times New Roman" w:cs="Times New Roman"/>
          <w:szCs w:val="24"/>
        </w:rPr>
      </w:pPr>
    </w:p>
    <w:p w14:paraId="256B0754" w14:textId="43B7126C" w:rsidR="00E617B6" w:rsidRPr="00E617B6" w:rsidRDefault="00E617B6" w:rsidP="00D04791">
      <w:pPr>
        <w:autoSpaceDE w:val="0"/>
        <w:autoSpaceDN w:val="0"/>
        <w:adjustRightInd w:val="0"/>
        <w:spacing w:after="0" w:line="240" w:lineRule="auto"/>
        <w:ind w:left="540" w:right="765" w:firstLine="720"/>
        <w:jc w:val="both"/>
        <w:rPr>
          <w:rFonts w:ascii="Times New Roman" w:hAnsi="Times New Roman" w:cs="Times New Roman"/>
          <w:szCs w:val="24"/>
        </w:rPr>
      </w:pPr>
      <w:r w:rsidRPr="00E617B6">
        <w:rPr>
          <w:rFonts w:ascii="Times New Roman" w:hAnsi="Times New Roman" w:cs="Times New Roman"/>
          <w:szCs w:val="24"/>
        </w:rPr>
        <w:t>Prin prezenta se certifică faptul că domnul/doamna/Denumire SC/PFA/II/IF/Asociaţie/UAT    .....................</w:t>
      </w:r>
      <w:r w:rsidR="00BF48F9">
        <w:rPr>
          <w:rFonts w:ascii="Times New Roman" w:hAnsi="Times New Roman" w:cs="Times New Roman"/>
          <w:szCs w:val="24"/>
        </w:rPr>
        <w:t>............................</w:t>
      </w:r>
      <w:r w:rsidRPr="00E617B6">
        <w:rPr>
          <w:rFonts w:ascii="Times New Roman" w:hAnsi="Times New Roman" w:cs="Times New Roman"/>
          <w:szCs w:val="24"/>
        </w:rPr>
        <w:t xml:space="preserve">........................................ având CNP/CUI ..................................................., cu domiciliul/sediul în județul ....................................., localitatea ......................................., str. ...................................................., Nr............., deţine în proprietate o suprafaţă de ...................... ha fond forestier în baza documentului de proprietate (tip, număr, dată) ………....……...................……………., pentru care este întocmit un amenajament silvic, valabil până la data ........................... şi  a  încheiat cu Ocolul Silvic ......................... ................................. contractul/contractele de administrare/prestări servicii silvice nr. ............................ / ........................., valabil(e) până la data ............................................................. pentru o suprafaţă(ele) de  ..................................................... ha fond forestier. </w:t>
      </w:r>
    </w:p>
    <w:p w14:paraId="1604EFAB" w14:textId="77777777" w:rsidR="00E617B6" w:rsidRPr="00E617B6" w:rsidRDefault="00E617B6" w:rsidP="00D04791">
      <w:pPr>
        <w:autoSpaceDE w:val="0"/>
        <w:autoSpaceDN w:val="0"/>
        <w:adjustRightInd w:val="0"/>
        <w:spacing w:after="0" w:line="240" w:lineRule="auto"/>
        <w:ind w:left="540" w:right="765"/>
        <w:jc w:val="both"/>
        <w:rPr>
          <w:rFonts w:ascii="Times New Roman" w:hAnsi="Times New Roman" w:cs="Times New Roman"/>
          <w:szCs w:val="24"/>
        </w:rPr>
      </w:pPr>
      <w:r w:rsidRPr="00E617B6">
        <w:rPr>
          <w:rFonts w:ascii="Times New Roman" w:hAnsi="Times New Roman" w:cs="Times New Roman"/>
          <w:szCs w:val="24"/>
        </w:rPr>
        <w:t xml:space="preserve">Prezenta adeverință s-a eliberat la solicitarea susnumitului/ei, fiindu-i necesară la APIA pentru accesarea schemei de ajutor de stat </w:t>
      </w:r>
      <w:r w:rsidRPr="00E617B6">
        <w:rPr>
          <w:rFonts w:ascii="Times New Roman" w:hAnsi="Times New Roman" w:cs="Times New Roman"/>
          <w:bCs/>
          <w:i/>
          <w:szCs w:val="24"/>
        </w:rPr>
        <w:t>„Servicii de silvomediu, servicii climatice și conservarea pădurilor”</w:t>
      </w:r>
      <w:r w:rsidRPr="00E617B6">
        <w:rPr>
          <w:rFonts w:ascii="Times New Roman" w:hAnsi="Times New Roman" w:cs="Times New Roman"/>
          <w:bCs/>
          <w:szCs w:val="24"/>
        </w:rPr>
        <w:t xml:space="preserve">. </w:t>
      </w:r>
    </w:p>
    <w:p w14:paraId="566B37E7" w14:textId="77777777" w:rsidR="00E617B6" w:rsidRPr="00E617B6" w:rsidRDefault="00E617B6" w:rsidP="00E617B6">
      <w:pPr>
        <w:spacing w:after="0" w:line="240" w:lineRule="auto"/>
        <w:jc w:val="both"/>
        <w:rPr>
          <w:rFonts w:ascii="Times New Roman" w:hAnsi="Times New Roman" w:cs="Times New Roman"/>
          <w:b/>
          <w:szCs w:val="24"/>
        </w:rPr>
      </w:pPr>
    </w:p>
    <w:p w14:paraId="6A4C8F61" w14:textId="77777777" w:rsidR="00E617B6" w:rsidRDefault="00E617B6" w:rsidP="00E617B6">
      <w:pPr>
        <w:spacing w:after="0" w:line="240" w:lineRule="auto"/>
        <w:jc w:val="both"/>
        <w:rPr>
          <w:rFonts w:ascii="Times New Roman" w:hAnsi="Times New Roman" w:cs="Times New Roman"/>
          <w:b/>
          <w:szCs w:val="24"/>
        </w:rPr>
      </w:pPr>
    </w:p>
    <w:p w14:paraId="5A20EBB1" w14:textId="77777777" w:rsidR="00D04791" w:rsidRPr="00E617B6" w:rsidRDefault="00D04791" w:rsidP="00E617B6">
      <w:pPr>
        <w:spacing w:after="0" w:line="240" w:lineRule="auto"/>
        <w:jc w:val="both"/>
        <w:rPr>
          <w:rFonts w:ascii="Times New Roman" w:hAnsi="Times New Roman" w:cs="Times New Roman"/>
          <w:b/>
          <w:szCs w:val="24"/>
        </w:rPr>
      </w:pPr>
    </w:p>
    <w:p w14:paraId="16255CC0" w14:textId="77777777" w:rsidR="00E617B6" w:rsidRPr="00E617B6" w:rsidRDefault="00E617B6" w:rsidP="00D04791">
      <w:pPr>
        <w:spacing w:after="0" w:line="240" w:lineRule="auto"/>
        <w:ind w:left="450"/>
        <w:jc w:val="both"/>
        <w:rPr>
          <w:rFonts w:ascii="Times New Roman" w:hAnsi="Times New Roman" w:cs="Times New Roman"/>
          <w:b/>
          <w:szCs w:val="24"/>
        </w:rPr>
      </w:pPr>
      <w:r w:rsidRPr="00E617B6">
        <w:rPr>
          <w:rFonts w:ascii="Times New Roman" w:hAnsi="Times New Roman" w:cs="Times New Roman"/>
          <w:szCs w:val="24"/>
        </w:rPr>
        <w:t>Nume Prenume șef ocol silvic................................</w:t>
      </w:r>
    </w:p>
    <w:p w14:paraId="3263E36E" w14:textId="77777777" w:rsidR="00E617B6" w:rsidRPr="00E617B6" w:rsidRDefault="00E617B6" w:rsidP="00D04791">
      <w:pPr>
        <w:spacing w:after="0" w:line="240" w:lineRule="auto"/>
        <w:ind w:left="450"/>
        <w:rPr>
          <w:rFonts w:ascii="Times New Roman" w:hAnsi="Times New Roman" w:cs="Times New Roman"/>
          <w:szCs w:val="24"/>
        </w:rPr>
      </w:pPr>
      <w:r w:rsidRPr="00E617B6">
        <w:rPr>
          <w:rFonts w:ascii="Times New Roman" w:hAnsi="Times New Roman" w:cs="Times New Roman"/>
          <w:szCs w:val="24"/>
        </w:rPr>
        <w:t>Semnătură..............................................................</w:t>
      </w:r>
    </w:p>
    <w:p w14:paraId="3D18B6D9" w14:textId="77777777" w:rsidR="00E617B6" w:rsidRPr="00E617B6" w:rsidRDefault="00E617B6" w:rsidP="00D04791">
      <w:pPr>
        <w:spacing w:after="0" w:line="240" w:lineRule="auto"/>
        <w:ind w:left="450"/>
        <w:jc w:val="both"/>
        <w:rPr>
          <w:rFonts w:ascii="Times New Roman" w:hAnsi="Times New Roman" w:cs="Times New Roman"/>
          <w:szCs w:val="24"/>
        </w:rPr>
      </w:pPr>
      <w:r w:rsidRPr="00E617B6">
        <w:rPr>
          <w:rFonts w:ascii="Times New Roman" w:hAnsi="Times New Roman" w:cs="Times New Roman"/>
          <w:szCs w:val="24"/>
        </w:rPr>
        <w:t>Ştampila.................................................................</w:t>
      </w:r>
    </w:p>
    <w:p w14:paraId="782B6C09" w14:textId="77777777" w:rsidR="00E617B6" w:rsidRPr="00E617B6" w:rsidRDefault="00E617B6" w:rsidP="00D04791">
      <w:pPr>
        <w:spacing w:after="0" w:line="240" w:lineRule="auto"/>
        <w:ind w:left="450"/>
        <w:rPr>
          <w:rFonts w:ascii="Times New Roman" w:hAnsi="Times New Roman" w:cs="Times New Roman"/>
          <w:szCs w:val="24"/>
        </w:rPr>
      </w:pPr>
    </w:p>
    <w:p w14:paraId="50836EC2" w14:textId="77777777" w:rsidR="00D04791" w:rsidRDefault="00D04791" w:rsidP="00D04791">
      <w:pPr>
        <w:spacing w:after="0" w:line="240" w:lineRule="auto"/>
        <w:ind w:left="450"/>
        <w:jc w:val="both"/>
        <w:rPr>
          <w:rFonts w:ascii="Times New Roman" w:hAnsi="Times New Roman" w:cs="Times New Roman"/>
          <w:szCs w:val="24"/>
        </w:rPr>
      </w:pPr>
    </w:p>
    <w:p w14:paraId="5D3CD5E0" w14:textId="77777777" w:rsidR="00D04791" w:rsidRPr="00D04791" w:rsidRDefault="00D04791" w:rsidP="00D04791">
      <w:pPr>
        <w:spacing w:after="0" w:line="240" w:lineRule="auto"/>
        <w:ind w:left="450"/>
        <w:jc w:val="both"/>
        <w:rPr>
          <w:rFonts w:ascii="Times New Roman" w:hAnsi="Times New Roman" w:cs="Times New Roman"/>
          <w:szCs w:val="24"/>
        </w:rPr>
      </w:pPr>
    </w:p>
    <w:p w14:paraId="67E1956A" w14:textId="483FBEB1" w:rsidR="00E617B6" w:rsidRPr="00D04791" w:rsidRDefault="00E617B6" w:rsidP="00D04791">
      <w:pPr>
        <w:spacing w:after="0" w:line="240" w:lineRule="auto"/>
        <w:ind w:left="450"/>
        <w:jc w:val="both"/>
        <w:rPr>
          <w:rFonts w:ascii="Times New Roman" w:hAnsi="Times New Roman" w:cs="Times New Roman"/>
        </w:rPr>
      </w:pPr>
      <w:r w:rsidRPr="00D04791">
        <w:rPr>
          <w:rFonts w:ascii="Times New Roman" w:hAnsi="Times New Roman" w:cs="Times New Roman"/>
          <w:szCs w:val="24"/>
        </w:rPr>
        <w:t>Data.....................................</w:t>
      </w:r>
    </w:p>
    <w:p w14:paraId="027D1AF8" w14:textId="77777777" w:rsidR="007D0AEB" w:rsidRDefault="007D0AEB" w:rsidP="004F080E">
      <w:pPr>
        <w:autoSpaceDE w:val="0"/>
        <w:autoSpaceDN w:val="0"/>
        <w:adjustRightInd w:val="0"/>
        <w:ind w:left="426"/>
        <w:rPr>
          <w:b/>
          <w:bCs/>
        </w:rPr>
      </w:pPr>
    </w:p>
    <w:p w14:paraId="14803F3D" w14:textId="77777777" w:rsidR="007D0AEB" w:rsidRDefault="007D0AEB" w:rsidP="004F080E">
      <w:pPr>
        <w:autoSpaceDE w:val="0"/>
        <w:autoSpaceDN w:val="0"/>
        <w:adjustRightInd w:val="0"/>
        <w:ind w:left="426"/>
        <w:rPr>
          <w:b/>
          <w:bCs/>
        </w:rPr>
      </w:pPr>
    </w:p>
    <w:p w14:paraId="1706C1E9" w14:textId="77777777" w:rsidR="007D0AEB" w:rsidRDefault="007D0AEB" w:rsidP="004F080E">
      <w:pPr>
        <w:autoSpaceDE w:val="0"/>
        <w:autoSpaceDN w:val="0"/>
        <w:adjustRightInd w:val="0"/>
        <w:ind w:left="426"/>
        <w:rPr>
          <w:b/>
          <w:bCs/>
        </w:rPr>
      </w:pPr>
    </w:p>
    <w:p w14:paraId="7949BB58" w14:textId="77777777" w:rsidR="007D0AEB" w:rsidRDefault="007D0AEB" w:rsidP="004F080E">
      <w:pPr>
        <w:autoSpaceDE w:val="0"/>
        <w:autoSpaceDN w:val="0"/>
        <w:adjustRightInd w:val="0"/>
        <w:ind w:left="426"/>
        <w:rPr>
          <w:b/>
          <w:bCs/>
        </w:rPr>
      </w:pPr>
    </w:p>
    <w:p w14:paraId="1CA5058C" w14:textId="77777777" w:rsidR="007D0AEB" w:rsidRDefault="007D0AEB" w:rsidP="004F080E">
      <w:pPr>
        <w:autoSpaceDE w:val="0"/>
        <w:autoSpaceDN w:val="0"/>
        <w:adjustRightInd w:val="0"/>
        <w:ind w:left="426"/>
        <w:rPr>
          <w:b/>
          <w:bCs/>
        </w:rPr>
      </w:pPr>
    </w:p>
    <w:p w14:paraId="01D298F7" w14:textId="77777777" w:rsidR="007D0AEB" w:rsidRDefault="007D0AEB" w:rsidP="004F080E">
      <w:pPr>
        <w:autoSpaceDE w:val="0"/>
        <w:autoSpaceDN w:val="0"/>
        <w:adjustRightInd w:val="0"/>
        <w:ind w:left="426"/>
        <w:rPr>
          <w:b/>
          <w:bCs/>
        </w:rPr>
      </w:pPr>
    </w:p>
    <w:p w14:paraId="0742EBB0" w14:textId="77777777" w:rsidR="007D0AEB" w:rsidRDefault="007D0AEB" w:rsidP="004F080E">
      <w:pPr>
        <w:autoSpaceDE w:val="0"/>
        <w:autoSpaceDN w:val="0"/>
        <w:adjustRightInd w:val="0"/>
        <w:ind w:left="426"/>
        <w:rPr>
          <w:b/>
          <w:bCs/>
        </w:rPr>
      </w:pPr>
    </w:p>
    <w:p w14:paraId="2D587C02" w14:textId="77777777" w:rsidR="007D0AEB" w:rsidRDefault="007D0AEB" w:rsidP="004F080E">
      <w:pPr>
        <w:autoSpaceDE w:val="0"/>
        <w:autoSpaceDN w:val="0"/>
        <w:adjustRightInd w:val="0"/>
        <w:ind w:left="426"/>
        <w:rPr>
          <w:b/>
          <w:bCs/>
        </w:rPr>
      </w:pPr>
    </w:p>
    <w:p w14:paraId="369A249F" w14:textId="77777777" w:rsidR="007D0AEB" w:rsidRDefault="007D0AEB" w:rsidP="004F080E">
      <w:pPr>
        <w:autoSpaceDE w:val="0"/>
        <w:autoSpaceDN w:val="0"/>
        <w:adjustRightInd w:val="0"/>
        <w:ind w:left="426"/>
        <w:rPr>
          <w:b/>
          <w:bCs/>
        </w:rPr>
      </w:pPr>
    </w:p>
    <w:p w14:paraId="527BB26D" w14:textId="77777777" w:rsidR="007D0AEB" w:rsidRDefault="007D0AEB" w:rsidP="004F080E">
      <w:pPr>
        <w:autoSpaceDE w:val="0"/>
        <w:autoSpaceDN w:val="0"/>
        <w:adjustRightInd w:val="0"/>
        <w:ind w:left="426"/>
        <w:rPr>
          <w:b/>
          <w:bCs/>
        </w:rPr>
      </w:pPr>
    </w:p>
    <w:p w14:paraId="6E78ECD7" w14:textId="77777777" w:rsidR="007D0AEB" w:rsidRDefault="007D0AEB" w:rsidP="004F080E">
      <w:pPr>
        <w:autoSpaceDE w:val="0"/>
        <w:autoSpaceDN w:val="0"/>
        <w:adjustRightInd w:val="0"/>
        <w:ind w:left="426"/>
        <w:rPr>
          <w:b/>
          <w:bCs/>
        </w:rPr>
      </w:pPr>
    </w:p>
    <w:p w14:paraId="3022EDDE" w14:textId="77777777" w:rsidR="007D0AEB" w:rsidRDefault="007D0AEB" w:rsidP="004F080E">
      <w:pPr>
        <w:autoSpaceDE w:val="0"/>
        <w:autoSpaceDN w:val="0"/>
        <w:adjustRightInd w:val="0"/>
        <w:ind w:left="426"/>
        <w:rPr>
          <w:b/>
          <w:bCs/>
        </w:rPr>
      </w:pPr>
    </w:p>
    <w:p w14:paraId="470C1791" w14:textId="77777777" w:rsidR="007D0AEB" w:rsidRDefault="007D0AEB" w:rsidP="004F080E">
      <w:pPr>
        <w:autoSpaceDE w:val="0"/>
        <w:autoSpaceDN w:val="0"/>
        <w:adjustRightInd w:val="0"/>
        <w:ind w:left="426"/>
        <w:rPr>
          <w:b/>
          <w:bCs/>
        </w:rPr>
      </w:pPr>
    </w:p>
    <w:p w14:paraId="35F0FF2D" w14:textId="77777777" w:rsidR="007D0AEB" w:rsidRDefault="007D0AEB" w:rsidP="004F080E">
      <w:pPr>
        <w:autoSpaceDE w:val="0"/>
        <w:autoSpaceDN w:val="0"/>
        <w:adjustRightInd w:val="0"/>
        <w:ind w:left="426"/>
        <w:rPr>
          <w:b/>
          <w:bCs/>
        </w:rPr>
      </w:pPr>
    </w:p>
    <w:p w14:paraId="735C8ABF" w14:textId="749A5590" w:rsidR="00A50A2B" w:rsidRDefault="00790AE4" w:rsidP="00790AE4">
      <w:pPr>
        <w:autoSpaceDE w:val="0"/>
        <w:autoSpaceDN w:val="0"/>
        <w:adjustRightInd w:val="0"/>
        <w:rPr>
          <w:rFonts w:ascii="Times New Roman" w:hAnsi="Times New Roman" w:cs="Times New Roman"/>
          <w:b/>
          <w:bCs/>
        </w:rPr>
      </w:pPr>
      <w:r>
        <w:rPr>
          <w:rFonts w:ascii="Times New Roman" w:hAnsi="Times New Roman" w:cs="Times New Roman"/>
          <w:b/>
          <w:bCs/>
        </w:rPr>
        <w:lastRenderedPageBreak/>
        <w:t xml:space="preserve">        </w:t>
      </w:r>
      <w:r w:rsidR="00A50A2B">
        <w:rPr>
          <w:rFonts w:ascii="Times New Roman" w:hAnsi="Times New Roman" w:cs="Times New Roman"/>
          <w:b/>
          <w:bCs/>
        </w:rPr>
        <w:t xml:space="preserve">Anexa </w:t>
      </w:r>
      <w:r w:rsidR="002B4436">
        <w:rPr>
          <w:rFonts w:ascii="Times New Roman" w:hAnsi="Times New Roman" w:cs="Times New Roman"/>
          <w:b/>
          <w:bCs/>
        </w:rPr>
        <w:t>e</w:t>
      </w:r>
      <w:r w:rsidR="00A50A2B">
        <w:rPr>
          <w:rFonts w:ascii="Times New Roman" w:hAnsi="Times New Roman" w:cs="Times New Roman"/>
          <w:b/>
          <w:bCs/>
        </w:rPr>
        <w:t xml:space="preserve">) </w:t>
      </w:r>
    </w:p>
    <w:p w14:paraId="07D40011" w14:textId="77777777" w:rsidR="00B91272" w:rsidRDefault="00B91272" w:rsidP="004F080E">
      <w:pPr>
        <w:autoSpaceDE w:val="0"/>
        <w:autoSpaceDN w:val="0"/>
        <w:adjustRightInd w:val="0"/>
        <w:ind w:left="426"/>
        <w:rPr>
          <w:rFonts w:ascii="Times New Roman" w:hAnsi="Times New Roman" w:cs="Times New Roman"/>
          <w:b/>
          <w:bCs/>
        </w:rPr>
      </w:pPr>
    </w:p>
    <w:p w14:paraId="128EA375" w14:textId="6CCC41CD" w:rsidR="004F080E" w:rsidRPr="007D0AEB" w:rsidRDefault="00790AE4" w:rsidP="004F080E">
      <w:pPr>
        <w:autoSpaceDE w:val="0"/>
        <w:autoSpaceDN w:val="0"/>
        <w:adjustRightInd w:val="0"/>
        <w:ind w:left="426"/>
        <w:rPr>
          <w:rFonts w:ascii="Times New Roman" w:hAnsi="Times New Roman" w:cs="Times New Roman"/>
          <w:b/>
          <w:bCs/>
        </w:rPr>
      </w:pPr>
      <w:r>
        <w:rPr>
          <w:rFonts w:ascii="Times New Roman" w:hAnsi="Times New Roman" w:cs="Times New Roman"/>
          <w:b/>
          <w:bCs/>
        </w:rPr>
        <w:t>Antet p</w:t>
      </w:r>
      <w:r w:rsidR="004F080E" w:rsidRPr="007D0AEB">
        <w:rPr>
          <w:rFonts w:ascii="Times New Roman" w:hAnsi="Times New Roman" w:cs="Times New Roman"/>
          <w:b/>
          <w:bCs/>
        </w:rPr>
        <w:t>ersoană juridică/U.A.T</w:t>
      </w:r>
    </w:p>
    <w:p w14:paraId="05217801" w14:textId="77777777" w:rsidR="004F080E" w:rsidRPr="007D0AEB" w:rsidRDefault="004F080E" w:rsidP="004F080E">
      <w:pPr>
        <w:autoSpaceDE w:val="0"/>
        <w:autoSpaceDN w:val="0"/>
        <w:adjustRightInd w:val="0"/>
        <w:ind w:left="426"/>
        <w:rPr>
          <w:rFonts w:ascii="Times New Roman" w:hAnsi="Times New Roman" w:cs="Times New Roman"/>
          <w:b/>
          <w:bCs/>
        </w:rPr>
      </w:pPr>
      <w:r w:rsidRPr="007D0AEB">
        <w:rPr>
          <w:rFonts w:ascii="Times New Roman" w:hAnsi="Times New Roman" w:cs="Times New Roman"/>
          <w:b/>
          <w:bCs/>
        </w:rPr>
        <w:t>Nr. …...…/Dată……………......</w:t>
      </w:r>
    </w:p>
    <w:p w14:paraId="70057030" w14:textId="77777777" w:rsidR="004F080E" w:rsidRPr="00AC1A0F" w:rsidRDefault="004F080E" w:rsidP="004F080E">
      <w:pPr>
        <w:autoSpaceDE w:val="0"/>
        <w:autoSpaceDN w:val="0"/>
        <w:adjustRightInd w:val="0"/>
        <w:rPr>
          <w:b/>
          <w:bCs/>
        </w:rPr>
      </w:pPr>
    </w:p>
    <w:p w14:paraId="40B8DE34" w14:textId="77777777" w:rsidR="004F080E" w:rsidRDefault="004F080E" w:rsidP="004F080E">
      <w:pPr>
        <w:autoSpaceDE w:val="0"/>
        <w:autoSpaceDN w:val="0"/>
        <w:adjustRightInd w:val="0"/>
        <w:jc w:val="center"/>
        <w:rPr>
          <w:b/>
          <w:bCs/>
          <w:szCs w:val="24"/>
        </w:rPr>
      </w:pPr>
    </w:p>
    <w:p w14:paraId="1D2E78B5" w14:textId="77777777" w:rsidR="004F080E" w:rsidRDefault="004F080E" w:rsidP="004F080E">
      <w:pPr>
        <w:autoSpaceDE w:val="0"/>
        <w:autoSpaceDN w:val="0"/>
        <w:adjustRightInd w:val="0"/>
        <w:jc w:val="center"/>
        <w:rPr>
          <w:b/>
          <w:bCs/>
          <w:szCs w:val="24"/>
        </w:rPr>
      </w:pPr>
    </w:p>
    <w:p w14:paraId="1BADD9A0" w14:textId="77777777" w:rsidR="004F080E" w:rsidRPr="004F080E" w:rsidRDefault="004F080E" w:rsidP="004F080E">
      <w:pPr>
        <w:autoSpaceDE w:val="0"/>
        <w:autoSpaceDN w:val="0"/>
        <w:adjustRightInd w:val="0"/>
        <w:spacing w:after="0" w:line="240" w:lineRule="auto"/>
        <w:jc w:val="center"/>
        <w:rPr>
          <w:rFonts w:ascii="Times New Roman" w:hAnsi="Times New Roman" w:cs="Times New Roman"/>
          <w:b/>
          <w:bCs/>
          <w:szCs w:val="24"/>
        </w:rPr>
      </w:pPr>
      <w:r w:rsidRPr="004F080E">
        <w:rPr>
          <w:rFonts w:ascii="Times New Roman" w:hAnsi="Times New Roman" w:cs="Times New Roman"/>
          <w:b/>
          <w:bCs/>
          <w:szCs w:val="24"/>
        </w:rPr>
        <w:t xml:space="preserve">DECLARAŢIE  </w:t>
      </w:r>
    </w:p>
    <w:p w14:paraId="77829016" w14:textId="77777777" w:rsidR="004F080E" w:rsidRPr="004F080E" w:rsidRDefault="004F080E" w:rsidP="004F080E">
      <w:pPr>
        <w:autoSpaceDE w:val="0"/>
        <w:autoSpaceDN w:val="0"/>
        <w:adjustRightInd w:val="0"/>
        <w:spacing w:after="0" w:line="240" w:lineRule="auto"/>
        <w:jc w:val="center"/>
        <w:rPr>
          <w:rFonts w:ascii="Times New Roman" w:hAnsi="Times New Roman" w:cs="Times New Roman"/>
          <w:b/>
          <w:bCs/>
          <w:szCs w:val="24"/>
        </w:rPr>
      </w:pPr>
      <w:r w:rsidRPr="004F080E">
        <w:rPr>
          <w:rFonts w:ascii="Times New Roman" w:hAnsi="Times New Roman" w:cs="Times New Roman"/>
          <w:b/>
          <w:bCs/>
          <w:szCs w:val="24"/>
        </w:rPr>
        <w:t>privind situația terenului forestier</w:t>
      </w:r>
    </w:p>
    <w:p w14:paraId="66DE8856" w14:textId="77777777" w:rsidR="004F080E" w:rsidRPr="004F080E" w:rsidRDefault="004F080E" w:rsidP="004F080E">
      <w:pPr>
        <w:autoSpaceDE w:val="0"/>
        <w:autoSpaceDN w:val="0"/>
        <w:adjustRightInd w:val="0"/>
        <w:spacing w:after="0" w:line="240" w:lineRule="auto"/>
        <w:jc w:val="center"/>
        <w:rPr>
          <w:rFonts w:ascii="Times New Roman" w:hAnsi="Times New Roman" w:cs="Times New Roman"/>
          <w:b/>
          <w:bCs/>
          <w:szCs w:val="24"/>
        </w:rPr>
      </w:pPr>
    </w:p>
    <w:p w14:paraId="02213E43" w14:textId="77777777" w:rsidR="004F080E" w:rsidRDefault="004F080E" w:rsidP="004F080E">
      <w:pPr>
        <w:autoSpaceDE w:val="0"/>
        <w:autoSpaceDN w:val="0"/>
        <w:adjustRightInd w:val="0"/>
        <w:spacing w:after="0" w:line="240" w:lineRule="auto"/>
        <w:jc w:val="center"/>
        <w:rPr>
          <w:rFonts w:ascii="Times New Roman" w:hAnsi="Times New Roman" w:cs="Times New Roman"/>
          <w:b/>
          <w:bCs/>
          <w:szCs w:val="24"/>
        </w:rPr>
      </w:pPr>
    </w:p>
    <w:p w14:paraId="1AD9701A" w14:textId="77777777" w:rsidR="004F080E" w:rsidRDefault="004F080E" w:rsidP="004F080E">
      <w:pPr>
        <w:autoSpaceDE w:val="0"/>
        <w:autoSpaceDN w:val="0"/>
        <w:adjustRightInd w:val="0"/>
        <w:spacing w:after="0" w:line="240" w:lineRule="auto"/>
        <w:jc w:val="center"/>
        <w:rPr>
          <w:rFonts w:ascii="Times New Roman" w:hAnsi="Times New Roman" w:cs="Times New Roman"/>
          <w:b/>
          <w:bCs/>
          <w:szCs w:val="24"/>
        </w:rPr>
      </w:pPr>
    </w:p>
    <w:p w14:paraId="3E1094EF" w14:textId="77777777" w:rsidR="004F080E" w:rsidRPr="004F080E" w:rsidRDefault="004F080E" w:rsidP="004F080E">
      <w:pPr>
        <w:autoSpaceDE w:val="0"/>
        <w:autoSpaceDN w:val="0"/>
        <w:adjustRightInd w:val="0"/>
        <w:spacing w:after="0" w:line="240" w:lineRule="auto"/>
        <w:jc w:val="center"/>
        <w:rPr>
          <w:rFonts w:ascii="Times New Roman" w:hAnsi="Times New Roman" w:cs="Times New Roman"/>
          <w:b/>
          <w:bCs/>
          <w:szCs w:val="24"/>
        </w:rPr>
      </w:pPr>
    </w:p>
    <w:p w14:paraId="505E3CD9" w14:textId="58C99F61" w:rsidR="004F080E" w:rsidRPr="004F080E" w:rsidRDefault="004F080E" w:rsidP="004F080E">
      <w:pPr>
        <w:autoSpaceDE w:val="0"/>
        <w:autoSpaceDN w:val="0"/>
        <w:adjustRightInd w:val="0"/>
        <w:spacing w:after="0" w:line="240" w:lineRule="auto"/>
        <w:ind w:left="270" w:right="405" w:firstLine="720"/>
        <w:jc w:val="both"/>
        <w:rPr>
          <w:rFonts w:ascii="Times New Roman" w:hAnsi="Times New Roman" w:cs="Times New Roman"/>
        </w:rPr>
      </w:pPr>
      <w:r w:rsidRPr="004F080E">
        <w:rPr>
          <w:rFonts w:ascii="Times New Roman" w:hAnsi="Times New Roman" w:cs="Times New Roman"/>
          <w:szCs w:val="24"/>
        </w:rPr>
        <w:t>Subsemnatul(a)*(Nume, prenume)    ....................................................................................., titular cerere /reprezentant legal al .......................</w:t>
      </w:r>
      <w:r w:rsidR="00790AE4">
        <w:rPr>
          <w:rFonts w:ascii="Times New Roman" w:hAnsi="Times New Roman" w:cs="Times New Roman"/>
          <w:szCs w:val="24"/>
        </w:rPr>
        <w:t>..........</w:t>
      </w:r>
      <w:r w:rsidRPr="004F080E">
        <w:rPr>
          <w:rFonts w:ascii="Times New Roman" w:hAnsi="Times New Roman" w:cs="Times New Roman"/>
          <w:szCs w:val="24"/>
        </w:rPr>
        <w:t>........................, CNP ...........</w:t>
      </w:r>
      <w:r w:rsidR="00790AE4">
        <w:rPr>
          <w:rFonts w:ascii="Times New Roman" w:hAnsi="Times New Roman" w:cs="Times New Roman"/>
          <w:szCs w:val="24"/>
        </w:rPr>
        <w:t>.....</w:t>
      </w:r>
      <w:r w:rsidRPr="004F080E">
        <w:rPr>
          <w:rFonts w:ascii="Times New Roman" w:hAnsi="Times New Roman" w:cs="Times New Roman"/>
          <w:szCs w:val="24"/>
        </w:rPr>
        <w:t>........................., posesor al BI/CI seria ...</w:t>
      </w:r>
      <w:r w:rsidR="00790AE4">
        <w:rPr>
          <w:rFonts w:ascii="Times New Roman" w:hAnsi="Times New Roman" w:cs="Times New Roman"/>
          <w:szCs w:val="24"/>
        </w:rPr>
        <w:t>...</w:t>
      </w:r>
      <w:r w:rsidRPr="004F080E">
        <w:rPr>
          <w:rFonts w:ascii="Times New Roman" w:hAnsi="Times New Roman" w:cs="Times New Roman"/>
          <w:szCs w:val="24"/>
        </w:rPr>
        <w:t>...., nr. ......</w:t>
      </w:r>
      <w:r w:rsidR="00790AE4">
        <w:rPr>
          <w:rFonts w:ascii="Times New Roman" w:hAnsi="Times New Roman" w:cs="Times New Roman"/>
          <w:szCs w:val="24"/>
        </w:rPr>
        <w:t>.....</w:t>
      </w:r>
      <w:r w:rsidRPr="004F080E">
        <w:rPr>
          <w:rFonts w:ascii="Times New Roman" w:hAnsi="Times New Roman" w:cs="Times New Roman"/>
          <w:szCs w:val="24"/>
        </w:rPr>
        <w:t>.......... eliberat la data ….....……… de .......</w:t>
      </w:r>
      <w:r w:rsidR="00790AE4">
        <w:rPr>
          <w:rFonts w:ascii="Times New Roman" w:hAnsi="Times New Roman" w:cs="Times New Roman"/>
          <w:szCs w:val="24"/>
        </w:rPr>
        <w:t>....................</w:t>
      </w:r>
      <w:r w:rsidRPr="004F080E">
        <w:rPr>
          <w:rFonts w:ascii="Times New Roman" w:hAnsi="Times New Roman" w:cs="Times New Roman"/>
          <w:szCs w:val="24"/>
        </w:rPr>
        <w:t xml:space="preserve">..............., cunoscând prevederile şi sancţiunile prevăzute de art. 322 </w:t>
      </w:r>
      <w:r w:rsidRPr="00790AE4">
        <w:rPr>
          <w:rFonts w:ascii="Times New Roman" w:hAnsi="Times New Roman" w:cs="Times New Roman"/>
          <w:i/>
          <w:szCs w:val="24"/>
        </w:rPr>
        <w:t>Cod penal,</w:t>
      </w:r>
      <w:r w:rsidRPr="004F080E">
        <w:rPr>
          <w:rFonts w:ascii="Times New Roman" w:hAnsi="Times New Roman" w:cs="Times New Roman"/>
          <w:szCs w:val="24"/>
        </w:rPr>
        <w:t xml:space="preserve"> declar pe propria răspundere că terenul forestier pentru care se solicită sprijin în cadrul schemei de ajutor de stat </w:t>
      </w:r>
      <w:r w:rsidRPr="004F080E">
        <w:rPr>
          <w:rFonts w:ascii="Times New Roman" w:hAnsi="Times New Roman" w:cs="Times New Roman"/>
          <w:bCs/>
          <w:i/>
          <w:szCs w:val="24"/>
        </w:rPr>
        <w:t xml:space="preserve">„Servicii de silvomediu, servicii climatice și conservarea pădurilor” </w:t>
      </w:r>
      <w:r w:rsidRPr="004F080E">
        <w:rPr>
          <w:rFonts w:ascii="Times New Roman" w:hAnsi="Times New Roman" w:cs="Times New Roman"/>
          <w:bCs/>
          <w:szCs w:val="24"/>
        </w:rPr>
        <w:t>nu</w:t>
      </w:r>
      <w:r w:rsidRPr="004F080E">
        <w:rPr>
          <w:rFonts w:ascii="Times New Roman" w:hAnsi="Times New Roman" w:cs="Times New Roman"/>
          <w:bCs/>
          <w:i/>
          <w:szCs w:val="24"/>
        </w:rPr>
        <w:t xml:space="preserve"> </w:t>
      </w:r>
      <w:r w:rsidRPr="004F080E">
        <w:rPr>
          <w:rFonts w:ascii="Times New Roman" w:hAnsi="Times New Roman" w:cs="Times New Roman"/>
          <w:szCs w:val="24"/>
        </w:rPr>
        <w:t xml:space="preserve">face obiectul unui litigiu. </w:t>
      </w:r>
    </w:p>
    <w:p w14:paraId="4A5126A1" w14:textId="77777777" w:rsidR="004F080E" w:rsidRPr="004F080E" w:rsidRDefault="004F080E" w:rsidP="004F080E">
      <w:pPr>
        <w:autoSpaceDE w:val="0"/>
        <w:autoSpaceDN w:val="0"/>
        <w:adjustRightInd w:val="0"/>
        <w:spacing w:after="0" w:line="240" w:lineRule="auto"/>
        <w:ind w:left="270" w:right="405" w:firstLine="720"/>
        <w:jc w:val="both"/>
        <w:rPr>
          <w:rFonts w:ascii="Times New Roman" w:hAnsi="Times New Roman" w:cs="Times New Roman"/>
        </w:rPr>
      </w:pPr>
      <w:r w:rsidRPr="004F080E">
        <w:rPr>
          <w:rFonts w:ascii="Times New Roman" w:hAnsi="Times New Roman" w:cs="Times New Roman"/>
        </w:rPr>
        <w:t xml:space="preserve">De asemenea, terenul forestier este liber de sarcini la momentul depunerii cererii de sprijin, precum şi pe întreaga perioadă a angajamentului. </w:t>
      </w:r>
    </w:p>
    <w:p w14:paraId="2643B825" w14:textId="77777777" w:rsidR="004F080E" w:rsidRPr="004F080E" w:rsidRDefault="004F080E" w:rsidP="004F080E">
      <w:pPr>
        <w:autoSpaceDE w:val="0"/>
        <w:autoSpaceDN w:val="0"/>
        <w:adjustRightInd w:val="0"/>
        <w:spacing w:after="0" w:line="240" w:lineRule="auto"/>
        <w:ind w:left="270" w:right="405"/>
        <w:jc w:val="both"/>
        <w:rPr>
          <w:rFonts w:ascii="Times New Roman" w:hAnsi="Times New Roman" w:cs="Times New Roman"/>
        </w:rPr>
      </w:pPr>
    </w:p>
    <w:p w14:paraId="0EFC2C20" w14:textId="77777777" w:rsidR="004F080E" w:rsidRPr="004F080E" w:rsidRDefault="004F080E" w:rsidP="004F080E">
      <w:pPr>
        <w:autoSpaceDE w:val="0"/>
        <w:autoSpaceDN w:val="0"/>
        <w:adjustRightInd w:val="0"/>
        <w:spacing w:after="0" w:line="240" w:lineRule="auto"/>
        <w:ind w:left="270" w:right="405"/>
        <w:jc w:val="both"/>
        <w:rPr>
          <w:rFonts w:ascii="Times New Roman" w:hAnsi="Times New Roman" w:cs="Times New Roman"/>
          <w:b/>
          <w:szCs w:val="24"/>
        </w:rPr>
      </w:pPr>
    </w:p>
    <w:p w14:paraId="7B358271" w14:textId="77777777" w:rsidR="004F080E" w:rsidRPr="004F080E" w:rsidRDefault="004F080E" w:rsidP="004F080E">
      <w:pPr>
        <w:spacing w:after="0" w:line="240" w:lineRule="auto"/>
        <w:ind w:left="270" w:right="405"/>
        <w:jc w:val="both"/>
        <w:rPr>
          <w:rFonts w:ascii="Times New Roman" w:hAnsi="Times New Roman" w:cs="Times New Roman"/>
          <w:szCs w:val="24"/>
        </w:rPr>
      </w:pPr>
      <w:r w:rsidRPr="004F080E">
        <w:rPr>
          <w:rFonts w:ascii="Times New Roman" w:hAnsi="Times New Roman" w:cs="Times New Roman"/>
          <w:szCs w:val="24"/>
        </w:rPr>
        <w:t>Nume Prenume ....................................</w:t>
      </w:r>
    </w:p>
    <w:p w14:paraId="4EDA1971" w14:textId="77777777" w:rsidR="004F080E" w:rsidRPr="004F080E" w:rsidRDefault="004F080E" w:rsidP="004F080E">
      <w:pPr>
        <w:spacing w:after="0" w:line="240" w:lineRule="auto"/>
        <w:ind w:left="270" w:right="405"/>
        <w:jc w:val="both"/>
        <w:rPr>
          <w:rFonts w:ascii="Times New Roman" w:hAnsi="Times New Roman" w:cs="Times New Roman"/>
          <w:szCs w:val="24"/>
        </w:rPr>
      </w:pPr>
      <w:r w:rsidRPr="004F080E">
        <w:rPr>
          <w:rFonts w:ascii="Times New Roman" w:hAnsi="Times New Roman" w:cs="Times New Roman"/>
          <w:szCs w:val="24"/>
        </w:rPr>
        <w:t xml:space="preserve">Semnătura ...........................................                                                        Data............................          </w:t>
      </w:r>
    </w:p>
    <w:p w14:paraId="200EEF93" w14:textId="77777777" w:rsidR="004F080E" w:rsidRPr="004F080E" w:rsidRDefault="004F080E" w:rsidP="004F080E">
      <w:pPr>
        <w:spacing w:after="0" w:line="240" w:lineRule="auto"/>
        <w:ind w:left="270" w:right="405"/>
        <w:jc w:val="both"/>
        <w:rPr>
          <w:rFonts w:ascii="Times New Roman" w:hAnsi="Times New Roman" w:cs="Times New Roman"/>
          <w:szCs w:val="24"/>
        </w:rPr>
      </w:pPr>
      <w:r w:rsidRPr="004F080E">
        <w:rPr>
          <w:rFonts w:ascii="Times New Roman" w:hAnsi="Times New Roman" w:cs="Times New Roman"/>
          <w:szCs w:val="24"/>
        </w:rPr>
        <w:t>Ştampila ..............................................</w:t>
      </w:r>
    </w:p>
    <w:p w14:paraId="7809A6FA" w14:textId="77777777" w:rsidR="004F080E" w:rsidRPr="004F080E" w:rsidRDefault="004F080E" w:rsidP="004F080E">
      <w:pPr>
        <w:spacing w:after="0" w:line="240" w:lineRule="auto"/>
        <w:ind w:left="270" w:right="405"/>
        <w:jc w:val="both"/>
        <w:rPr>
          <w:rFonts w:ascii="Times New Roman" w:hAnsi="Times New Roman" w:cs="Times New Roman"/>
          <w:szCs w:val="24"/>
        </w:rPr>
      </w:pPr>
      <w:r w:rsidRPr="004F080E">
        <w:rPr>
          <w:rFonts w:ascii="Times New Roman" w:hAnsi="Times New Roman" w:cs="Times New Roman"/>
          <w:szCs w:val="24"/>
        </w:rPr>
        <w:t>(după caz)</w:t>
      </w:r>
    </w:p>
    <w:p w14:paraId="2557B717" w14:textId="77777777" w:rsidR="004F080E" w:rsidRDefault="004F080E" w:rsidP="004F080E">
      <w:pPr>
        <w:spacing w:after="0" w:line="240" w:lineRule="auto"/>
        <w:ind w:left="270" w:right="405"/>
        <w:jc w:val="both"/>
        <w:rPr>
          <w:rFonts w:ascii="Times New Roman" w:hAnsi="Times New Roman" w:cs="Times New Roman"/>
          <w:szCs w:val="24"/>
        </w:rPr>
      </w:pPr>
    </w:p>
    <w:p w14:paraId="67D1598C" w14:textId="77777777" w:rsidR="004F080E" w:rsidRDefault="004F080E" w:rsidP="004F080E">
      <w:pPr>
        <w:spacing w:after="0" w:line="240" w:lineRule="auto"/>
        <w:ind w:left="270" w:right="405"/>
        <w:jc w:val="both"/>
        <w:rPr>
          <w:rFonts w:ascii="Times New Roman" w:hAnsi="Times New Roman" w:cs="Times New Roman"/>
          <w:szCs w:val="24"/>
        </w:rPr>
      </w:pPr>
    </w:p>
    <w:p w14:paraId="22AE5FB4" w14:textId="77777777" w:rsidR="004F080E" w:rsidRDefault="004F080E" w:rsidP="004F080E">
      <w:pPr>
        <w:spacing w:after="0" w:line="240" w:lineRule="auto"/>
        <w:ind w:left="270" w:right="405"/>
        <w:jc w:val="both"/>
        <w:rPr>
          <w:rFonts w:ascii="Times New Roman" w:hAnsi="Times New Roman" w:cs="Times New Roman"/>
          <w:szCs w:val="24"/>
        </w:rPr>
      </w:pPr>
    </w:p>
    <w:p w14:paraId="65654F9C" w14:textId="77777777" w:rsidR="004F080E" w:rsidRDefault="004F080E" w:rsidP="004F080E">
      <w:pPr>
        <w:spacing w:after="0" w:line="240" w:lineRule="auto"/>
        <w:ind w:left="270" w:right="405"/>
        <w:jc w:val="both"/>
        <w:rPr>
          <w:rFonts w:ascii="Times New Roman" w:hAnsi="Times New Roman" w:cs="Times New Roman"/>
          <w:szCs w:val="24"/>
        </w:rPr>
      </w:pPr>
    </w:p>
    <w:p w14:paraId="7AAC13B9" w14:textId="77777777" w:rsidR="004F080E" w:rsidRPr="004F080E" w:rsidRDefault="004F080E" w:rsidP="004F080E">
      <w:pPr>
        <w:spacing w:after="0" w:line="240" w:lineRule="auto"/>
        <w:ind w:left="270" w:right="405"/>
        <w:jc w:val="both"/>
        <w:rPr>
          <w:rFonts w:ascii="Times New Roman" w:hAnsi="Times New Roman" w:cs="Times New Roman"/>
          <w:szCs w:val="24"/>
        </w:rPr>
      </w:pPr>
    </w:p>
    <w:p w14:paraId="3117A0FB" w14:textId="77777777" w:rsidR="004F080E" w:rsidRPr="004F080E" w:rsidRDefault="004F080E" w:rsidP="004F080E">
      <w:pPr>
        <w:spacing w:after="0" w:line="240" w:lineRule="auto"/>
        <w:ind w:left="270" w:right="405"/>
        <w:jc w:val="both"/>
        <w:rPr>
          <w:rFonts w:ascii="Times New Roman" w:hAnsi="Times New Roman" w:cs="Times New Roman"/>
        </w:rPr>
      </w:pPr>
    </w:p>
    <w:p w14:paraId="72879CCA" w14:textId="77777777" w:rsidR="004F080E" w:rsidRPr="004F080E" w:rsidRDefault="004F080E" w:rsidP="004F080E">
      <w:pPr>
        <w:spacing w:after="0" w:line="240" w:lineRule="auto"/>
        <w:ind w:left="270" w:right="405"/>
        <w:jc w:val="both"/>
        <w:rPr>
          <w:rFonts w:ascii="Times New Roman" w:hAnsi="Times New Roman" w:cs="Times New Roman"/>
        </w:rPr>
      </w:pPr>
    </w:p>
    <w:p w14:paraId="5796E8E4" w14:textId="77777777" w:rsidR="004F080E" w:rsidRPr="004F080E" w:rsidRDefault="004F080E" w:rsidP="004F080E">
      <w:pPr>
        <w:spacing w:after="0" w:line="240" w:lineRule="auto"/>
        <w:ind w:left="270" w:right="405"/>
        <w:jc w:val="both"/>
        <w:rPr>
          <w:rFonts w:ascii="Times New Roman" w:hAnsi="Times New Roman" w:cs="Times New Roman"/>
        </w:rPr>
      </w:pPr>
      <w:r w:rsidRPr="004F080E">
        <w:rPr>
          <w:rFonts w:ascii="Times New Roman" w:hAnsi="Times New Roman" w:cs="Times New Roman"/>
        </w:rPr>
        <w:t xml:space="preserve">* Declaraţia va fi completată şi semnată de către proprietarul terenului forestier sau de către reprezentantul legal. </w:t>
      </w:r>
    </w:p>
    <w:p w14:paraId="5371683D" w14:textId="77777777" w:rsidR="004F080E" w:rsidRPr="004F080E" w:rsidRDefault="004F080E" w:rsidP="004F080E">
      <w:pPr>
        <w:spacing w:after="0" w:line="240" w:lineRule="auto"/>
        <w:ind w:left="270" w:right="405"/>
        <w:jc w:val="both"/>
        <w:rPr>
          <w:rFonts w:ascii="Times New Roman" w:hAnsi="Times New Roman" w:cs="Times New Roman"/>
        </w:rPr>
      </w:pPr>
    </w:p>
    <w:p w14:paraId="0DB8FABB" w14:textId="77777777" w:rsidR="0046244A" w:rsidRDefault="0046244A" w:rsidP="004F080E">
      <w:pPr>
        <w:spacing w:after="0" w:line="240" w:lineRule="auto"/>
        <w:rPr>
          <w:rFonts w:ascii="Times New Roman" w:hAnsi="Times New Roman" w:cs="Times New Roman"/>
          <w:lang w:val="fr-FR"/>
        </w:rPr>
      </w:pPr>
    </w:p>
    <w:p w14:paraId="532170AD" w14:textId="77777777" w:rsidR="004F080E" w:rsidRDefault="004F080E" w:rsidP="004F080E">
      <w:pPr>
        <w:spacing w:after="0" w:line="240" w:lineRule="auto"/>
        <w:rPr>
          <w:rFonts w:ascii="Times New Roman" w:hAnsi="Times New Roman" w:cs="Times New Roman"/>
          <w:lang w:val="fr-FR"/>
        </w:rPr>
      </w:pPr>
    </w:p>
    <w:p w14:paraId="44EC73C4" w14:textId="77777777" w:rsidR="004F080E" w:rsidRDefault="004F080E" w:rsidP="004F080E">
      <w:pPr>
        <w:spacing w:after="0" w:line="240" w:lineRule="auto"/>
        <w:rPr>
          <w:rFonts w:ascii="Times New Roman" w:hAnsi="Times New Roman" w:cs="Times New Roman"/>
          <w:lang w:val="fr-FR"/>
        </w:rPr>
      </w:pPr>
    </w:p>
    <w:p w14:paraId="3E21F4A7" w14:textId="77777777" w:rsidR="004F080E" w:rsidRDefault="004F080E" w:rsidP="004F080E">
      <w:pPr>
        <w:spacing w:after="0" w:line="240" w:lineRule="auto"/>
        <w:rPr>
          <w:rFonts w:ascii="Times New Roman" w:hAnsi="Times New Roman" w:cs="Times New Roman"/>
          <w:lang w:val="fr-FR"/>
        </w:rPr>
      </w:pPr>
    </w:p>
    <w:p w14:paraId="37B38B54" w14:textId="77777777" w:rsidR="004F080E" w:rsidRDefault="004F080E" w:rsidP="004F080E">
      <w:pPr>
        <w:spacing w:after="0" w:line="240" w:lineRule="auto"/>
        <w:rPr>
          <w:rFonts w:ascii="Times New Roman" w:hAnsi="Times New Roman" w:cs="Times New Roman"/>
          <w:lang w:val="fr-FR"/>
        </w:rPr>
      </w:pPr>
    </w:p>
    <w:p w14:paraId="7DF4D520" w14:textId="77777777" w:rsidR="004F080E" w:rsidRDefault="004F080E" w:rsidP="004F080E">
      <w:pPr>
        <w:spacing w:after="0" w:line="240" w:lineRule="auto"/>
        <w:rPr>
          <w:rFonts w:ascii="Times New Roman" w:hAnsi="Times New Roman" w:cs="Times New Roman"/>
          <w:lang w:val="fr-FR"/>
        </w:rPr>
      </w:pPr>
    </w:p>
    <w:p w14:paraId="34A134FF" w14:textId="77777777" w:rsidR="004F080E" w:rsidRDefault="004F080E" w:rsidP="004F080E">
      <w:pPr>
        <w:spacing w:after="0" w:line="240" w:lineRule="auto"/>
        <w:rPr>
          <w:rFonts w:ascii="Times New Roman" w:hAnsi="Times New Roman" w:cs="Times New Roman"/>
          <w:lang w:val="fr-FR"/>
        </w:rPr>
      </w:pPr>
    </w:p>
    <w:p w14:paraId="277AE498" w14:textId="77777777" w:rsidR="004F080E" w:rsidRDefault="004F080E" w:rsidP="004F080E">
      <w:pPr>
        <w:spacing w:after="0" w:line="240" w:lineRule="auto"/>
        <w:rPr>
          <w:rFonts w:ascii="Times New Roman" w:hAnsi="Times New Roman" w:cs="Times New Roman"/>
          <w:lang w:val="fr-FR"/>
        </w:rPr>
      </w:pPr>
    </w:p>
    <w:p w14:paraId="30A05969" w14:textId="77777777" w:rsidR="004F080E" w:rsidRDefault="004F080E" w:rsidP="004F080E">
      <w:pPr>
        <w:spacing w:after="0" w:line="240" w:lineRule="auto"/>
        <w:rPr>
          <w:rFonts w:ascii="Times New Roman" w:hAnsi="Times New Roman" w:cs="Times New Roman"/>
          <w:lang w:val="fr-FR"/>
        </w:rPr>
      </w:pPr>
    </w:p>
    <w:p w14:paraId="1292E1D8" w14:textId="77777777" w:rsidR="004F080E" w:rsidRDefault="004F080E" w:rsidP="004F080E">
      <w:pPr>
        <w:spacing w:after="0" w:line="240" w:lineRule="auto"/>
        <w:rPr>
          <w:rFonts w:ascii="Times New Roman" w:hAnsi="Times New Roman" w:cs="Times New Roman"/>
          <w:lang w:val="fr-FR"/>
        </w:rPr>
      </w:pPr>
    </w:p>
    <w:p w14:paraId="27EEE700" w14:textId="77777777" w:rsidR="004F080E" w:rsidRDefault="004F080E" w:rsidP="004F080E">
      <w:pPr>
        <w:spacing w:after="0" w:line="240" w:lineRule="auto"/>
        <w:rPr>
          <w:rFonts w:ascii="Times New Roman" w:hAnsi="Times New Roman" w:cs="Times New Roman"/>
          <w:lang w:val="fr-FR"/>
        </w:rPr>
      </w:pPr>
    </w:p>
    <w:p w14:paraId="1320A213" w14:textId="77777777" w:rsidR="004F080E" w:rsidRDefault="004F080E" w:rsidP="004F080E">
      <w:pPr>
        <w:spacing w:after="0" w:line="240" w:lineRule="auto"/>
        <w:rPr>
          <w:rFonts w:ascii="Times New Roman" w:hAnsi="Times New Roman" w:cs="Times New Roman"/>
          <w:lang w:val="fr-FR"/>
        </w:rPr>
      </w:pPr>
    </w:p>
    <w:p w14:paraId="65F679C8" w14:textId="77777777" w:rsidR="004F080E" w:rsidRDefault="004F080E" w:rsidP="004F080E">
      <w:pPr>
        <w:spacing w:after="0" w:line="240" w:lineRule="auto"/>
        <w:rPr>
          <w:rFonts w:ascii="Times New Roman" w:hAnsi="Times New Roman" w:cs="Times New Roman"/>
          <w:lang w:val="fr-FR"/>
        </w:rPr>
      </w:pPr>
    </w:p>
    <w:p w14:paraId="3BAAE76A" w14:textId="77777777" w:rsidR="004F080E" w:rsidRDefault="004F080E" w:rsidP="004F080E">
      <w:pPr>
        <w:spacing w:after="0" w:line="240" w:lineRule="auto"/>
        <w:rPr>
          <w:rFonts w:ascii="Times New Roman" w:hAnsi="Times New Roman" w:cs="Times New Roman"/>
          <w:lang w:val="fr-FR"/>
        </w:rPr>
      </w:pPr>
    </w:p>
    <w:p w14:paraId="267CADB8" w14:textId="77777777" w:rsidR="004F080E" w:rsidRDefault="004F080E" w:rsidP="004F080E">
      <w:pPr>
        <w:spacing w:after="0" w:line="240" w:lineRule="auto"/>
        <w:rPr>
          <w:rFonts w:ascii="Times New Roman" w:hAnsi="Times New Roman" w:cs="Times New Roman"/>
          <w:lang w:val="fr-FR"/>
        </w:rPr>
      </w:pPr>
    </w:p>
    <w:p w14:paraId="18212804" w14:textId="77777777" w:rsidR="004F080E" w:rsidRDefault="004F080E" w:rsidP="004F080E">
      <w:pPr>
        <w:spacing w:after="0" w:line="240" w:lineRule="auto"/>
        <w:rPr>
          <w:rFonts w:ascii="Times New Roman" w:hAnsi="Times New Roman" w:cs="Times New Roman"/>
          <w:lang w:val="fr-FR"/>
        </w:rPr>
      </w:pPr>
    </w:p>
    <w:p w14:paraId="4B08CF75" w14:textId="77777777" w:rsidR="004F080E" w:rsidRDefault="004F080E" w:rsidP="004F080E">
      <w:pPr>
        <w:spacing w:after="0" w:line="240" w:lineRule="auto"/>
        <w:rPr>
          <w:rFonts w:ascii="Times New Roman" w:hAnsi="Times New Roman" w:cs="Times New Roman"/>
          <w:lang w:val="fr-FR"/>
        </w:rPr>
      </w:pPr>
    </w:p>
    <w:p w14:paraId="2C0BA993" w14:textId="77777777" w:rsidR="004F080E" w:rsidRDefault="004F080E" w:rsidP="004F080E">
      <w:pPr>
        <w:spacing w:after="0" w:line="240" w:lineRule="auto"/>
        <w:rPr>
          <w:rFonts w:ascii="Times New Roman" w:hAnsi="Times New Roman" w:cs="Times New Roman"/>
          <w:lang w:val="fr-FR"/>
        </w:rPr>
      </w:pPr>
    </w:p>
    <w:p w14:paraId="56753FB9" w14:textId="77777777" w:rsidR="004F080E" w:rsidRDefault="004F080E" w:rsidP="004F080E">
      <w:pPr>
        <w:spacing w:after="0" w:line="240" w:lineRule="auto"/>
        <w:rPr>
          <w:rFonts w:ascii="Times New Roman" w:hAnsi="Times New Roman" w:cs="Times New Roman"/>
          <w:lang w:val="fr-FR"/>
        </w:rPr>
      </w:pPr>
    </w:p>
    <w:p w14:paraId="49F4386F" w14:textId="77777777" w:rsidR="00790AE4" w:rsidRDefault="00790AE4" w:rsidP="004F080E">
      <w:pPr>
        <w:spacing w:after="0" w:line="240" w:lineRule="auto"/>
        <w:rPr>
          <w:rFonts w:ascii="Times New Roman" w:hAnsi="Times New Roman" w:cs="Times New Roman"/>
          <w:lang w:val="fr-FR"/>
        </w:rPr>
      </w:pPr>
    </w:p>
    <w:p w14:paraId="5B722807" w14:textId="5FD178BC" w:rsidR="004F080E" w:rsidRPr="00B91272" w:rsidRDefault="00A50A2B" w:rsidP="00790AE4">
      <w:pPr>
        <w:spacing w:after="0" w:line="240" w:lineRule="auto"/>
        <w:ind w:firstLine="720"/>
        <w:rPr>
          <w:rFonts w:ascii="Times New Roman" w:hAnsi="Times New Roman" w:cs="Times New Roman"/>
          <w:b/>
          <w:lang w:val="fr-FR"/>
        </w:rPr>
      </w:pPr>
      <w:r w:rsidRPr="00B91272">
        <w:rPr>
          <w:rFonts w:ascii="Times New Roman" w:hAnsi="Times New Roman" w:cs="Times New Roman"/>
          <w:b/>
          <w:lang w:val="fr-FR"/>
        </w:rPr>
        <w:lastRenderedPageBreak/>
        <w:t xml:space="preserve">Anexa </w:t>
      </w:r>
      <w:r w:rsidR="002B4436">
        <w:rPr>
          <w:rFonts w:ascii="Times New Roman" w:hAnsi="Times New Roman" w:cs="Times New Roman"/>
          <w:b/>
          <w:lang w:val="fr-FR"/>
        </w:rPr>
        <w:t>f</w:t>
      </w:r>
      <w:r w:rsidRPr="00B91272">
        <w:rPr>
          <w:rFonts w:ascii="Times New Roman" w:hAnsi="Times New Roman" w:cs="Times New Roman"/>
          <w:b/>
          <w:lang w:val="fr-FR"/>
        </w:rPr>
        <w:t>)</w:t>
      </w:r>
    </w:p>
    <w:p w14:paraId="45767B32" w14:textId="77777777" w:rsidR="004F080E" w:rsidRDefault="004F080E" w:rsidP="004F080E">
      <w:pPr>
        <w:spacing w:after="0" w:line="240" w:lineRule="auto"/>
        <w:rPr>
          <w:rFonts w:ascii="Times New Roman" w:hAnsi="Times New Roman" w:cs="Times New Roman"/>
          <w:lang w:val="fr-FR"/>
        </w:rPr>
      </w:pPr>
    </w:p>
    <w:p w14:paraId="6D610128" w14:textId="77777777" w:rsidR="004F080E" w:rsidRDefault="004F080E" w:rsidP="004F080E">
      <w:pPr>
        <w:spacing w:after="0" w:line="240" w:lineRule="auto"/>
        <w:rPr>
          <w:rFonts w:ascii="Times New Roman" w:hAnsi="Times New Roman" w:cs="Times New Roman"/>
          <w:lang w:val="fr-FR"/>
        </w:rPr>
      </w:pPr>
    </w:p>
    <w:p w14:paraId="7E79862F" w14:textId="77777777" w:rsidR="004F080E" w:rsidRDefault="004F080E" w:rsidP="004F080E">
      <w:pPr>
        <w:spacing w:after="0" w:line="240" w:lineRule="auto"/>
        <w:rPr>
          <w:rFonts w:ascii="Times New Roman" w:hAnsi="Times New Roman" w:cs="Times New Roman"/>
          <w:lang w:val="fr-FR"/>
        </w:rPr>
      </w:pPr>
    </w:p>
    <w:p w14:paraId="55DF89F8" w14:textId="77777777" w:rsidR="004F080E" w:rsidRPr="009347BE" w:rsidRDefault="004F080E" w:rsidP="004F080E">
      <w:pPr>
        <w:shd w:val="clear" w:color="auto" w:fill="FFFFFF"/>
        <w:rPr>
          <w:sz w:val="20"/>
          <w:szCs w:val="20"/>
          <w:lang w:val="fr-FR"/>
        </w:rPr>
      </w:pPr>
    </w:p>
    <w:p w14:paraId="7BBCCF13" w14:textId="77777777" w:rsidR="004F080E" w:rsidRPr="004F080E" w:rsidRDefault="004F080E" w:rsidP="004F080E">
      <w:pPr>
        <w:shd w:val="clear" w:color="auto" w:fill="FFFFFF"/>
        <w:spacing w:after="0" w:line="240" w:lineRule="auto"/>
        <w:jc w:val="center"/>
        <w:rPr>
          <w:rFonts w:ascii="Times New Roman" w:hAnsi="Times New Roman" w:cs="Times New Roman"/>
          <w:b/>
          <w:bCs/>
        </w:rPr>
      </w:pPr>
      <w:r w:rsidRPr="004F080E">
        <w:rPr>
          <w:rFonts w:ascii="Times New Roman" w:hAnsi="Times New Roman" w:cs="Times New Roman"/>
          <w:b/>
          <w:bCs/>
        </w:rPr>
        <w:t>ADEVERINȚĂ</w:t>
      </w:r>
    </w:p>
    <w:p w14:paraId="1560FFE5" w14:textId="77777777" w:rsidR="004F080E" w:rsidRPr="004F080E" w:rsidRDefault="004F080E" w:rsidP="004F080E">
      <w:pPr>
        <w:shd w:val="clear" w:color="auto" w:fill="FFFFFF"/>
        <w:spacing w:after="0" w:line="240" w:lineRule="auto"/>
        <w:jc w:val="center"/>
        <w:rPr>
          <w:rFonts w:ascii="Times New Roman" w:hAnsi="Times New Roman" w:cs="Times New Roman"/>
          <w:b/>
          <w:bCs/>
        </w:rPr>
      </w:pPr>
    </w:p>
    <w:tbl>
      <w:tblPr>
        <w:tblW w:w="8550" w:type="dxa"/>
        <w:jc w:val="center"/>
        <w:tblCellMar>
          <w:left w:w="0" w:type="dxa"/>
          <w:right w:w="0" w:type="dxa"/>
        </w:tblCellMar>
        <w:tblLook w:val="04A0" w:firstRow="1" w:lastRow="0" w:firstColumn="1" w:lastColumn="0" w:noHBand="0" w:noVBand="1"/>
      </w:tblPr>
      <w:tblGrid>
        <w:gridCol w:w="20"/>
        <w:gridCol w:w="1390"/>
        <w:gridCol w:w="3082"/>
        <w:gridCol w:w="4058"/>
      </w:tblGrid>
      <w:tr w:rsidR="004F080E" w:rsidRPr="004F080E" w14:paraId="69556440" w14:textId="77777777" w:rsidTr="005B4BD1">
        <w:trPr>
          <w:trHeight w:val="15"/>
          <w:jc w:val="center"/>
        </w:trPr>
        <w:tc>
          <w:tcPr>
            <w:tcW w:w="0" w:type="auto"/>
            <w:vAlign w:val="center"/>
            <w:hideMark/>
          </w:tcPr>
          <w:p w14:paraId="4545AE90" w14:textId="77777777" w:rsidR="004F080E" w:rsidRPr="004F080E" w:rsidRDefault="004F080E" w:rsidP="004F080E">
            <w:pPr>
              <w:spacing w:after="0" w:line="240" w:lineRule="auto"/>
              <w:rPr>
                <w:rFonts w:ascii="Times New Roman" w:hAnsi="Times New Roman" w:cs="Times New Roman"/>
                <w:b/>
                <w:bCs/>
              </w:rPr>
            </w:pPr>
          </w:p>
        </w:tc>
        <w:tc>
          <w:tcPr>
            <w:tcW w:w="0" w:type="auto"/>
            <w:vAlign w:val="center"/>
            <w:hideMark/>
          </w:tcPr>
          <w:p w14:paraId="1D4690E6" w14:textId="77777777" w:rsidR="004F080E" w:rsidRPr="004F080E" w:rsidRDefault="004F080E" w:rsidP="004F080E">
            <w:pPr>
              <w:spacing w:after="0" w:line="240" w:lineRule="auto"/>
              <w:rPr>
                <w:rFonts w:ascii="Times New Roman" w:hAnsi="Times New Roman" w:cs="Times New Roman"/>
              </w:rPr>
            </w:pPr>
          </w:p>
        </w:tc>
        <w:tc>
          <w:tcPr>
            <w:tcW w:w="0" w:type="auto"/>
            <w:vAlign w:val="center"/>
            <w:hideMark/>
          </w:tcPr>
          <w:p w14:paraId="37317F14" w14:textId="77777777" w:rsidR="004F080E" w:rsidRPr="004F080E" w:rsidRDefault="004F080E" w:rsidP="004F080E">
            <w:pPr>
              <w:spacing w:after="0" w:line="240" w:lineRule="auto"/>
              <w:rPr>
                <w:rFonts w:ascii="Times New Roman" w:hAnsi="Times New Roman" w:cs="Times New Roman"/>
              </w:rPr>
            </w:pPr>
          </w:p>
        </w:tc>
        <w:tc>
          <w:tcPr>
            <w:tcW w:w="0" w:type="auto"/>
            <w:vAlign w:val="center"/>
            <w:hideMark/>
          </w:tcPr>
          <w:p w14:paraId="00E4EC99" w14:textId="77777777" w:rsidR="004F080E" w:rsidRPr="004F080E" w:rsidRDefault="004F080E" w:rsidP="004F080E">
            <w:pPr>
              <w:spacing w:after="0" w:line="240" w:lineRule="auto"/>
              <w:rPr>
                <w:rFonts w:ascii="Times New Roman" w:hAnsi="Times New Roman" w:cs="Times New Roman"/>
              </w:rPr>
            </w:pPr>
          </w:p>
        </w:tc>
      </w:tr>
      <w:tr w:rsidR="004F080E" w:rsidRPr="004F080E" w14:paraId="3FE125EF" w14:textId="77777777" w:rsidTr="005B4BD1">
        <w:trPr>
          <w:trHeight w:val="1080"/>
          <w:jc w:val="center"/>
        </w:trPr>
        <w:tc>
          <w:tcPr>
            <w:tcW w:w="0" w:type="auto"/>
            <w:vAlign w:val="center"/>
            <w:hideMark/>
          </w:tcPr>
          <w:p w14:paraId="0BF3CDB6" w14:textId="77777777" w:rsidR="004F080E" w:rsidRPr="004F080E" w:rsidRDefault="004F080E" w:rsidP="004F080E">
            <w:pPr>
              <w:spacing w:after="0" w:line="240" w:lineRule="auto"/>
              <w:rPr>
                <w:rFonts w:ascii="Times New Roman" w:hAnsi="Times New Roman" w:cs="Times New Roman"/>
              </w:rPr>
            </w:pP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327719F" w14:textId="77777777" w:rsidR="004F080E" w:rsidRPr="004F080E" w:rsidRDefault="004F080E" w:rsidP="004F080E">
            <w:pPr>
              <w:spacing w:after="0" w:line="240" w:lineRule="auto"/>
              <w:jc w:val="center"/>
              <w:rPr>
                <w:rFonts w:ascii="Times New Roman" w:hAnsi="Times New Roman" w:cs="Times New Roman"/>
              </w:rPr>
            </w:pPr>
            <w:r w:rsidRPr="004F080E">
              <w:rPr>
                <w:rFonts w:ascii="Times New Roman" w:hAnsi="Times New Roman" w:cs="Times New Roman"/>
              </w:rPr>
              <w:t>STEMA </w:t>
            </w:r>
            <w:r w:rsidRPr="004F080E">
              <w:rPr>
                <w:rFonts w:ascii="Times New Roman" w:hAnsi="Times New Roman" w:cs="Times New Roman"/>
              </w:rPr>
              <w:br/>
              <w:t>ROMÂNIEI</w:t>
            </w:r>
          </w:p>
        </w:tc>
        <w:tc>
          <w:tcPr>
            <w:tcW w:w="0" w:type="auto"/>
            <w:tcBorders>
              <w:top w:val="single" w:sz="8" w:space="0" w:color="333333"/>
              <w:left w:val="nil"/>
              <w:bottom w:val="single" w:sz="8" w:space="0" w:color="333333"/>
              <w:right w:val="single" w:sz="8" w:space="0" w:color="333333"/>
            </w:tcBorders>
            <w:vAlign w:val="center"/>
            <w:hideMark/>
          </w:tcPr>
          <w:p w14:paraId="3B3EA493" w14:textId="77777777" w:rsidR="004F080E" w:rsidRPr="004F080E" w:rsidRDefault="004F080E" w:rsidP="004F080E">
            <w:pPr>
              <w:spacing w:after="0" w:line="240" w:lineRule="auto"/>
              <w:rPr>
                <w:rFonts w:ascii="Times New Roman" w:hAnsi="Times New Roman" w:cs="Times New Roman"/>
              </w:rPr>
            </w:pPr>
            <w:r w:rsidRPr="004F080E">
              <w:rPr>
                <w:rFonts w:ascii="Times New Roman" w:hAnsi="Times New Roman" w:cs="Times New Roman"/>
              </w:rPr>
              <w:t>ROMÂNIA </w:t>
            </w:r>
            <w:r w:rsidRPr="004F080E">
              <w:rPr>
                <w:rFonts w:ascii="Times New Roman" w:hAnsi="Times New Roman" w:cs="Times New Roman"/>
              </w:rPr>
              <w:br/>
              <w:t>JUDEȚUL . . . . . . . . . . </w:t>
            </w:r>
            <w:r w:rsidRPr="004F080E">
              <w:rPr>
                <w:rFonts w:ascii="Times New Roman" w:hAnsi="Times New Roman" w:cs="Times New Roman"/>
                <w:vertAlign w:val="superscript"/>
              </w:rPr>
              <w:t>1)</w:t>
            </w:r>
            <w:r w:rsidRPr="004F080E">
              <w:rPr>
                <w:rFonts w:ascii="Times New Roman" w:hAnsi="Times New Roman" w:cs="Times New Roman"/>
              </w:rPr>
              <w:t> </w:t>
            </w:r>
            <w:r w:rsidRPr="004F080E">
              <w:rPr>
                <w:rFonts w:ascii="Times New Roman" w:hAnsi="Times New Roman" w:cs="Times New Roman"/>
              </w:rPr>
              <w:br/>
              <w:t>PRIMARUL . . . . . . . . . . </w:t>
            </w:r>
            <w:r w:rsidRPr="004F080E">
              <w:rPr>
                <w:rFonts w:ascii="Times New Roman" w:hAnsi="Times New Roman" w:cs="Times New Roman"/>
                <w:vertAlign w:val="superscript"/>
              </w:rPr>
              <w:t>2)</w:t>
            </w:r>
            <w:r w:rsidRPr="004F080E">
              <w:rPr>
                <w:rFonts w:ascii="Times New Roman" w:hAnsi="Times New Roman" w:cs="Times New Roman"/>
              </w:rPr>
              <w:t> </w:t>
            </w:r>
            <w:r w:rsidRPr="004F080E">
              <w:rPr>
                <w:rFonts w:ascii="Times New Roman" w:hAnsi="Times New Roman" w:cs="Times New Roman"/>
              </w:rPr>
              <w:br/>
              <w:t>. . . . . . . . . . 3)</w:t>
            </w:r>
          </w:p>
        </w:tc>
        <w:tc>
          <w:tcPr>
            <w:tcW w:w="0" w:type="auto"/>
            <w:tcBorders>
              <w:top w:val="single" w:sz="8" w:space="0" w:color="333333"/>
              <w:left w:val="nil"/>
              <w:bottom w:val="single" w:sz="8" w:space="0" w:color="333333"/>
              <w:right w:val="single" w:sz="8" w:space="0" w:color="333333"/>
            </w:tcBorders>
            <w:vAlign w:val="center"/>
            <w:hideMark/>
          </w:tcPr>
          <w:p w14:paraId="6D3C5DA3" w14:textId="77777777" w:rsidR="004F080E" w:rsidRPr="004F080E" w:rsidRDefault="004F080E" w:rsidP="004F080E">
            <w:pPr>
              <w:spacing w:after="0" w:line="240" w:lineRule="auto"/>
              <w:jc w:val="center"/>
              <w:rPr>
                <w:rFonts w:ascii="Times New Roman" w:hAnsi="Times New Roman" w:cs="Times New Roman"/>
              </w:rPr>
            </w:pPr>
            <w:r w:rsidRPr="004F080E">
              <w:rPr>
                <w:rFonts w:ascii="Times New Roman" w:hAnsi="Times New Roman" w:cs="Times New Roman"/>
              </w:rPr>
              <w:t>STEMA UNITĂȚII </w:t>
            </w:r>
            <w:r w:rsidRPr="004F080E">
              <w:rPr>
                <w:rFonts w:ascii="Times New Roman" w:hAnsi="Times New Roman" w:cs="Times New Roman"/>
              </w:rPr>
              <w:br/>
              <w:t>ADMINISTRATIV-TERITORIALE</w:t>
            </w:r>
          </w:p>
        </w:tc>
      </w:tr>
    </w:tbl>
    <w:p w14:paraId="3B791512" w14:textId="77777777" w:rsidR="004F080E" w:rsidRDefault="004F080E" w:rsidP="004F080E">
      <w:pPr>
        <w:shd w:val="clear" w:color="auto" w:fill="FFFFFF"/>
        <w:spacing w:after="0" w:line="240" w:lineRule="auto"/>
        <w:rPr>
          <w:rFonts w:ascii="Times New Roman" w:hAnsi="Times New Roman" w:cs="Times New Roman"/>
          <w:szCs w:val="24"/>
        </w:rPr>
      </w:pPr>
    </w:p>
    <w:p w14:paraId="016B9CFD" w14:textId="77777777" w:rsidR="004F080E" w:rsidRDefault="004F080E" w:rsidP="004F080E">
      <w:pPr>
        <w:shd w:val="clear" w:color="auto" w:fill="FFFFFF"/>
        <w:spacing w:after="0" w:line="240" w:lineRule="auto"/>
        <w:rPr>
          <w:rFonts w:ascii="Times New Roman" w:hAnsi="Times New Roman" w:cs="Times New Roman"/>
          <w:szCs w:val="24"/>
        </w:rPr>
      </w:pPr>
    </w:p>
    <w:p w14:paraId="187233CF" w14:textId="77777777" w:rsidR="004F080E" w:rsidRDefault="004F080E" w:rsidP="004F080E">
      <w:pPr>
        <w:shd w:val="clear" w:color="auto" w:fill="FFFFFF"/>
        <w:spacing w:after="0" w:line="240" w:lineRule="auto"/>
        <w:rPr>
          <w:rFonts w:ascii="Times New Roman" w:hAnsi="Times New Roman" w:cs="Times New Roman"/>
          <w:szCs w:val="24"/>
        </w:rPr>
      </w:pPr>
    </w:p>
    <w:p w14:paraId="703A51E2" w14:textId="77777777" w:rsidR="004F080E" w:rsidRDefault="004F080E" w:rsidP="004F080E">
      <w:pPr>
        <w:shd w:val="clear" w:color="auto" w:fill="FFFFFF"/>
        <w:spacing w:after="0" w:line="240" w:lineRule="auto"/>
        <w:rPr>
          <w:rFonts w:ascii="Times New Roman" w:hAnsi="Times New Roman" w:cs="Times New Roman"/>
          <w:szCs w:val="24"/>
        </w:rPr>
      </w:pPr>
    </w:p>
    <w:p w14:paraId="08642D99" w14:textId="77777777" w:rsidR="004F080E" w:rsidRPr="004F080E" w:rsidRDefault="004F080E" w:rsidP="004F080E">
      <w:pPr>
        <w:shd w:val="clear" w:color="auto" w:fill="FFFFFF"/>
        <w:spacing w:after="0" w:line="240" w:lineRule="auto"/>
        <w:rPr>
          <w:rFonts w:ascii="Times New Roman" w:hAnsi="Times New Roman" w:cs="Times New Roman"/>
          <w:szCs w:val="24"/>
        </w:rPr>
      </w:pPr>
    </w:p>
    <w:p w14:paraId="2F2A25D0" w14:textId="77777777" w:rsidR="004F080E" w:rsidRPr="004F080E" w:rsidRDefault="004F080E" w:rsidP="004F080E">
      <w:pPr>
        <w:shd w:val="clear" w:color="auto" w:fill="FFFFFF"/>
        <w:spacing w:after="0" w:line="240" w:lineRule="auto"/>
        <w:ind w:left="567" w:right="1031"/>
        <w:rPr>
          <w:rFonts w:ascii="Times New Roman" w:hAnsi="Times New Roman" w:cs="Times New Roman"/>
        </w:rPr>
      </w:pPr>
      <w:r w:rsidRPr="004F080E">
        <w:rPr>
          <w:rFonts w:ascii="Times New Roman" w:hAnsi="Times New Roman" w:cs="Times New Roman"/>
        </w:rPr>
        <w:t>Prin prezenta adeverință se atestă faptul că domnul/doamna/S.C./S.A./Î.I./Î.F./P.F.A . . . . . . . . . . , având codul de identificare fiscală</w:t>
      </w:r>
      <w:r w:rsidRPr="004F080E">
        <w:rPr>
          <w:rFonts w:ascii="Times New Roman" w:hAnsi="Times New Roman" w:cs="Times New Roman"/>
          <w:vertAlign w:val="superscript"/>
        </w:rPr>
        <w:t>4)</w:t>
      </w:r>
      <w:r w:rsidRPr="004F080E">
        <w:rPr>
          <w:rFonts w:ascii="Times New Roman" w:hAnsi="Times New Roman" w:cs="Times New Roman"/>
        </w:rPr>
        <w:t>, figurează pe anul . . . . . . . . . . , înregistrat(ă) la nr. de rol nominal unic . . . . . . . . . .</w:t>
      </w:r>
      <w:r w:rsidRPr="004F080E">
        <w:rPr>
          <w:rFonts w:ascii="Times New Roman" w:hAnsi="Times New Roman" w:cs="Times New Roman"/>
          <w:vertAlign w:val="superscript"/>
        </w:rPr>
        <w:t>5)</w:t>
      </w:r>
      <w:r w:rsidRPr="004F080E">
        <w:rPr>
          <w:rFonts w:ascii="Times New Roman" w:hAnsi="Times New Roman" w:cs="Times New Roman"/>
        </w:rPr>
        <w:t>, precum și înscris(ă) în registrul agricol tipul . . . . . . . . . . vol. . . . . . . . . . ., poziția nr. . . . . . . . . . . , satul. . . . . . . . . . , str. . . . . . . . . . . nr. . . . . . . . . . .</w:t>
      </w:r>
      <w:r w:rsidRPr="004F080E">
        <w:rPr>
          <w:rFonts w:ascii="Times New Roman" w:hAnsi="Times New Roman" w:cs="Times New Roman"/>
          <w:vertAlign w:val="superscript"/>
        </w:rPr>
        <w:t>6)</w:t>
      </w:r>
      <w:r w:rsidRPr="004F080E">
        <w:rPr>
          <w:rFonts w:ascii="Times New Roman" w:hAnsi="Times New Roman" w:cs="Times New Roman"/>
        </w:rPr>
        <w:t>:</w:t>
      </w:r>
    </w:p>
    <w:p w14:paraId="7EF960F8" w14:textId="77777777" w:rsidR="004F080E" w:rsidRDefault="004F080E" w:rsidP="004F080E">
      <w:pPr>
        <w:shd w:val="clear" w:color="auto" w:fill="FFFFFF"/>
        <w:spacing w:after="0" w:line="240" w:lineRule="auto"/>
        <w:ind w:left="567" w:right="1031"/>
        <w:rPr>
          <w:rFonts w:ascii="Times New Roman" w:hAnsi="Times New Roman" w:cs="Times New Roman"/>
        </w:rPr>
      </w:pPr>
    </w:p>
    <w:p w14:paraId="06360467" w14:textId="77777777" w:rsidR="004F080E" w:rsidRDefault="004F080E" w:rsidP="004F080E">
      <w:pPr>
        <w:shd w:val="clear" w:color="auto" w:fill="FFFFFF"/>
        <w:spacing w:after="0" w:line="240" w:lineRule="auto"/>
        <w:ind w:left="567" w:right="1031"/>
        <w:rPr>
          <w:rFonts w:ascii="Times New Roman" w:hAnsi="Times New Roman" w:cs="Times New Roman"/>
        </w:rPr>
      </w:pPr>
    </w:p>
    <w:p w14:paraId="61539146" w14:textId="77777777" w:rsidR="004F080E" w:rsidRPr="004F080E" w:rsidRDefault="004F080E" w:rsidP="004F080E">
      <w:pPr>
        <w:shd w:val="clear" w:color="auto" w:fill="FFFFFF"/>
        <w:spacing w:after="0" w:line="240" w:lineRule="auto"/>
        <w:ind w:left="567" w:right="1031"/>
        <w:rPr>
          <w:rFonts w:ascii="Times New Roman" w:hAnsi="Times New Roman" w:cs="Times New Roman"/>
        </w:rPr>
      </w:pPr>
    </w:p>
    <w:p w14:paraId="400A0414" w14:textId="6697B9E9" w:rsidR="004F080E" w:rsidRDefault="004F080E" w:rsidP="004F080E">
      <w:pPr>
        <w:shd w:val="clear" w:color="auto" w:fill="FFFFFF"/>
        <w:spacing w:after="0" w:line="240" w:lineRule="auto"/>
        <w:ind w:left="567" w:right="1031"/>
        <w:rPr>
          <w:rFonts w:ascii="Times New Roman" w:hAnsi="Times New Roman" w:cs="Times New Roman"/>
        </w:rPr>
      </w:pPr>
      <w:r w:rsidRPr="004F080E">
        <w:rPr>
          <w:rFonts w:ascii="Times New Roman" w:hAnsi="Times New Roman" w:cs="Times New Roman"/>
          <w:b/>
          <w:bCs/>
        </w:rPr>
        <w:t>-</w:t>
      </w:r>
      <w:r w:rsidRPr="004F080E">
        <w:rPr>
          <w:rFonts w:ascii="Times New Roman" w:hAnsi="Times New Roman" w:cs="Times New Roman"/>
        </w:rPr>
        <w:t> Capitolul II b): Identificarea pe parcele a terenurilor aflate în proprietate</w:t>
      </w:r>
      <w:r w:rsidR="00134AB4" w:rsidRPr="00BD015A">
        <w:rPr>
          <w:rFonts w:ascii="Times New Roman" w:hAnsi="Times New Roman" w:cs="Times New Roman"/>
          <w:vertAlign w:val="superscript"/>
        </w:rPr>
        <w:t>8)</w:t>
      </w:r>
      <w:r w:rsidRPr="004F080E">
        <w:rPr>
          <w:rFonts w:ascii="Times New Roman" w:hAnsi="Times New Roman" w:cs="Times New Roman"/>
        </w:rPr>
        <w:t xml:space="preserve"> </w:t>
      </w:r>
    </w:p>
    <w:p w14:paraId="1177DAED" w14:textId="77777777" w:rsidR="00134AB4" w:rsidRPr="004F080E" w:rsidRDefault="00134AB4" w:rsidP="004F080E">
      <w:pPr>
        <w:shd w:val="clear" w:color="auto" w:fill="FFFFFF"/>
        <w:spacing w:after="0" w:line="240" w:lineRule="auto"/>
        <w:ind w:left="567" w:right="1031"/>
        <w:rPr>
          <w:rFonts w:ascii="Times New Roman" w:hAnsi="Times New Roman" w:cs="Times New Roman"/>
        </w:rPr>
      </w:pPr>
    </w:p>
    <w:tbl>
      <w:tblPr>
        <w:tblW w:w="7470" w:type="dxa"/>
        <w:jc w:val="center"/>
        <w:tblCellMar>
          <w:left w:w="0" w:type="dxa"/>
          <w:right w:w="0" w:type="dxa"/>
        </w:tblCellMar>
        <w:tblLook w:val="04A0" w:firstRow="1" w:lastRow="0" w:firstColumn="1" w:lastColumn="0" w:noHBand="0" w:noVBand="1"/>
      </w:tblPr>
      <w:tblGrid>
        <w:gridCol w:w="17"/>
        <w:gridCol w:w="1693"/>
        <w:gridCol w:w="1530"/>
        <w:gridCol w:w="1449"/>
        <w:gridCol w:w="2781"/>
      </w:tblGrid>
      <w:tr w:rsidR="00134AB4" w:rsidRPr="004F080E" w14:paraId="3327B93A" w14:textId="77777777" w:rsidTr="00BD015A">
        <w:trPr>
          <w:trHeight w:val="15"/>
          <w:jc w:val="center"/>
        </w:trPr>
        <w:tc>
          <w:tcPr>
            <w:tcW w:w="0" w:type="auto"/>
            <w:vAlign w:val="center"/>
            <w:hideMark/>
          </w:tcPr>
          <w:p w14:paraId="5B4B4204" w14:textId="77777777" w:rsidR="00134AB4" w:rsidRPr="004F080E" w:rsidRDefault="00134AB4" w:rsidP="004F080E">
            <w:pPr>
              <w:spacing w:after="0" w:line="240" w:lineRule="auto"/>
              <w:rPr>
                <w:rFonts w:ascii="Times New Roman" w:hAnsi="Times New Roman" w:cs="Times New Roman"/>
                <w:szCs w:val="24"/>
              </w:rPr>
            </w:pPr>
          </w:p>
        </w:tc>
        <w:tc>
          <w:tcPr>
            <w:tcW w:w="1693" w:type="dxa"/>
            <w:vAlign w:val="center"/>
            <w:hideMark/>
          </w:tcPr>
          <w:p w14:paraId="7130699E" w14:textId="77777777" w:rsidR="00134AB4" w:rsidRPr="004F080E" w:rsidRDefault="00134AB4" w:rsidP="004F080E">
            <w:pPr>
              <w:spacing w:after="0" w:line="240" w:lineRule="auto"/>
              <w:rPr>
                <w:rFonts w:ascii="Times New Roman" w:hAnsi="Times New Roman" w:cs="Times New Roman"/>
                <w:sz w:val="20"/>
                <w:szCs w:val="20"/>
              </w:rPr>
            </w:pPr>
          </w:p>
        </w:tc>
        <w:tc>
          <w:tcPr>
            <w:tcW w:w="1530" w:type="dxa"/>
            <w:vAlign w:val="center"/>
            <w:hideMark/>
          </w:tcPr>
          <w:p w14:paraId="6950CE41" w14:textId="77777777" w:rsidR="00134AB4" w:rsidRPr="004F080E" w:rsidRDefault="00134AB4" w:rsidP="004F080E">
            <w:pPr>
              <w:spacing w:after="0" w:line="240" w:lineRule="auto"/>
              <w:rPr>
                <w:rFonts w:ascii="Times New Roman" w:hAnsi="Times New Roman" w:cs="Times New Roman"/>
                <w:sz w:val="20"/>
                <w:szCs w:val="20"/>
              </w:rPr>
            </w:pPr>
          </w:p>
        </w:tc>
        <w:tc>
          <w:tcPr>
            <w:tcW w:w="1449" w:type="dxa"/>
            <w:vAlign w:val="center"/>
            <w:hideMark/>
          </w:tcPr>
          <w:p w14:paraId="5C057731" w14:textId="77777777" w:rsidR="00134AB4" w:rsidRPr="004F080E" w:rsidRDefault="00134AB4" w:rsidP="004F080E">
            <w:pPr>
              <w:spacing w:after="0" w:line="240" w:lineRule="auto"/>
              <w:rPr>
                <w:rFonts w:ascii="Times New Roman" w:hAnsi="Times New Roman" w:cs="Times New Roman"/>
                <w:sz w:val="20"/>
                <w:szCs w:val="20"/>
              </w:rPr>
            </w:pPr>
          </w:p>
        </w:tc>
        <w:tc>
          <w:tcPr>
            <w:tcW w:w="2781" w:type="dxa"/>
            <w:vAlign w:val="center"/>
            <w:hideMark/>
          </w:tcPr>
          <w:p w14:paraId="58BA7C00" w14:textId="77777777" w:rsidR="00134AB4" w:rsidRPr="004F080E" w:rsidRDefault="00134AB4" w:rsidP="004F080E">
            <w:pPr>
              <w:spacing w:after="0" w:line="240" w:lineRule="auto"/>
              <w:rPr>
                <w:rFonts w:ascii="Times New Roman" w:hAnsi="Times New Roman" w:cs="Times New Roman"/>
                <w:sz w:val="20"/>
                <w:szCs w:val="20"/>
              </w:rPr>
            </w:pPr>
          </w:p>
        </w:tc>
      </w:tr>
      <w:tr w:rsidR="00134AB4" w:rsidRPr="004F080E" w14:paraId="2A5B7C32" w14:textId="77777777" w:rsidTr="00BD015A">
        <w:trPr>
          <w:trHeight w:val="345"/>
          <w:jc w:val="center"/>
        </w:trPr>
        <w:tc>
          <w:tcPr>
            <w:tcW w:w="0" w:type="auto"/>
            <w:vAlign w:val="center"/>
            <w:hideMark/>
          </w:tcPr>
          <w:p w14:paraId="15F9B460" w14:textId="77777777" w:rsidR="00134AB4" w:rsidRPr="004F080E" w:rsidRDefault="00134AB4" w:rsidP="004F080E">
            <w:pPr>
              <w:spacing w:after="0" w:line="240" w:lineRule="auto"/>
              <w:jc w:val="both"/>
              <w:rPr>
                <w:rFonts w:ascii="Times New Roman" w:hAnsi="Times New Roman" w:cs="Times New Roman"/>
              </w:rPr>
            </w:pPr>
          </w:p>
        </w:tc>
        <w:tc>
          <w:tcPr>
            <w:tcW w:w="3223" w:type="dxa"/>
            <w:gridSpan w:val="2"/>
            <w:tcBorders>
              <w:top w:val="single" w:sz="8" w:space="0" w:color="333333"/>
              <w:left w:val="single" w:sz="8" w:space="0" w:color="333333"/>
              <w:bottom w:val="single" w:sz="8" w:space="0" w:color="333333"/>
              <w:right w:val="single" w:sz="8" w:space="0" w:color="333333"/>
            </w:tcBorders>
            <w:vAlign w:val="center"/>
            <w:hideMark/>
          </w:tcPr>
          <w:p w14:paraId="2789733C" w14:textId="77777777" w:rsidR="00134AB4" w:rsidRPr="004F080E" w:rsidRDefault="00134AB4" w:rsidP="00BD015A">
            <w:pPr>
              <w:spacing w:after="0" w:line="240" w:lineRule="auto"/>
              <w:jc w:val="center"/>
              <w:rPr>
                <w:rFonts w:ascii="Times New Roman" w:hAnsi="Times New Roman" w:cs="Times New Roman"/>
              </w:rPr>
            </w:pPr>
            <w:r w:rsidRPr="004F080E">
              <w:rPr>
                <w:rFonts w:ascii="Times New Roman" w:hAnsi="Times New Roman" w:cs="Times New Roman"/>
              </w:rPr>
              <w:t>Suprafața</w:t>
            </w:r>
          </w:p>
        </w:tc>
        <w:tc>
          <w:tcPr>
            <w:tcW w:w="1449" w:type="dxa"/>
            <w:vMerge w:val="restart"/>
            <w:tcBorders>
              <w:top w:val="single" w:sz="8" w:space="0" w:color="333333"/>
              <w:left w:val="nil"/>
              <w:bottom w:val="single" w:sz="8" w:space="0" w:color="333333"/>
              <w:right w:val="single" w:sz="8" w:space="0" w:color="333333"/>
            </w:tcBorders>
            <w:vAlign w:val="center"/>
            <w:hideMark/>
          </w:tcPr>
          <w:p w14:paraId="5F168CA7" w14:textId="77777777" w:rsidR="00134AB4" w:rsidRPr="004F080E" w:rsidRDefault="00134AB4" w:rsidP="00134AB4">
            <w:pPr>
              <w:spacing w:after="0" w:line="240" w:lineRule="auto"/>
              <w:jc w:val="center"/>
              <w:rPr>
                <w:rFonts w:ascii="Times New Roman" w:hAnsi="Times New Roman" w:cs="Times New Roman"/>
              </w:rPr>
            </w:pPr>
            <w:r w:rsidRPr="004F080E">
              <w:rPr>
                <w:rFonts w:ascii="Times New Roman" w:hAnsi="Times New Roman" w:cs="Times New Roman"/>
              </w:rPr>
              <w:t>Categoria de folosință</w:t>
            </w:r>
          </w:p>
        </w:tc>
        <w:tc>
          <w:tcPr>
            <w:tcW w:w="2781" w:type="dxa"/>
            <w:vMerge w:val="restart"/>
            <w:tcBorders>
              <w:top w:val="single" w:sz="8" w:space="0" w:color="333333"/>
              <w:left w:val="nil"/>
              <w:bottom w:val="single" w:sz="8" w:space="0" w:color="333333"/>
              <w:right w:val="single" w:sz="8" w:space="0" w:color="333333"/>
            </w:tcBorders>
            <w:vAlign w:val="center"/>
            <w:hideMark/>
          </w:tcPr>
          <w:p w14:paraId="7F1EC3EC" w14:textId="77777777" w:rsidR="00134AB4" w:rsidRPr="004F080E" w:rsidRDefault="00134AB4" w:rsidP="00134AB4">
            <w:pPr>
              <w:spacing w:after="0" w:line="240" w:lineRule="auto"/>
              <w:jc w:val="center"/>
              <w:rPr>
                <w:rFonts w:ascii="Times New Roman" w:hAnsi="Times New Roman" w:cs="Times New Roman"/>
              </w:rPr>
            </w:pPr>
            <w:r w:rsidRPr="004F080E">
              <w:rPr>
                <w:rFonts w:ascii="Times New Roman" w:hAnsi="Times New Roman" w:cs="Times New Roman"/>
              </w:rPr>
              <w:t>Nr. bloc fizic</w:t>
            </w:r>
          </w:p>
        </w:tc>
      </w:tr>
      <w:tr w:rsidR="00134AB4" w:rsidRPr="004F080E" w14:paraId="16335025" w14:textId="77777777" w:rsidTr="00BD015A">
        <w:trPr>
          <w:trHeight w:val="345"/>
          <w:jc w:val="center"/>
        </w:trPr>
        <w:tc>
          <w:tcPr>
            <w:tcW w:w="0" w:type="auto"/>
            <w:vAlign w:val="center"/>
            <w:hideMark/>
          </w:tcPr>
          <w:p w14:paraId="12B85E16" w14:textId="77777777" w:rsidR="00134AB4" w:rsidRPr="004F080E" w:rsidRDefault="00134AB4" w:rsidP="004F080E">
            <w:pPr>
              <w:spacing w:after="0" w:line="240" w:lineRule="auto"/>
              <w:jc w:val="both"/>
              <w:rPr>
                <w:rFonts w:ascii="Times New Roman" w:hAnsi="Times New Roman" w:cs="Times New Roman"/>
              </w:rPr>
            </w:pPr>
          </w:p>
        </w:tc>
        <w:tc>
          <w:tcPr>
            <w:tcW w:w="1693" w:type="dxa"/>
            <w:tcBorders>
              <w:top w:val="nil"/>
              <w:left w:val="single" w:sz="8" w:space="0" w:color="333333"/>
              <w:bottom w:val="single" w:sz="8" w:space="0" w:color="333333"/>
              <w:right w:val="single" w:sz="8" w:space="0" w:color="333333"/>
            </w:tcBorders>
            <w:vAlign w:val="center"/>
            <w:hideMark/>
          </w:tcPr>
          <w:p w14:paraId="45FE3640" w14:textId="77777777" w:rsidR="00134AB4" w:rsidRPr="004F080E" w:rsidRDefault="00134AB4" w:rsidP="00BD015A">
            <w:pPr>
              <w:spacing w:after="0" w:line="240" w:lineRule="auto"/>
              <w:jc w:val="center"/>
              <w:rPr>
                <w:rFonts w:ascii="Times New Roman" w:hAnsi="Times New Roman" w:cs="Times New Roman"/>
              </w:rPr>
            </w:pPr>
            <w:r w:rsidRPr="004F080E">
              <w:rPr>
                <w:rFonts w:ascii="Times New Roman" w:hAnsi="Times New Roman" w:cs="Times New Roman"/>
              </w:rPr>
              <w:t>ha</w:t>
            </w:r>
          </w:p>
        </w:tc>
        <w:tc>
          <w:tcPr>
            <w:tcW w:w="1530" w:type="dxa"/>
            <w:tcBorders>
              <w:top w:val="single" w:sz="8" w:space="0" w:color="333333"/>
              <w:left w:val="nil"/>
              <w:bottom w:val="single" w:sz="8" w:space="0" w:color="333333"/>
              <w:right w:val="single" w:sz="8" w:space="0" w:color="333333"/>
            </w:tcBorders>
            <w:vAlign w:val="center"/>
            <w:hideMark/>
          </w:tcPr>
          <w:p w14:paraId="4474214C" w14:textId="77777777" w:rsidR="00134AB4" w:rsidRPr="004F080E" w:rsidRDefault="00134AB4" w:rsidP="00BD015A">
            <w:pPr>
              <w:spacing w:after="0" w:line="240" w:lineRule="auto"/>
              <w:jc w:val="center"/>
              <w:rPr>
                <w:rFonts w:ascii="Times New Roman" w:hAnsi="Times New Roman" w:cs="Times New Roman"/>
              </w:rPr>
            </w:pPr>
            <w:r w:rsidRPr="004F080E">
              <w:rPr>
                <w:rFonts w:ascii="Times New Roman" w:hAnsi="Times New Roman" w:cs="Times New Roman"/>
              </w:rPr>
              <w:t>ari</w:t>
            </w:r>
          </w:p>
        </w:tc>
        <w:tc>
          <w:tcPr>
            <w:tcW w:w="1449" w:type="dxa"/>
            <w:vMerge/>
            <w:tcBorders>
              <w:top w:val="single" w:sz="8" w:space="0" w:color="333333"/>
              <w:left w:val="nil"/>
              <w:bottom w:val="single" w:sz="8" w:space="0" w:color="333333"/>
              <w:right w:val="single" w:sz="8" w:space="0" w:color="333333"/>
            </w:tcBorders>
            <w:vAlign w:val="center"/>
            <w:hideMark/>
          </w:tcPr>
          <w:p w14:paraId="362E379A" w14:textId="77777777" w:rsidR="00134AB4" w:rsidRPr="004F080E" w:rsidRDefault="00134AB4" w:rsidP="004F080E">
            <w:pPr>
              <w:spacing w:after="0" w:line="240" w:lineRule="auto"/>
              <w:jc w:val="both"/>
              <w:rPr>
                <w:rFonts w:ascii="Times New Roman" w:hAnsi="Times New Roman" w:cs="Times New Roman"/>
              </w:rPr>
            </w:pPr>
          </w:p>
        </w:tc>
        <w:tc>
          <w:tcPr>
            <w:tcW w:w="2781" w:type="dxa"/>
            <w:vMerge/>
            <w:tcBorders>
              <w:top w:val="single" w:sz="8" w:space="0" w:color="333333"/>
              <w:left w:val="nil"/>
              <w:bottom w:val="single" w:sz="8" w:space="0" w:color="333333"/>
              <w:right w:val="single" w:sz="8" w:space="0" w:color="333333"/>
            </w:tcBorders>
            <w:vAlign w:val="center"/>
            <w:hideMark/>
          </w:tcPr>
          <w:p w14:paraId="2617E45E" w14:textId="77777777" w:rsidR="00134AB4" w:rsidRPr="004F080E" w:rsidRDefault="00134AB4" w:rsidP="004F080E">
            <w:pPr>
              <w:spacing w:after="0" w:line="240" w:lineRule="auto"/>
              <w:jc w:val="both"/>
              <w:rPr>
                <w:rFonts w:ascii="Times New Roman" w:hAnsi="Times New Roman" w:cs="Times New Roman"/>
              </w:rPr>
            </w:pPr>
          </w:p>
        </w:tc>
      </w:tr>
      <w:tr w:rsidR="00134AB4" w:rsidRPr="004F080E" w14:paraId="04E6B715" w14:textId="77777777" w:rsidTr="00BD015A">
        <w:trPr>
          <w:trHeight w:val="345"/>
          <w:jc w:val="center"/>
        </w:trPr>
        <w:tc>
          <w:tcPr>
            <w:tcW w:w="0" w:type="auto"/>
            <w:vAlign w:val="center"/>
            <w:hideMark/>
          </w:tcPr>
          <w:p w14:paraId="499653B6" w14:textId="77777777" w:rsidR="00134AB4" w:rsidRPr="004F080E" w:rsidRDefault="00134AB4" w:rsidP="004F080E">
            <w:pPr>
              <w:spacing w:after="0" w:line="240" w:lineRule="auto"/>
              <w:jc w:val="both"/>
              <w:rPr>
                <w:rFonts w:ascii="Times New Roman" w:hAnsi="Times New Roman" w:cs="Times New Roman"/>
              </w:rPr>
            </w:pPr>
          </w:p>
        </w:tc>
        <w:tc>
          <w:tcPr>
            <w:tcW w:w="1693" w:type="dxa"/>
            <w:tcBorders>
              <w:top w:val="nil"/>
              <w:left w:val="single" w:sz="8" w:space="0" w:color="333333"/>
              <w:bottom w:val="single" w:sz="8" w:space="0" w:color="333333"/>
              <w:right w:val="single" w:sz="8" w:space="0" w:color="333333"/>
            </w:tcBorders>
            <w:vAlign w:val="center"/>
            <w:hideMark/>
          </w:tcPr>
          <w:p w14:paraId="271656C5" w14:textId="77777777" w:rsidR="00134AB4" w:rsidRPr="004F080E" w:rsidRDefault="00134AB4" w:rsidP="004F080E">
            <w:pPr>
              <w:spacing w:after="0" w:line="240" w:lineRule="auto"/>
              <w:jc w:val="both"/>
              <w:rPr>
                <w:rFonts w:ascii="Times New Roman" w:hAnsi="Times New Roman" w:cs="Times New Roman"/>
              </w:rPr>
            </w:pPr>
          </w:p>
        </w:tc>
        <w:tc>
          <w:tcPr>
            <w:tcW w:w="1530" w:type="dxa"/>
            <w:tcBorders>
              <w:top w:val="nil"/>
              <w:left w:val="nil"/>
              <w:bottom w:val="single" w:sz="8" w:space="0" w:color="333333"/>
              <w:right w:val="single" w:sz="8" w:space="0" w:color="333333"/>
            </w:tcBorders>
            <w:vAlign w:val="center"/>
          </w:tcPr>
          <w:p w14:paraId="1F0B7B64" w14:textId="57B8AC40" w:rsidR="00134AB4" w:rsidRPr="004F080E" w:rsidRDefault="00134AB4" w:rsidP="004F080E">
            <w:pPr>
              <w:spacing w:after="0" w:line="240" w:lineRule="auto"/>
              <w:jc w:val="both"/>
              <w:rPr>
                <w:rFonts w:ascii="Times New Roman" w:hAnsi="Times New Roman" w:cs="Times New Roman"/>
              </w:rPr>
            </w:pPr>
          </w:p>
        </w:tc>
        <w:tc>
          <w:tcPr>
            <w:tcW w:w="1449" w:type="dxa"/>
            <w:tcBorders>
              <w:top w:val="nil"/>
              <w:left w:val="nil"/>
              <w:bottom w:val="single" w:sz="8" w:space="0" w:color="333333"/>
              <w:right w:val="single" w:sz="8" w:space="0" w:color="333333"/>
            </w:tcBorders>
            <w:vAlign w:val="center"/>
            <w:hideMark/>
          </w:tcPr>
          <w:p w14:paraId="16896B2B" w14:textId="77777777" w:rsidR="00134AB4" w:rsidRPr="004F080E" w:rsidRDefault="00134AB4" w:rsidP="004F080E">
            <w:pPr>
              <w:spacing w:after="0" w:line="240" w:lineRule="auto"/>
              <w:jc w:val="both"/>
              <w:rPr>
                <w:rFonts w:ascii="Times New Roman" w:hAnsi="Times New Roman" w:cs="Times New Roman"/>
              </w:rPr>
            </w:pPr>
          </w:p>
        </w:tc>
        <w:tc>
          <w:tcPr>
            <w:tcW w:w="2781" w:type="dxa"/>
            <w:tcBorders>
              <w:top w:val="nil"/>
              <w:left w:val="nil"/>
              <w:bottom w:val="single" w:sz="8" w:space="0" w:color="333333"/>
              <w:right w:val="single" w:sz="8" w:space="0" w:color="333333"/>
            </w:tcBorders>
            <w:vAlign w:val="center"/>
            <w:hideMark/>
          </w:tcPr>
          <w:p w14:paraId="30E1212C" w14:textId="77777777" w:rsidR="00134AB4" w:rsidRPr="004F080E" w:rsidRDefault="00134AB4" w:rsidP="004F080E">
            <w:pPr>
              <w:spacing w:after="0" w:line="240" w:lineRule="auto"/>
              <w:jc w:val="both"/>
              <w:rPr>
                <w:rFonts w:ascii="Times New Roman" w:hAnsi="Times New Roman" w:cs="Times New Roman"/>
              </w:rPr>
            </w:pPr>
          </w:p>
        </w:tc>
      </w:tr>
      <w:tr w:rsidR="00134AB4" w:rsidRPr="004F080E" w14:paraId="50611557" w14:textId="77777777" w:rsidTr="00BD015A">
        <w:trPr>
          <w:trHeight w:val="345"/>
          <w:jc w:val="center"/>
        </w:trPr>
        <w:tc>
          <w:tcPr>
            <w:tcW w:w="0" w:type="auto"/>
            <w:vAlign w:val="center"/>
            <w:hideMark/>
          </w:tcPr>
          <w:p w14:paraId="220A66C4" w14:textId="77777777" w:rsidR="00134AB4" w:rsidRPr="004F080E" w:rsidRDefault="00134AB4" w:rsidP="004F080E">
            <w:pPr>
              <w:spacing w:after="0" w:line="240" w:lineRule="auto"/>
              <w:jc w:val="both"/>
              <w:rPr>
                <w:rFonts w:ascii="Times New Roman" w:hAnsi="Times New Roman" w:cs="Times New Roman"/>
              </w:rPr>
            </w:pPr>
          </w:p>
        </w:tc>
        <w:tc>
          <w:tcPr>
            <w:tcW w:w="1693" w:type="dxa"/>
            <w:tcBorders>
              <w:top w:val="nil"/>
              <w:left w:val="single" w:sz="8" w:space="0" w:color="333333"/>
              <w:bottom w:val="single" w:sz="8" w:space="0" w:color="333333"/>
              <w:right w:val="single" w:sz="8" w:space="0" w:color="333333"/>
            </w:tcBorders>
            <w:vAlign w:val="center"/>
            <w:hideMark/>
          </w:tcPr>
          <w:p w14:paraId="04152148" w14:textId="77777777" w:rsidR="00134AB4" w:rsidRPr="004F080E" w:rsidRDefault="00134AB4" w:rsidP="004F080E">
            <w:pPr>
              <w:spacing w:after="0" w:line="240" w:lineRule="auto"/>
              <w:jc w:val="both"/>
              <w:rPr>
                <w:rFonts w:ascii="Times New Roman" w:hAnsi="Times New Roman" w:cs="Times New Roman"/>
              </w:rPr>
            </w:pPr>
          </w:p>
        </w:tc>
        <w:tc>
          <w:tcPr>
            <w:tcW w:w="1530" w:type="dxa"/>
            <w:tcBorders>
              <w:top w:val="nil"/>
              <w:left w:val="nil"/>
              <w:bottom w:val="single" w:sz="8" w:space="0" w:color="333333"/>
              <w:right w:val="single" w:sz="8" w:space="0" w:color="333333"/>
            </w:tcBorders>
            <w:vAlign w:val="center"/>
          </w:tcPr>
          <w:p w14:paraId="39AA83D9" w14:textId="62B4F734" w:rsidR="00134AB4" w:rsidRPr="004F080E" w:rsidRDefault="00134AB4" w:rsidP="004F080E">
            <w:pPr>
              <w:spacing w:after="0" w:line="240" w:lineRule="auto"/>
              <w:jc w:val="both"/>
              <w:rPr>
                <w:rFonts w:ascii="Times New Roman" w:hAnsi="Times New Roman" w:cs="Times New Roman"/>
              </w:rPr>
            </w:pPr>
          </w:p>
        </w:tc>
        <w:tc>
          <w:tcPr>
            <w:tcW w:w="1449" w:type="dxa"/>
            <w:tcBorders>
              <w:top w:val="nil"/>
              <w:left w:val="nil"/>
              <w:bottom w:val="single" w:sz="8" w:space="0" w:color="333333"/>
              <w:right w:val="single" w:sz="8" w:space="0" w:color="333333"/>
            </w:tcBorders>
            <w:vAlign w:val="center"/>
            <w:hideMark/>
          </w:tcPr>
          <w:p w14:paraId="5D90FA9D" w14:textId="77777777" w:rsidR="00134AB4" w:rsidRPr="004F080E" w:rsidRDefault="00134AB4" w:rsidP="004F080E">
            <w:pPr>
              <w:spacing w:after="0" w:line="240" w:lineRule="auto"/>
              <w:jc w:val="both"/>
              <w:rPr>
                <w:rFonts w:ascii="Times New Roman" w:hAnsi="Times New Roman" w:cs="Times New Roman"/>
              </w:rPr>
            </w:pPr>
          </w:p>
        </w:tc>
        <w:tc>
          <w:tcPr>
            <w:tcW w:w="2781" w:type="dxa"/>
            <w:tcBorders>
              <w:top w:val="nil"/>
              <w:left w:val="nil"/>
              <w:bottom w:val="single" w:sz="8" w:space="0" w:color="333333"/>
              <w:right w:val="single" w:sz="8" w:space="0" w:color="333333"/>
            </w:tcBorders>
            <w:vAlign w:val="center"/>
            <w:hideMark/>
          </w:tcPr>
          <w:p w14:paraId="1DEB50A0" w14:textId="77777777" w:rsidR="00134AB4" w:rsidRPr="004F080E" w:rsidRDefault="00134AB4" w:rsidP="004F080E">
            <w:pPr>
              <w:spacing w:after="0" w:line="240" w:lineRule="auto"/>
              <w:jc w:val="both"/>
              <w:rPr>
                <w:rFonts w:ascii="Times New Roman" w:hAnsi="Times New Roman" w:cs="Times New Roman"/>
              </w:rPr>
            </w:pPr>
          </w:p>
        </w:tc>
      </w:tr>
      <w:tr w:rsidR="00134AB4" w:rsidRPr="004F080E" w14:paraId="43AA24A9" w14:textId="77777777" w:rsidTr="00BD015A">
        <w:trPr>
          <w:trHeight w:val="345"/>
          <w:jc w:val="center"/>
        </w:trPr>
        <w:tc>
          <w:tcPr>
            <w:tcW w:w="0" w:type="auto"/>
            <w:vAlign w:val="center"/>
            <w:hideMark/>
          </w:tcPr>
          <w:p w14:paraId="377C9A79" w14:textId="77777777" w:rsidR="00134AB4" w:rsidRPr="004F080E" w:rsidRDefault="00134AB4" w:rsidP="004F080E">
            <w:pPr>
              <w:spacing w:after="0" w:line="240" w:lineRule="auto"/>
              <w:jc w:val="both"/>
              <w:rPr>
                <w:rFonts w:ascii="Times New Roman" w:hAnsi="Times New Roman" w:cs="Times New Roman"/>
              </w:rPr>
            </w:pPr>
          </w:p>
        </w:tc>
        <w:tc>
          <w:tcPr>
            <w:tcW w:w="1693" w:type="dxa"/>
            <w:tcBorders>
              <w:top w:val="nil"/>
              <w:left w:val="single" w:sz="8" w:space="0" w:color="333333"/>
              <w:bottom w:val="single" w:sz="8" w:space="0" w:color="333333"/>
              <w:right w:val="single" w:sz="8" w:space="0" w:color="333333"/>
            </w:tcBorders>
            <w:vAlign w:val="center"/>
            <w:hideMark/>
          </w:tcPr>
          <w:p w14:paraId="423EF510" w14:textId="77777777" w:rsidR="00134AB4" w:rsidRPr="004F080E" w:rsidRDefault="00134AB4" w:rsidP="004F080E">
            <w:pPr>
              <w:spacing w:after="0" w:line="240" w:lineRule="auto"/>
              <w:jc w:val="both"/>
              <w:rPr>
                <w:rFonts w:ascii="Times New Roman" w:hAnsi="Times New Roman" w:cs="Times New Roman"/>
              </w:rPr>
            </w:pPr>
          </w:p>
        </w:tc>
        <w:tc>
          <w:tcPr>
            <w:tcW w:w="1530" w:type="dxa"/>
            <w:tcBorders>
              <w:top w:val="nil"/>
              <w:left w:val="nil"/>
              <w:bottom w:val="single" w:sz="8" w:space="0" w:color="333333"/>
              <w:right w:val="single" w:sz="8" w:space="0" w:color="333333"/>
            </w:tcBorders>
            <w:vAlign w:val="center"/>
          </w:tcPr>
          <w:p w14:paraId="044C503E" w14:textId="537C6B91" w:rsidR="00134AB4" w:rsidRPr="004F080E" w:rsidRDefault="00134AB4" w:rsidP="004F080E">
            <w:pPr>
              <w:spacing w:after="0" w:line="240" w:lineRule="auto"/>
              <w:jc w:val="both"/>
              <w:rPr>
                <w:rFonts w:ascii="Times New Roman" w:hAnsi="Times New Roman" w:cs="Times New Roman"/>
              </w:rPr>
            </w:pPr>
          </w:p>
        </w:tc>
        <w:tc>
          <w:tcPr>
            <w:tcW w:w="1449" w:type="dxa"/>
            <w:tcBorders>
              <w:top w:val="nil"/>
              <w:left w:val="nil"/>
              <w:bottom w:val="single" w:sz="8" w:space="0" w:color="333333"/>
              <w:right w:val="single" w:sz="8" w:space="0" w:color="333333"/>
            </w:tcBorders>
            <w:vAlign w:val="center"/>
            <w:hideMark/>
          </w:tcPr>
          <w:p w14:paraId="7EAEFD70" w14:textId="77777777" w:rsidR="00134AB4" w:rsidRPr="004F080E" w:rsidRDefault="00134AB4" w:rsidP="004F080E">
            <w:pPr>
              <w:spacing w:after="0" w:line="240" w:lineRule="auto"/>
              <w:jc w:val="both"/>
              <w:rPr>
                <w:rFonts w:ascii="Times New Roman" w:hAnsi="Times New Roman" w:cs="Times New Roman"/>
              </w:rPr>
            </w:pPr>
          </w:p>
        </w:tc>
        <w:tc>
          <w:tcPr>
            <w:tcW w:w="2781" w:type="dxa"/>
            <w:tcBorders>
              <w:top w:val="nil"/>
              <w:left w:val="nil"/>
              <w:bottom w:val="single" w:sz="8" w:space="0" w:color="333333"/>
              <w:right w:val="single" w:sz="8" w:space="0" w:color="333333"/>
            </w:tcBorders>
            <w:vAlign w:val="center"/>
            <w:hideMark/>
          </w:tcPr>
          <w:p w14:paraId="1A3DA441" w14:textId="77777777" w:rsidR="00134AB4" w:rsidRPr="004F080E" w:rsidRDefault="00134AB4" w:rsidP="004F080E">
            <w:pPr>
              <w:spacing w:after="0" w:line="240" w:lineRule="auto"/>
              <w:jc w:val="both"/>
              <w:rPr>
                <w:rFonts w:ascii="Times New Roman" w:hAnsi="Times New Roman" w:cs="Times New Roman"/>
              </w:rPr>
            </w:pPr>
          </w:p>
        </w:tc>
      </w:tr>
      <w:tr w:rsidR="00134AB4" w:rsidRPr="004F080E" w14:paraId="1B04C705" w14:textId="77777777" w:rsidTr="00BD015A">
        <w:trPr>
          <w:trHeight w:val="345"/>
          <w:jc w:val="center"/>
        </w:trPr>
        <w:tc>
          <w:tcPr>
            <w:tcW w:w="0" w:type="auto"/>
            <w:vAlign w:val="center"/>
            <w:hideMark/>
          </w:tcPr>
          <w:p w14:paraId="714D3A0A" w14:textId="77777777" w:rsidR="00134AB4" w:rsidRPr="004F080E" w:rsidRDefault="00134AB4" w:rsidP="004F080E">
            <w:pPr>
              <w:spacing w:after="0" w:line="240" w:lineRule="auto"/>
              <w:jc w:val="both"/>
              <w:rPr>
                <w:rFonts w:ascii="Times New Roman" w:hAnsi="Times New Roman" w:cs="Times New Roman"/>
              </w:rPr>
            </w:pPr>
          </w:p>
        </w:tc>
        <w:tc>
          <w:tcPr>
            <w:tcW w:w="1693" w:type="dxa"/>
            <w:tcBorders>
              <w:top w:val="nil"/>
              <w:left w:val="single" w:sz="8" w:space="0" w:color="333333"/>
              <w:bottom w:val="single" w:sz="8" w:space="0" w:color="333333"/>
              <w:right w:val="single" w:sz="8" w:space="0" w:color="333333"/>
            </w:tcBorders>
            <w:vAlign w:val="center"/>
            <w:hideMark/>
          </w:tcPr>
          <w:p w14:paraId="3AB878E2" w14:textId="77777777" w:rsidR="00134AB4" w:rsidRPr="004F080E" w:rsidRDefault="00134AB4" w:rsidP="004F080E">
            <w:pPr>
              <w:spacing w:after="0" w:line="240" w:lineRule="auto"/>
              <w:jc w:val="both"/>
              <w:rPr>
                <w:rFonts w:ascii="Times New Roman" w:hAnsi="Times New Roman" w:cs="Times New Roman"/>
              </w:rPr>
            </w:pPr>
          </w:p>
        </w:tc>
        <w:tc>
          <w:tcPr>
            <w:tcW w:w="1530" w:type="dxa"/>
            <w:tcBorders>
              <w:top w:val="nil"/>
              <w:left w:val="nil"/>
              <w:bottom w:val="single" w:sz="8" w:space="0" w:color="333333"/>
              <w:right w:val="single" w:sz="8" w:space="0" w:color="333333"/>
            </w:tcBorders>
            <w:vAlign w:val="center"/>
          </w:tcPr>
          <w:p w14:paraId="52025BA1" w14:textId="6737862B" w:rsidR="00134AB4" w:rsidRPr="004F080E" w:rsidRDefault="00134AB4" w:rsidP="004F080E">
            <w:pPr>
              <w:spacing w:after="0" w:line="240" w:lineRule="auto"/>
              <w:jc w:val="both"/>
              <w:rPr>
                <w:rFonts w:ascii="Times New Roman" w:hAnsi="Times New Roman" w:cs="Times New Roman"/>
              </w:rPr>
            </w:pPr>
          </w:p>
        </w:tc>
        <w:tc>
          <w:tcPr>
            <w:tcW w:w="1449" w:type="dxa"/>
            <w:tcBorders>
              <w:top w:val="nil"/>
              <w:left w:val="nil"/>
              <w:bottom w:val="single" w:sz="8" w:space="0" w:color="333333"/>
              <w:right w:val="single" w:sz="8" w:space="0" w:color="333333"/>
            </w:tcBorders>
            <w:vAlign w:val="center"/>
            <w:hideMark/>
          </w:tcPr>
          <w:p w14:paraId="3F820E0C" w14:textId="77777777" w:rsidR="00134AB4" w:rsidRPr="004F080E" w:rsidRDefault="00134AB4" w:rsidP="004F080E">
            <w:pPr>
              <w:spacing w:after="0" w:line="240" w:lineRule="auto"/>
              <w:jc w:val="both"/>
              <w:rPr>
                <w:rFonts w:ascii="Times New Roman" w:hAnsi="Times New Roman" w:cs="Times New Roman"/>
              </w:rPr>
            </w:pPr>
          </w:p>
        </w:tc>
        <w:tc>
          <w:tcPr>
            <w:tcW w:w="2781" w:type="dxa"/>
            <w:tcBorders>
              <w:top w:val="nil"/>
              <w:left w:val="nil"/>
              <w:bottom w:val="single" w:sz="8" w:space="0" w:color="333333"/>
              <w:right w:val="single" w:sz="8" w:space="0" w:color="333333"/>
            </w:tcBorders>
            <w:vAlign w:val="center"/>
            <w:hideMark/>
          </w:tcPr>
          <w:p w14:paraId="7B61C509" w14:textId="77777777" w:rsidR="00134AB4" w:rsidRPr="004F080E" w:rsidRDefault="00134AB4" w:rsidP="004F080E">
            <w:pPr>
              <w:spacing w:after="0" w:line="240" w:lineRule="auto"/>
              <w:jc w:val="both"/>
              <w:rPr>
                <w:rFonts w:ascii="Times New Roman" w:hAnsi="Times New Roman" w:cs="Times New Roman"/>
              </w:rPr>
            </w:pPr>
          </w:p>
        </w:tc>
      </w:tr>
      <w:tr w:rsidR="00134AB4" w:rsidRPr="004F080E" w14:paraId="0E6B81D6" w14:textId="77777777" w:rsidTr="00BD015A">
        <w:trPr>
          <w:trHeight w:val="345"/>
          <w:jc w:val="center"/>
        </w:trPr>
        <w:tc>
          <w:tcPr>
            <w:tcW w:w="0" w:type="auto"/>
            <w:vAlign w:val="center"/>
            <w:hideMark/>
          </w:tcPr>
          <w:p w14:paraId="2153B89A" w14:textId="77777777" w:rsidR="00134AB4" w:rsidRPr="004F080E" w:rsidRDefault="00134AB4" w:rsidP="004F080E">
            <w:pPr>
              <w:spacing w:after="0" w:line="240" w:lineRule="auto"/>
              <w:jc w:val="both"/>
              <w:rPr>
                <w:rFonts w:ascii="Times New Roman" w:hAnsi="Times New Roman" w:cs="Times New Roman"/>
              </w:rPr>
            </w:pPr>
          </w:p>
        </w:tc>
        <w:tc>
          <w:tcPr>
            <w:tcW w:w="1693" w:type="dxa"/>
            <w:tcBorders>
              <w:top w:val="nil"/>
              <w:left w:val="single" w:sz="8" w:space="0" w:color="333333"/>
              <w:bottom w:val="single" w:sz="8" w:space="0" w:color="333333"/>
              <w:right w:val="single" w:sz="8" w:space="0" w:color="333333"/>
            </w:tcBorders>
            <w:vAlign w:val="center"/>
            <w:hideMark/>
          </w:tcPr>
          <w:p w14:paraId="23DD9EC0" w14:textId="77777777" w:rsidR="00134AB4" w:rsidRPr="004F080E" w:rsidRDefault="00134AB4" w:rsidP="004F080E">
            <w:pPr>
              <w:spacing w:after="0" w:line="240" w:lineRule="auto"/>
              <w:jc w:val="both"/>
              <w:rPr>
                <w:rFonts w:ascii="Times New Roman" w:hAnsi="Times New Roman" w:cs="Times New Roman"/>
              </w:rPr>
            </w:pPr>
          </w:p>
        </w:tc>
        <w:tc>
          <w:tcPr>
            <w:tcW w:w="1530" w:type="dxa"/>
            <w:tcBorders>
              <w:top w:val="nil"/>
              <w:left w:val="nil"/>
              <w:bottom w:val="single" w:sz="8" w:space="0" w:color="333333"/>
              <w:right w:val="single" w:sz="8" w:space="0" w:color="333333"/>
            </w:tcBorders>
            <w:vAlign w:val="center"/>
          </w:tcPr>
          <w:p w14:paraId="081FE513" w14:textId="5823206C" w:rsidR="00134AB4" w:rsidRPr="004F080E" w:rsidRDefault="00134AB4" w:rsidP="004F080E">
            <w:pPr>
              <w:spacing w:after="0" w:line="240" w:lineRule="auto"/>
              <w:jc w:val="both"/>
              <w:rPr>
                <w:rFonts w:ascii="Times New Roman" w:hAnsi="Times New Roman" w:cs="Times New Roman"/>
              </w:rPr>
            </w:pPr>
          </w:p>
        </w:tc>
        <w:tc>
          <w:tcPr>
            <w:tcW w:w="1449" w:type="dxa"/>
            <w:tcBorders>
              <w:top w:val="nil"/>
              <w:left w:val="nil"/>
              <w:bottom w:val="single" w:sz="8" w:space="0" w:color="333333"/>
              <w:right w:val="single" w:sz="8" w:space="0" w:color="333333"/>
            </w:tcBorders>
            <w:vAlign w:val="center"/>
            <w:hideMark/>
          </w:tcPr>
          <w:p w14:paraId="4AA3BBA8" w14:textId="77777777" w:rsidR="00134AB4" w:rsidRPr="004F080E" w:rsidRDefault="00134AB4" w:rsidP="004F080E">
            <w:pPr>
              <w:spacing w:after="0" w:line="240" w:lineRule="auto"/>
              <w:jc w:val="both"/>
              <w:rPr>
                <w:rFonts w:ascii="Times New Roman" w:hAnsi="Times New Roman" w:cs="Times New Roman"/>
              </w:rPr>
            </w:pPr>
          </w:p>
        </w:tc>
        <w:tc>
          <w:tcPr>
            <w:tcW w:w="2781" w:type="dxa"/>
            <w:tcBorders>
              <w:top w:val="nil"/>
              <w:left w:val="nil"/>
              <w:bottom w:val="single" w:sz="8" w:space="0" w:color="333333"/>
              <w:right w:val="single" w:sz="8" w:space="0" w:color="333333"/>
            </w:tcBorders>
            <w:vAlign w:val="center"/>
            <w:hideMark/>
          </w:tcPr>
          <w:p w14:paraId="0662E6E3" w14:textId="77777777" w:rsidR="00134AB4" w:rsidRPr="004F080E" w:rsidRDefault="00134AB4" w:rsidP="004F080E">
            <w:pPr>
              <w:spacing w:after="0" w:line="240" w:lineRule="auto"/>
              <w:jc w:val="both"/>
              <w:rPr>
                <w:rFonts w:ascii="Times New Roman" w:hAnsi="Times New Roman" w:cs="Times New Roman"/>
              </w:rPr>
            </w:pPr>
          </w:p>
        </w:tc>
      </w:tr>
      <w:tr w:rsidR="00134AB4" w:rsidRPr="004F080E" w14:paraId="298A0B8F" w14:textId="77777777" w:rsidTr="00BD015A">
        <w:trPr>
          <w:trHeight w:val="360"/>
          <w:jc w:val="center"/>
        </w:trPr>
        <w:tc>
          <w:tcPr>
            <w:tcW w:w="0" w:type="auto"/>
            <w:vAlign w:val="center"/>
            <w:hideMark/>
          </w:tcPr>
          <w:p w14:paraId="4D609867" w14:textId="77777777" w:rsidR="00134AB4" w:rsidRPr="004F080E" w:rsidRDefault="00134AB4" w:rsidP="004F080E">
            <w:pPr>
              <w:spacing w:after="0" w:line="240" w:lineRule="auto"/>
              <w:jc w:val="both"/>
              <w:rPr>
                <w:rFonts w:ascii="Times New Roman" w:hAnsi="Times New Roman" w:cs="Times New Roman"/>
              </w:rPr>
            </w:pPr>
          </w:p>
        </w:tc>
        <w:tc>
          <w:tcPr>
            <w:tcW w:w="1693" w:type="dxa"/>
            <w:tcBorders>
              <w:top w:val="nil"/>
              <w:left w:val="single" w:sz="8" w:space="0" w:color="333333"/>
              <w:bottom w:val="single" w:sz="8" w:space="0" w:color="333333"/>
              <w:right w:val="single" w:sz="8" w:space="0" w:color="333333"/>
            </w:tcBorders>
            <w:vAlign w:val="center"/>
            <w:hideMark/>
          </w:tcPr>
          <w:p w14:paraId="0DC380F6" w14:textId="77777777" w:rsidR="00134AB4" w:rsidRPr="004F080E" w:rsidRDefault="00134AB4" w:rsidP="004F080E">
            <w:pPr>
              <w:spacing w:after="0" w:line="240" w:lineRule="auto"/>
              <w:jc w:val="both"/>
              <w:rPr>
                <w:rFonts w:ascii="Times New Roman" w:hAnsi="Times New Roman" w:cs="Times New Roman"/>
              </w:rPr>
            </w:pPr>
          </w:p>
        </w:tc>
        <w:tc>
          <w:tcPr>
            <w:tcW w:w="1530" w:type="dxa"/>
            <w:tcBorders>
              <w:top w:val="nil"/>
              <w:left w:val="nil"/>
              <w:bottom w:val="single" w:sz="8" w:space="0" w:color="333333"/>
              <w:right w:val="single" w:sz="8" w:space="0" w:color="333333"/>
            </w:tcBorders>
            <w:vAlign w:val="center"/>
          </w:tcPr>
          <w:p w14:paraId="2037132B" w14:textId="569FB24A" w:rsidR="00134AB4" w:rsidRPr="004F080E" w:rsidRDefault="00134AB4" w:rsidP="004F080E">
            <w:pPr>
              <w:spacing w:after="0" w:line="240" w:lineRule="auto"/>
              <w:jc w:val="both"/>
              <w:rPr>
                <w:rFonts w:ascii="Times New Roman" w:hAnsi="Times New Roman" w:cs="Times New Roman"/>
              </w:rPr>
            </w:pPr>
          </w:p>
        </w:tc>
        <w:tc>
          <w:tcPr>
            <w:tcW w:w="1449" w:type="dxa"/>
            <w:tcBorders>
              <w:top w:val="nil"/>
              <w:left w:val="nil"/>
              <w:bottom w:val="single" w:sz="8" w:space="0" w:color="333333"/>
              <w:right w:val="single" w:sz="8" w:space="0" w:color="333333"/>
            </w:tcBorders>
            <w:vAlign w:val="center"/>
            <w:hideMark/>
          </w:tcPr>
          <w:p w14:paraId="7BE71C21" w14:textId="77777777" w:rsidR="00134AB4" w:rsidRPr="004F080E" w:rsidRDefault="00134AB4" w:rsidP="004F080E">
            <w:pPr>
              <w:spacing w:after="0" w:line="240" w:lineRule="auto"/>
              <w:jc w:val="both"/>
              <w:rPr>
                <w:rFonts w:ascii="Times New Roman" w:hAnsi="Times New Roman" w:cs="Times New Roman"/>
              </w:rPr>
            </w:pPr>
          </w:p>
        </w:tc>
        <w:tc>
          <w:tcPr>
            <w:tcW w:w="2781" w:type="dxa"/>
            <w:tcBorders>
              <w:top w:val="nil"/>
              <w:left w:val="nil"/>
              <w:bottom w:val="single" w:sz="8" w:space="0" w:color="333333"/>
              <w:right w:val="single" w:sz="8" w:space="0" w:color="333333"/>
            </w:tcBorders>
            <w:vAlign w:val="center"/>
            <w:hideMark/>
          </w:tcPr>
          <w:p w14:paraId="6C2F1113" w14:textId="77777777" w:rsidR="00134AB4" w:rsidRPr="004F080E" w:rsidRDefault="00134AB4" w:rsidP="004F080E">
            <w:pPr>
              <w:spacing w:after="0" w:line="240" w:lineRule="auto"/>
              <w:jc w:val="both"/>
              <w:rPr>
                <w:rFonts w:ascii="Times New Roman" w:hAnsi="Times New Roman" w:cs="Times New Roman"/>
              </w:rPr>
            </w:pPr>
          </w:p>
        </w:tc>
      </w:tr>
    </w:tbl>
    <w:p w14:paraId="2FEA26F2" w14:textId="77777777" w:rsidR="004F080E" w:rsidRPr="004F080E" w:rsidRDefault="004F080E" w:rsidP="004F080E">
      <w:pPr>
        <w:shd w:val="clear" w:color="auto" w:fill="FFFFFF"/>
        <w:spacing w:after="0" w:line="240" w:lineRule="auto"/>
        <w:jc w:val="both"/>
        <w:rPr>
          <w:rFonts w:ascii="Times New Roman" w:hAnsi="Times New Roman" w:cs="Times New Roman"/>
        </w:rPr>
      </w:pPr>
    </w:p>
    <w:p w14:paraId="44E4DC05" w14:textId="77777777" w:rsidR="004F080E" w:rsidRDefault="004F080E" w:rsidP="004F080E">
      <w:pPr>
        <w:shd w:val="clear" w:color="auto" w:fill="FFFFFF"/>
        <w:spacing w:after="0" w:line="240" w:lineRule="auto"/>
        <w:ind w:left="567"/>
        <w:jc w:val="both"/>
        <w:rPr>
          <w:rFonts w:ascii="Times New Roman" w:hAnsi="Times New Roman" w:cs="Times New Roman"/>
        </w:rPr>
      </w:pPr>
      <w:r w:rsidRPr="004F080E">
        <w:rPr>
          <w:rFonts w:ascii="Times New Roman" w:hAnsi="Times New Roman" w:cs="Times New Roman"/>
        </w:rPr>
        <w:t>Perioada de pășunat</w:t>
      </w:r>
      <w:r w:rsidRPr="004F080E">
        <w:rPr>
          <w:rFonts w:ascii="Times New Roman" w:hAnsi="Times New Roman" w:cs="Times New Roman"/>
          <w:vertAlign w:val="superscript"/>
        </w:rPr>
        <w:t>7) </w:t>
      </w:r>
      <w:r w:rsidRPr="004F080E">
        <w:rPr>
          <w:rFonts w:ascii="Times New Roman" w:hAnsi="Times New Roman" w:cs="Times New Roman"/>
        </w:rPr>
        <w:t>. . . . . . . . . .</w:t>
      </w:r>
    </w:p>
    <w:p w14:paraId="47879FAB" w14:textId="77777777" w:rsidR="00134AB4" w:rsidRPr="004F080E" w:rsidRDefault="00134AB4" w:rsidP="004F080E">
      <w:pPr>
        <w:shd w:val="clear" w:color="auto" w:fill="FFFFFF"/>
        <w:spacing w:after="0" w:line="240" w:lineRule="auto"/>
        <w:ind w:left="567"/>
        <w:jc w:val="both"/>
        <w:rPr>
          <w:rFonts w:ascii="Times New Roman" w:hAnsi="Times New Roman" w:cs="Times New Roman"/>
        </w:rPr>
      </w:pPr>
    </w:p>
    <w:p w14:paraId="1AD977F2" w14:textId="39053458" w:rsidR="004F080E" w:rsidRPr="004F080E" w:rsidRDefault="004F080E" w:rsidP="004F080E">
      <w:pPr>
        <w:shd w:val="clear" w:color="auto" w:fill="FFFFFF"/>
        <w:spacing w:after="0" w:line="240" w:lineRule="auto"/>
        <w:ind w:left="567"/>
        <w:jc w:val="both"/>
        <w:rPr>
          <w:rFonts w:ascii="Times New Roman" w:hAnsi="Times New Roman" w:cs="Times New Roman"/>
        </w:rPr>
      </w:pPr>
      <w:r w:rsidRPr="004F080E">
        <w:rPr>
          <w:rFonts w:ascii="Times New Roman" w:hAnsi="Times New Roman" w:cs="Times New Roman"/>
          <w:b/>
          <w:bCs/>
        </w:rPr>
        <w:t>-</w:t>
      </w:r>
      <w:r w:rsidRPr="004F080E">
        <w:rPr>
          <w:rFonts w:ascii="Times New Roman" w:hAnsi="Times New Roman" w:cs="Times New Roman"/>
        </w:rPr>
        <w:t> Capitolul III: Modul de utilizare a suprafețelor agricole situate pe raza localității</w:t>
      </w:r>
      <w:r w:rsidR="00134AB4" w:rsidRPr="00BD015A">
        <w:rPr>
          <w:rFonts w:ascii="Times New Roman" w:hAnsi="Times New Roman" w:cs="Times New Roman"/>
          <w:vertAlign w:val="superscript"/>
        </w:rPr>
        <w:t>8)</w:t>
      </w:r>
    </w:p>
    <w:tbl>
      <w:tblPr>
        <w:tblW w:w="8988" w:type="dxa"/>
        <w:jc w:val="center"/>
        <w:tblCellMar>
          <w:left w:w="0" w:type="dxa"/>
          <w:right w:w="0" w:type="dxa"/>
        </w:tblCellMar>
        <w:tblLook w:val="04A0" w:firstRow="1" w:lastRow="0" w:firstColumn="1" w:lastColumn="0" w:noHBand="0" w:noVBand="1"/>
      </w:tblPr>
      <w:tblGrid>
        <w:gridCol w:w="16"/>
        <w:gridCol w:w="3487"/>
        <w:gridCol w:w="644"/>
        <w:gridCol w:w="325"/>
        <w:gridCol w:w="330"/>
        <w:gridCol w:w="2703"/>
        <w:gridCol w:w="644"/>
        <w:gridCol w:w="457"/>
        <w:gridCol w:w="382"/>
      </w:tblGrid>
      <w:tr w:rsidR="004F080E" w:rsidRPr="004F080E" w14:paraId="47C4F49E" w14:textId="77777777" w:rsidTr="005B4BD1">
        <w:trPr>
          <w:trHeight w:val="15"/>
          <w:jc w:val="center"/>
        </w:trPr>
        <w:tc>
          <w:tcPr>
            <w:tcW w:w="0" w:type="auto"/>
            <w:vAlign w:val="center"/>
            <w:hideMark/>
          </w:tcPr>
          <w:p w14:paraId="23DB475F" w14:textId="77777777" w:rsidR="004F080E" w:rsidRPr="004F080E" w:rsidRDefault="004F080E" w:rsidP="004F080E">
            <w:pPr>
              <w:spacing w:after="0" w:line="240" w:lineRule="auto"/>
              <w:jc w:val="both"/>
              <w:rPr>
                <w:rFonts w:ascii="Times New Roman" w:hAnsi="Times New Roman" w:cs="Times New Roman"/>
              </w:rPr>
            </w:pPr>
          </w:p>
        </w:tc>
        <w:tc>
          <w:tcPr>
            <w:tcW w:w="0" w:type="auto"/>
            <w:vAlign w:val="center"/>
            <w:hideMark/>
          </w:tcPr>
          <w:p w14:paraId="2E4DD3CA" w14:textId="77777777" w:rsidR="004F080E" w:rsidRPr="004F080E" w:rsidRDefault="004F080E" w:rsidP="004F080E">
            <w:pPr>
              <w:spacing w:after="0" w:line="240" w:lineRule="auto"/>
              <w:jc w:val="both"/>
              <w:rPr>
                <w:rFonts w:ascii="Times New Roman" w:hAnsi="Times New Roman" w:cs="Times New Roman"/>
              </w:rPr>
            </w:pPr>
          </w:p>
        </w:tc>
        <w:tc>
          <w:tcPr>
            <w:tcW w:w="0" w:type="auto"/>
            <w:vAlign w:val="center"/>
            <w:hideMark/>
          </w:tcPr>
          <w:p w14:paraId="7AC2C2C6" w14:textId="77777777" w:rsidR="004F080E" w:rsidRPr="004F080E" w:rsidRDefault="004F080E" w:rsidP="004F080E">
            <w:pPr>
              <w:spacing w:after="0" w:line="240" w:lineRule="auto"/>
              <w:jc w:val="both"/>
              <w:rPr>
                <w:rFonts w:ascii="Times New Roman" w:hAnsi="Times New Roman" w:cs="Times New Roman"/>
              </w:rPr>
            </w:pPr>
          </w:p>
        </w:tc>
        <w:tc>
          <w:tcPr>
            <w:tcW w:w="325" w:type="dxa"/>
            <w:vAlign w:val="center"/>
            <w:hideMark/>
          </w:tcPr>
          <w:p w14:paraId="1CB71055" w14:textId="77777777" w:rsidR="004F080E" w:rsidRPr="004F080E" w:rsidRDefault="004F080E" w:rsidP="004F080E">
            <w:pPr>
              <w:spacing w:after="0" w:line="240" w:lineRule="auto"/>
              <w:jc w:val="both"/>
              <w:rPr>
                <w:rFonts w:ascii="Times New Roman" w:hAnsi="Times New Roman" w:cs="Times New Roman"/>
              </w:rPr>
            </w:pPr>
          </w:p>
        </w:tc>
        <w:tc>
          <w:tcPr>
            <w:tcW w:w="330" w:type="dxa"/>
            <w:vAlign w:val="center"/>
            <w:hideMark/>
          </w:tcPr>
          <w:p w14:paraId="35FA3DA8" w14:textId="77777777" w:rsidR="004F080E" w:rsidRPr="004F080E" w:rsidRDefault="004F080E" w:rsidP="004F080E">
            <w:pPr>
              <w:spacing w:after="0" w:line="240" w:lineRule="auto"/>
              <w:jc w:val="both"/>
              <w:rPr>
                <w:rFonts w:ascii="Times New Roman" w:hAnsi="Times New Roman" w:cs="Times New Roman"/>
              </w:rPr>
            </w:pPr>
          </w:p>
        </w:tc>
        <w:tc>
          <w:tcPr>
            <w:tcW w:w="2703" w:type="dxa"/>
            <w:vAlign w:val="center"/>
            <w:hideMark/>
          </w:tcPr>
          <w:p w14:paraId="5C1C3963" w14:textId="77777777" w:rsidR="004F080E" w:rsidRPr="004F080E" w:rsidRDefault="004F080E" w:rsidP="004F080E">
            <w:pPr>
              <w:spacing w:after="0" w:line="240" w:lineRule="auto"/>
              <w:jc w:val="both"/>
              <w:rPr>
                <w:rFonts w:ascii="Times New Roman" w:hAnsi="Times New Roman" w:cs="Times New Roman"/>
              </w:rPr>
            </w:pPr>
          </w:p>
        </w:tc>
        <w:tc>
          <w:tcPr>
            <w:tcW w:w="0" w:type="auto"/>
            <w:vAlign w:val="center"/>
            <w:hideMark/>
          </w:tcPr>
          <w:p w14:paraId="41D25F42" w14:textId="77777777" w:rsidR="004F080E" w:rsidRPr="004F080E" w:rsidRDefault="004F080E" w:rsidP="004F080E">
            <w:pPr>
              <w:spacing w:after="0" w:line="240" w:lineRule="auto"/>
              <w:jc w:val="both"/>
              <w:rPr>
                <w:rFonts w:ascii="Times New Roman" w:hAnsi="Times New Roman" w:cs="Times New Roman"/>
              </w:rPr>
            </w:pPr>
          </w:p>
        </w:tc>
        <w:tc>
          <w:tcPr>
            <w:tcW w:w="457" w:type="dxa"/>
            <w:vAlign w:val="center"/>
            <w:hideMark/>
          </w:tcPr>
          <w:p w14:paraId="3E9D4E14" w14:textId="77777777" w:rsidR="004F080E" w:rsidRPr="004F080E" w:rsidRDefault="004F080E" w:rsidP="004F080E">
            <w:pPr>
              <w:spacing w:after="0" w:line="240" w:lineRule="auto"/>
              <w:jc w:val="both"/>
              <w:rPr>
                <w:rFonts w:ascii="Times New Roman" w:hAnsi="Times New Roman" w:cs="Times New Roman"/>
              </w:rPr>
            </w:pPr>
          </w:p>
        </w:tc>
        <w:tc>
          <w:tcPr>
            <w:tcW w:w="382" w:type="dxa"/>
            <w:vAlign w:val="center"/>
            <w:hideMark/>
          </w:tcPr>
          <w:p w14:paraId="33C92CB5" w14:textId="77777777" w:rsidR="004F080E" w:rsidRPr="004F080E" w:rsidRDefault="004F080E" w:rsidP="004F080E">
            <w:pPr>
              <w:spacing w:after="0" w:line="240" w:lineRule="auto"/>
              <w:jc w:val="both"/>
              <w:rPr>
                <w:rFonts w:ascii="Times New Roman" w:hAnsi="Times New Roman" w:cs="Times New Roman"/>
              </w:rPr>
            </w:pPr>
          </w:p>
        </w:tc>
      </w:tr>
      <w:tr w:rsidR="004F080E" w:rsidRPr="004F080E" w14:paraId="1B32F6C0" w14:textId="77777777" w:rsidTr="005B4BD1">
        <w:trPr>
          <w:trHeight w:val="555"/>
          <w:jc w:val="center"/>
        </w:trPr>
        <w:tc>
          <w:tcPr>
            <w:tcW w:w="0" w:type="auto"/>
            <w:vAlign w:val="center"/>
            <w:hideMark/>
          </w:tcPr>
          <w:p w14:paraId="5FC607FE"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nil"/>
              <w:left w:val="single" w:sz="8" w:space="0" w:color="333333"/>
              <w:bottom w:val="single" w:sz="8" w:space="0" w:color="333333"/>
              <w:right w:val="single" w:sz="8" w:space="0" w:color="333333"/>
            </w:tcBorders>
            <w:vAlign w:val="center"/>
            <w:hideMark/>
          </w:tcPr>
          <w:p w14:paraId="4B2D8D17"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single" w:sz="8" w:space="0" w:color="333333"/>
              <w:left w:val="nil"/>
              <w:bottom w:val="single" w:sz="8" w:space="0" w:color="333333"/>
              <w:right w:val="single" w:sz="8" w:space="0" w:color="333333"/>
            </w:tcBorders>
            <w:vAlign w:val="center"/>
            <w:hideMark/>
          </w:tcPr>
          <w:p w14:paraId="2D8A81D3"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Cod rând</w:t>
            </w:r>
          </w:p>
        </w:tc>
        <w:tc>
          <w:tcPr>
            <w:tcW w:w="325" w:type="dxa"/>
            <w:tcBorders>
              <w:top w:val="single" w:sz="8" w:space="0" w:color="333333"/>
              <w:left w:val="nil"/>
              <w:bottom w:val="single" w:sz="8" w:space="0" w:color="333333"/>
              <w:right w:val="single" w:sz="8" w:space="0" w:color="333333"/>
            </w:tcBorders>
            <w:vAlign w:val="center"/>
            <w:hideMark/>
          </w:tcPr>
          <w:p w14:paraId="35A346A8"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ha</w:t>
            </w:r>
          </w:p>
        </w:tc>
        <w:tc>
          <w:tcPr>
            <w:tcW w:w="330" w:type="dxa"/>
            <w:tcBorders>
              <w:top w:val="single" w:sz="8" w:space="0" w:color="333333"/>
              <w:left w:val="nil"/>
              <w:bottom w:val="single" w:sz="8" w:space="0" w:color="333333"/>
              <w:right w:val="single" w:sz="8" w:space="0" w:color="333333"/>
            </w:tcBorders>
            <w:vAlign w:val="center"/>
            <w:hideMark/>
          </w:tcPr>
          <w:p w14:paraId="53DA6E0D"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ari</w:t>
            </w:r>
          </w:p>
        </w:tc>
        <w:tc>
          <w:tcPr>
            <w:tcW w:w="2703" w:type="dxa"/>
            <w:tcBorders>
              <w:top w:val="single" w:sz="8" w:space="0" w:color="333333"/>
              <w:left w:val="nil"/>
              <w:bottom w:val="single" w:sz="8" w:space="0" w:color="333333"/>
              <w:right w:val="single" w:sz="8" w:space="0" w:color="333333"/>
            </w:tcBorders>
            <w:vAlign w:val="center"/>
            <w:hideMark/>
          </w:tcPr>
          <w:p w14:paraId="7DBCCC73"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single" w:sz="8" w:space="0" w:color="333333"/>
              <w:left w:val="nil"/>
              <w:bottom w:val="single" w:sz="8" w:space="0" w:color="333333"/>
              <w:right w:val="single" w:sz="8" w:space="0" w:color="333333"/>
            </w:tcBorders>
            <w:vAlign w:val="center"/>
            <w:hideMark/>
          </w:tcPr>
          <w:p w14:paraId="4EFC4EEA"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Cod rând</w:t>
            </w:r>
          </w:p>
        </w:tc>
        <w:tc>
          <w:tcPr>
            <w:tcW w:w="457" w:type="dxa"/>
            <w:tcBorders>
              <w:top w:val="single" w:sz="8" w:space="0" w:color="333333"/>
              <w:left w:val="nil"/>
              <w:bottom w:val="single" w:sz="8" w:space="0" w:color="333333"/>
              <w:right w:val="single" w:sz="8" w:space="0" w:color="333333"/>
            </w:tcBorders>
            <w:vAlign w:val="center"/>
            <w:hideMark/>
          </w:tcPr>
          <w:p w14:paraId="406C39A7"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ha</w:t>
            </w:r>
          </w:p>
        </w:tc>
        <w:tc>
          <w:tcPr>
            <w:tcW w:w="382" w:type="dxa"/>
            <w:tcBorders>
              <w:top w:val="single" w:sz="8" w:space="0" w:color="333333"/>
              <w:left w:val="nil"/>
              <w:bottom w:val="single" w:sz="8" w:space="0" w:color="333333"/>
              <w:right w:val="single" w:sz="8" w:space="0" w:color="333333"/>
            </w:tcBorders>
            <w:vAlign w:val="center"/>
            <w:hideMark/>
          </w:tcPr>
          <w:p w14:paraId="12ECA2EC"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ari</w:t>
            </w:r>
          </w:p>
        </w:tc>
      </w:tr>
      <w:tr w:rsidR="004F080E" w:rsidRPr="004F080E" w14:paraId="0D4A64DE" w14:textId="77777777" w:rsidTr="005B4BD1">
        <w:trPr>
          <w:trHeight w:val="975"/>
          <w:jc w:val="center"/>
        </w:trPr>
        <w:tc>
          <w:tcPr>
            <w:tcW w:w="0" w:type="auto"/>
            <w:vAlign w:val="center"/>
            <w:hideMark/>
          </w:tcPr>
          <w:p w14:paraId="0D30F460"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nil"/>
              <w:left w:val="single" w:sz="8" w:space="0" w:color="333333"/>
              <w:bottom w:val="single" w:sz="8" w:space="0" w:color="333333"/>
              <w:right w:val="single" w:sz="8" w:space="0" w:color="333333"/>
            </w:tcBorders>
            <w:vAlign w:val="center"/>
            <w:hideMark/>
          </w:tcPr>
          <w:p w14:paraId="2A1BCB70" w14:textId="5F3DFE81"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Suprafața agricolă în proprietate = cap. II lit. a)</w:t>
            </w:r>
            <w:r w:rsidR="00134AB4" w:rsidRPr="00BD015A">
              <w:rPr>
                <w:rFonts w:ascii="Times New Roman" w:hAnsi="Times New Roman" w:cs="Times New Roman"/>
                <w:vertAlign w:val="superscript"/>
              </w:rPr>
              <w:t>8)</w:t>
            </w:r>
            <w:r w:rsidRPr="004F080E">
              <w:rPr>
                <w:rFonts w:ascii="Times New Roman" w:hAnsi="Times New Roman" w:cs="Times New Roman"/>
              </w:rPr>
              <w:br/>
              <w:t>Terenuri aflate în proprietate, cod 10, coloanele 2, 5, 8, 11, 14</w:t>
            </w:r>
          </w:p>
        </w:tc>
        <w:tc>
          <w:tcPr>
            <w:tcW w:w="0" w:type="auto"/>
            <w:tcBorders>
              <w:top w:val="nil"/>
              <w:left w:val="nil"/>
              <w:bottom w:val="single" w:sz="8" w:space="0" w:color="333333"/>
              <w:right w:val="single" w:sz="8" w:space="0" w:color="333333"/>
            </w:tcBorders>
            <w:vAlign w:val="center"/>
            <w:hideMark/>
          </w:tcPr>
          <w:p w14:paraId="075842E2"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01</w:t>
            </w:r>
          </w:p>
        </w:tc>
        <w:tc>
          <w:tcPr>
            <w:tcW w:w="325" w:type="dxa"/>
            <w:tcBorders>
              <w:top w:val="nil"/>
              <w:left w:val="nil"/>
              <w:bottom w:val="single" w:sz="8" w:space="0" w:color="333333"/>
              <w:right w:val="single" w:sz="8" w:space="0" w:color="333333"/>
            </w:tcBorders>
            <w:vAlign w:val="center"/>
            <w:hideMark/>
          </w:tcPr>
          <w:p w14:paraId="600A9E9C" w14:textId="77777777" w:rsidR="004F080E" w:rsidRPr="004F080E" w:rsidRDefault="004F080E" w:rsidP="004F080E">
            <w:pPr>
              <w:spacing w:after="0" w:line="240" w:lineRule="auto"/>
              <w:jc w:val="both"/>
              <w:rPr>
                <w:rFonts w:ascii="Times New Roman" w:hAnsi="Times New Roman" w:cs="Times New Roman"/>
              </w:rPr>
            </w:pPr>
          </w:p>
        </w:tc>
        <w:tc>
          <w:tcPr>
            <w:tcW w:w="330" w:type="dxa"/>
            <w:tcBorders>
              <w:top w:val="nil"/>
              <w:left w:val="nil"/>
              <w:bottom w:val="single" w:sz="8" w:space="0" w:color="333333"/>
              <w:right w:val="single" w:sz="8" w:space="0" w:color="333333"/>
            </w:tcBorders>
            <w:vAlign w:val="center"/>
            <w:hideMark/>
          </w:tcPr>
          <w:p w14:paraId="12739D98"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c>
          <w:tcPr>
            <w:tcW w:w="2703" w:type="dxa"/>
            <w:tcBorders>
              <w:top w:val="nil"/>
              <w:left w:val="nil"/>
              <w:bottom w:val="single" w:sz="8" w:space="0" w:color="333333"/>
              <w:right w:val="single" w:sz="8" w:space="0" w:color="333333"/>
            </w:tcBorders>
            <w:vAlign w:val="center"/>
            <w:hideMark/>
          </w:tcPr>
          <w:p w14:paraId="68598A94" w14:textId="26809E53" w:rsidR="00134AB4" w:rsidRDefault="004F080E" w:rsidP="00134AB4">
            <w:pPr>
              <w:spacing w:after="0" w:line="240" w:lineRule="auto"/>
              <w:rPr>
                <w:rFonts w:ascii="Times New Roman" w:hAnsi="Times New Roman" w:cs="Times New Roman"/>
              </w:rPr>
            </w:pPr>
            <w:r w:rsidRPr="004F080E">
              <w:rPr>
                <w:rFonts w:ascii="Times New Roman" w:hAnsi="Times New Roman" w:cs="Times New Roman"/>
              </w:rPr>
              <w:t xml:space="preserve">Suprafața agricolă </w:t>
            </w:r>
            <w:r w:rsidR="00134AB4">
              <w:rPr>
                <w:rFonts w:ascii="Times New Roman" w:hAnsi="Times New Roman" w:cs="Times New Roman"/>
              </w:rPr>
              <w:t>data</w:t>
            </w:r>
          </w:p>
          <w:p w14:paraId="7871784D" w14:textId="2F46A966" w:rsidR="004F080E" w:rsidRPr="004F080E" w:rsidRDefault="004F080E">
            <w:pPr>
              <w:spacing w:after="0" w:line="240" w:lineRule="auto"/>
              <w:rPr>
                <w:rFonts w:ascii="Times New Roman" w:hAnsi="Times New Roman" w:cs="Times New Roman"/>
              </w:rPr>
            </w:pPr>
            <w:r w:rsidRPr="004F080E">
              <w:rPr>
                <w:rFonts w:ascii="Times New Roman" w:hAnsi="Times New Roman" w:cs="Times New Roman"/>
              </w:rPr>
              <w:t>(cod 10 +. . .+ 15)</w:t>
            </w:r>
          </w:p>
        </w:tc>
        <w:tc>
          <w:tcPr>
            <w:tcW w:w="0" w:type="auto"/>
            <w:tcBorders>
              <w:top w:val="nil"/>
              <w:left w:val="nil"/>
              <w:bottom w:val="single" w:sz="8" w:space="0" w:color="333333"/>
              <w:right w:val="single" w:sz="8" w:space="0" w:color="333333"/>
            </w:tcBorders>
            <w:vAlign w:val="center"/>
            <w:hideMark/>
          </w:tcPr>
          <w:p w14:paraId="342128FF"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09</w:t>
            </w:r>
          </w:p>
        </w:tc>
        <w:tc>
          <w:tcPr>
            <w:tcW w:w="457" w:type="dxa"/>
            <w:tcBorders>
              <w:top w:val="nil"/>
              <w:left w:val="nil"/>
              <w:bottom w:val="single" w:sz="8" w:space="0" w:color="333333"/>
              <w:right w:val="single" w:sz="8" w:space="0" w:color="333333"/>
            </w:tcBorders>
            <w:vAlign w:val="center"/>
            <w:hideMark/>
          </w:tcPr>
          <w:p w14:paraId="772E7E66" w14:textId="77777777" w:rsidR="004F080E" w:rsidRPr="004F080E" w:rsidRDefault="004F080E" w:rsidP="004F080E">
            <w:pPr>
              <w:spacing w:after="0" w:line="240" w:lineRule="auto"/>
              <w:jc w:val="both"/>
              <w:rPr>
                <w:rFonts w:ascii="Times New Roman" w:hAnsi="Times New Roman" w:cs="Times New Roman"/>
              </w:rPr>
            </w:pPr>
          </w:p>
        </w:tc>
        <w:tc>
          <w:tcPr>
            <w:tcW w:w="382" w:type="dxa"/>
            <w:tcBorders>
              <w:top w:val="nil"/>
              <w:left w:val="nil"/>
              <w:bottom w:val="single" w:sz="8" w:space="0" w:color="333333"/>
              <w:right w:val="single" w:sz="8" w:space="0" w:color="333333"/>
            </w:tcBorders>
            <w:vAlign w:val="center"/>
            <w:hideMark/>
          </w:tcPr>
          <w:p w14:paraId="4DB3FEFF"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r>
      <w:tr w:rsidR="004F080E" w:rsidRPr="004F080E" w14:paraId="2038FEFB" w14:textId="77777777" w:rsidTr="005B4BD1">
        <w:trPr>
          <w:trHeight w:val="555"/>
          <w:jc w:val="center"/>
        </w:trPr>
        <w:tc>
          <w:tcPr>
            <w:tcW w:w="0" w:type="auto"/>
            <w:vAlign w:val="center"/>
            <w:hideMark/>
          </w:tcPr>
          <w:p w14:paraId="7A0C3F29"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nil"/>
              <w:left w:val="single" w:sz="8" w:space="0" w:color="333333"/>
              <w:bottom w:val="single" w:sz="8" w:space="0" w:color="333333"/>
              <w:right w:val="single" w:sz="8" w:space="0" w:color="333333"/>
            </w:tcBorders>
            <w:vAlign w:val="center"/>
            <w:hideMark/>
          </w:tcPr>
          <w:p w14:paraId="44DD8053" w14:textId="77777777" w:rsidR="00134AB4" w:rsidRDefault="004F080E" w:rsidP="00134AB4">
            <w:pPr>
              <w:spacing w:after="0" w:line="240" w:lineRule="auto"/>
              <w:rPr>
                <w:rFonts w:ascii="Times New Roman" w:hAnsi="Times New Roman" w:cs="Times New Roman"/>
              </w:rPr>
            </w:pPr>
            <w:r w:rsidRPr="004F080E">
              <w:rPr>
                <w:rFonts w:ascii="Times New Roman" w:hAnsi="Times New Roman" w:cs="Times New Roman"/>
              </w:rPr>
              <w:t xml:space="preserve">Suprafața agricolă primită </w:t>
            </w:r>
          </w:p>
          <w:p w14:paraId="42DFEFAC" w14:textId="0090DAEE"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(cod 03 +. . .+ 08)</w:t>
            </w:r>
          </w:p>
        </w:tc>
        <w:tc>
          <w:tcPr>
            <w:tcW w:w="0" w:type="auto"/>
            <w:tcBorders>
              <w:top w:val="nil"/>
              <w:left w:val="nil"/>
              <w:bottom w:val="single" w:sz="8" w:space="0" w:color="333333"/>
              <w:right w:val="single" w:sz="8" w:space="0" w:color="333333"/>
            </w:tcBorders>
            <w:vAlign w:val="center"/>
            <w:hideMark/>
          </w:tcPr>
          <w:p w14:paraId="23FA62FE"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02</w:t>
            </w:r>
          </w:p>
        </w:tc>
        <w:tc>
          <w:tcPr>
            <w:tcW w:w="325" w:type="dxa"/>
            <w:tcBorders>
              <w:top w:val="nil"/>
              <w:left w:val="nil"/>
              <w:bottom w:val="single" w:sz="8" w:space="0" w:color="333333"/>
              <w:right w:val="single" w:sz="8" w:space="0" w:color="333333"/>
            </w:tcBorders>
            <w:vAlign w:val="center"/>
            <w:hideMark/>
          </w:tcPr>
          <w:p w14:paraId="57B46504" w14:textId="77777777" w:rsidR="004F080E" w:rsidRPr="004F080E" w:rsidRDefault="004F080E" w:rsidP="004F080E">
            <w:pPr>
              <w:spacing w:after="0" w:line="240" w:lineRule="auto"/>
              <w:jc w:val="both"/>
              <w:rPr>
                <w:rFonts w:ascii="Times New Roman" w:hAnsi="Times New Roman" w:cs="Times New Roman"/>
              </w:rPr>
            </w:pPr>
          </w:p>
        </w:tc>
        <w:tc>
          <w:tcPr>
            <w:tcW w:w="330" w:type="dxa"/>
            <w:tcBorders>
              <w:top w:val="nil"/>
              <w:left w:val="nil"/>
              <w:bottom w:val="single" w:sz="8" w:space="0" w:color="333333"/>
              <w:right w:val="single" w:sz="8" w:space="0" w:color="333333"/>
            </w:tcBorders>
            <w:vAlign w:val="center"/>
            <w:hideMark/>
          </w:tcPr>
          <w:p w14:paraId="3E9433E1"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c>
          <w:tcPr>
            <w:tcW w:w="2703" w:type="dxa"/>
            <w:tcBorders>
              <w:top w:val="nil"/>
              <w:left w:val="nil"/>
              <w:bottom w:val="single" w:sz="8" w:space="0" w:color="333333"/>
              <w:right w:val="single" w:sz="8" w:space="0" w:color="333333"/>
            </w:tcBorders>
            <w:vAlign w:val="center"/>
            <w:hideMark/>
          </w:tcPr>
          <w:p w14:paraId="56970804"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 în arendă</w:t>
            </w:r>
          </w:p>
        </w:tc>
        <w:tc>
          <w:tcPr>
            <w:tcW w:w="0" w:type="auto"/>
            <w:tcBorders>
              <w:top w:val="nil"/>
              <w:left w:val="nil"/>
              <w:bottom w:val="single" w:sz="8" w:space="0" w:color="333333"/>
              <w:right w:val="single" w:sz="8" w:space="0" w:color="333333"/>
            </w:tcBorders>
            <w:vAlign w:val="center"/>
            <w:hideMark/>
          </w:tcPr>
          <w:p w14:paraId="7B1B7404"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10</w:t>
            </w:r>
          </w:p>
        </w:tc>
        <w:tc>
          <w:tcPr>
            <w:tcW w:w="457" w:type="dxa"/>
            <w:tcBorders>
              <w:top w:val="nil"/>
              <w:left w:val="nil"/>
              <w:bottom w:val="single" w:sz="8" w:space="0" w:color="333333"/>
              <w:right w:val="single" w:sz="8" w:space="0" w:color="333333"/>
            </w:tcBorders>
            <w:vAlign w:val="center"/>
            <w:hideMark/>
          </w:tcPr>
          <w:p w14:paraId="673EB33D" w14:textId="77777777" w:rsidR="004F080E" w:rsidRPr="004F080E" w:rsidRDefault="004F080E" w:rsidP="004F080E">
            <w:pPr>
              <w:spacing w:after="0" w:line="240" w:lineRule="auto"/>
              <w:jc w:val="both"/>
              <w:rPr>
                <w:rFonts w:ascii="Times New Roman" w:hAnsi="Times New Roman" w:cs="Times New Roman"/>
              </w:rPr>
            </w:pPr>
          </w:p>
        </w:tc>
        <w:tc>
          <w:tcPr>
            <w:tcW w:w="382" w:type="dxa"/>
            <w:tcBorders>
              <w:top w:val="nil"/>
              <w:left w:val="nil"/>
              <w:bottom w:val="single" w:sz="8" w:space="0" w:color="333333"/>
              <w:right w:val="single" w:sz="8" w:space="0" w:color="333333"/>
            </w:tcBorders>
            <w:vAlign w:val="center"/>
            <w:hideMark/>
          </w:tcPr>
          <w:p w14:paraId="6B6F19AD"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r>
      <w:tr w:rsidR="004F080E" w:rsidRPr="004F080E" w14:paraId="342DD0DE" w14:textId="77777777" w:rsidTr="005B4BD1">
        <w:trPr>
          <w:trHeight w:val="345"/>
          <w:jc w:val="center"/>
        </w:trPr>
        <w:tc>
          <w:tcPr>
            <w:tcW w:w="0" w:type="auto"/>
            <w:vAlign w:val="center"/>
            <w:hideMark/>
          </w:tcPr>
          <w:p w14:paraId="459AA3D9"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nil"/>
              <w:left w:val="single" w:sz="8" w:space="0" w:color="333333"/>
              <w:bottom w:val="single" w:sz="8" w:space="0" w:color="333333"/>
              <w:right w:val="single" w:sz="8" w:space="0" w:color="333333"/>
            </w:tcBorders>
            <w:vAlign w:val="center"/>
            <w:hideMark/>
          </w:tcPr>
          <w:p w14:paraId="588C8C4E"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 în arendă</w:t>
            </w:r>
          </w:p>
        </w:tc>
        <w:tc>
          <w:tcPr>
            <w:tcW w:w="0" w:type="auto"/>
            <w:tcBorders>
              <w:top w:val="nil"/>
              <w:left w:val="nil"/>
              <w:bottom w:val="single" w:sz="8" w:space="0" w:color="333333"/>
              <w:right w:val="single" w:sz="8" w:space="0" w:color="333333"/>
            </w:tcBorders>
            <w:vAlign w:val="center"/>
            <w:hideMark/>
          </w:tcPr>
          <w:p w14:paraId="22EF6953"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03</w:t>
            </w:r>
          </w:p>
        </w:tc>
        <w:tc>
          <w:tcPr>
            <w:tcW w:w="325" w:type="dxa"/>
            <w:tcBorders>
              <w:top w:val="nil"/>
              <w:left w:val="nil"/>
              <w:bottom w:val="single" w:sz="8" w:space="0" w:color="333333"/>
              <w:right w:val="single" w:sz="8" w:space="0" w:color="333333"/>
            </w:tcBorders>
            <w:vAlign w:val="center"/>
            <w:hideMark/>
          </w:tcPr>
          <w:p w14:paraId="55A85896" w14:textId="77777777" w:rsidR="004F080E" w:rsidRPr="004F080E" w:rsidRDefault="004F080E" w:rsidP="004F080E">
            <w:pPr>
              <w:spacing w:after="0" w:line="240" w:lineRule="auto"/>
              <w:jc w:val="both"/>
              <w:rPr>
                <w:rFonts w:ascii="Times New Roman" w:hAnsi="Times New Roman" w:cs="Times New Roman"/>
              </w:rPr>
            </w:pPr>
          </w:p>
        </w:tc>
        <w:tc>
          <w:tcPr>
            <w:tcW w:w="330" w:type="dxa"/>
            <w:tcBorders>
              <w:top w:val="nil"/>
              <w:left w:val="nil"/>
              <w:bottom w:val="single" w:sz="8" w:space="0" w:color="333333"/>
              <w:right w:val="single" w:sz="8" w:space="0" w:color="333333"/>
            </w:tcBorders>
            <w:vAlign w:val="center"/>
            <w:hideMark/>
          </w:tcPr>
          <w:p w14:paraId="365B5E9D"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c>
          <w:tcPr>
            <w:tcW w:w="2703" w:type="dxa"/>
            <w:tcBorders>
              <w:top w:val="nil"/>
              <w:left w:val="nil"/>
              <w:bottom w:val="single" w:sz="8" w:space="0" w:color="333333"/>
              <w:right w:val="single" w:sz="8" w:space="0" w:color="333333"/>
            </w:tcBorders>
            <w:vAlign w:val="center"/>
            <w:hideMark/>
          </w:tcPr>
          <w:p w14:paraId="6A498AFE"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 în parte</w:t>
            </w:r>
          </w:p>
        </w:tc>
        <w:tc>
          <w:tcPr>
            <w:tcW w:w="0" w:type="auto"/>
            <w:tcBorders>
              <w:top w:val="nil"/>
              <w:left w:val="nil"/>
              <w:bottom w:val="single" w:sz="8" w:space="0" w:color="333333"/>
              <w:right w:val="single" w:sz="8" w:space="0" w:color="333333"/>
            </w:tcBorders>
            <w:vAlign w:val="center"/>
            <w:hideMark/>
          </w:tcPr>
          <w:p w14:paraId="226629F0"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11</w:t>
            </w:r>
          </w:p>
        </w:tc>
        <w:tc>
          <w:tcPr>
            <w:tcW w:w="457" w:type="dxa"/>
            <w:tcBorders>
              <w:top w:val="nil"/>
              <w:left w:val="nil"/>
              <w:bottom w:val="single" w:sz="8" w:space="0" w:color="333333"/>
              <w:right w:val="single" w:sz="8" w:space="0" w:color="333333"/>
            </w:tcBorders>
            <w:vAlign w:val="center"/>
            <w:hideMark/>
          </w:tcPr>
          <w:p w14:paraId="446392BC" w14:textId="77777777" w:rsidR="004F080E" w:rsidRPr="004F080E" w:rsidRDefault="004F080E" w:rsidP="004F080E">
            <w:pPr>
              <w:spacing w:after="0" w:line="240" w:lineRule="auto"/>
              <w:jc w:val="both"/>
              <w:rPr>
                <w:rFonts w:ascii="Times New Roman" w:hAnsi="Times New Roman" w:cs="Times New Roman"/>
              </w:rPr>
            </w:pPr>
          </w:p>
        </w:tc>
        <w:tc>
          <w:tcPr>
            <w:tcW w:w="382" w:type="dxa"/>
            <w:tcBorders>
              <w:top w:val="nil"/>
              <w:left w:val="nil"/>
              <w:bottom w:val="single" w:sz="8" w:space="0" w:color="333333"/>
              <w:right w:val="single" w:sz="8" w:space="0" w:color="333333"/>
            </w:tcBorders>
            <w:vAlign w:val="center"/>
            <w:hideMark/>
          </w:tcPr>
          <w:p w14:paraId="3B011921"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r>
      <w:tr w:rsidR="004F080E" w:rsidRPr="004F080E" w14:paraId="3C04AF7B" w14:textId="77777777" w:rsidTr="005B4BD1">
        <w:trPr>
          <w:trHeight w:val="345"/>
          <w:jc w:val="center"/>
        </w:trPr>
        <w:tc>
          <w:tcPr>
            <w:tcW w:w="0" w:type="auto"/>
            <w:vAlign w:val="center"/>
            <w:hideMark/>
          </w:tcPr>
          <w:p w14:paraId="5CB2B23C"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nil"/>
              <w:left w:val="single" w:sz="8" w:space="0" w:color="333333"/>
              <w:bottom w:val="single" w:sz="8" w:space="0" w:color="333333"/>
              <w:right w:val="single" w:sz="8" w:space="0" w:color="333333"/>
            </w:tcBorders>
            <w:vAlign w:val="center"/>
            <w:hideMark/>
          </w:tcPr>
          <w:p w14:paraId="4E6C7C9D"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 în parte</w:t>
            </w:r>
          </w:p>
        </w:tc>
        <w:tc>
          <w:tcPr>
            <w:tcW w:w="0" w:type="auto"/>
            <w:tcBorders>
              <w:top w:val="nil"/>
              <w:left w:val="nil"/>
              <w:bottom w:val="single" w:sz="8" w:space="0" w:color="333333"/>
              <w:right w:val="single" w:sz="8" w:space="0" w:color="333333"/>
            </w:tcBorders>
            <w:vAlign w:val="center"/>
            <w:hideMark/>
          </w:tcPr>
          <w:p w14:paraId="32F5848D"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04</w:t>
            </w:r>
          </w:p>
        </w:tc>
        <w:tc>
          <w:tcPr>
            <w:tcW w:w="325" w:type="dxa"/>
            <w:tcBorders>
              <w:top w:val="nil"/>
              <w:left w:val="nil"/>
              <w:bottom w:val="single" w:sz="8" w:space="0" w:color="333333"/>
              <w:right w:val="single" w:sz="8" w:space="0" w:color="333333"/>
            </w:tcBorders>
            <w:vAlign w:val="center"/>
            <w:hideMark/>
          </w:tcPr>
          <w:p w14:paraId="0FEAF62F" w14:textId="77777777" w:rsidR="004F080E" w:rsidRPr="004F080E" w:rsidRDefault="004F080E" w:rsidP="004F080E">
            <w:pPr>
              <w:spacing w:after="0" w:line="240" w:lineRule="auto"/>
              <w:jc w:val="both"/>
              <w:rPr>
                <w:rFonts w:ascii="Times New Roman" w:hAnsi="Times New Roman" w:cs="Times New Roman"/>
              </w:rPr>
            </w:pPr>
          </w:p>
        </w:tc>
        <w:tc>
          <w:tcPr>
            <w:tcW w:w="330" w:type="dxa"/>
            <w:tcBorders>
              <w:top w:val="nil"/>
              <w:left w:val="nil"/>
              <w:bottom w:val="single" w:sz="8" w:space="0" w:color="333333"/>
              <w:right w:val="single" w:sz="8" w:space="0" w:color="333333"/>
            </w:tcBorders>
            <w:vAlign w:val="center"/>
            <w:hideMark/>
          </w:tcPr>
          <w:p w14:paraId="43F31E33"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c>
          <w:tcPr>
            <w:tcW w:w="2703" w:type="dxa"/>
            <w:tcBorders>
              <w:top w:val="nil"/>
              <w:left w:val="nil"/>
              <w:bottom w:val="single" w:sz="8" w:space="0" w:color="333333"/>
              <w:right w:val="single" w:sz="8" w:space="0" w:color="333333"/>
            </w:tcBorders>
            <w:vAlign w:val="center"/>
            <w:hideMark/>
          </w:tcPr>
          <w:p w14:paraId="60DA5C0C"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 cu titlu gratuit</w:t>
            </w:r>
          </w:p>
        </w:tc>
        <w:tc>
          <w:tcPr>
            <w:tcW w:w="0" w:type="auto"/>
            <w:tcBorders>
              <w:top w:val="nil"/>
              <w:left w:val="nil"/>
              <w:bottom w:val="single" w:sz="8" w:space="0" w:color="333333"/>
              <w:right w:val="single" w:sz="8" w:space="0" w:color="333333"/>
            </w:tcBorders>
            <w:vAlign w:val="center"/>
            <w:hideMark/>
          </w:tcPr>
          <w:p w14:paraId="340A2A2D"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12</w:t>
            </w:r>
          </w:p>
        </w:tc>
        <w:tc>
          <w:tcPr>
            <w:tcW w:w="457" w:type="dxa"/>
            <w:tcBorders>
              <w:top w:val="nil"/>
              <w:left w:val="nil"/>
              <w:bottom w:val="single" w:sz="8" w:space="0" w:color="333333"/>
              <w:right w:val="single" w:sz="8" w:space="0" w:color="333333"/>
            </w:tcBorders>
            <w:vAlign w:val="center"/>
            <w:hideMark/>
          </w:tcPr>
          <w:p w14:paraId="0500D6D2" w14:textId="77777777" w:rsidR="004F080E" w:rsidRPr="004F080E" w:rsidRDefault="004F080E" w:rsidP="004F080E">
            <w:pPr>
              <w:spacing w:after="0" w:line="240" w:lineRule="auto"/>
              <w:jc w:val="both"/>
              <w:rPr>
                <w:rFonts w:ascii="Times New Roman" w:hAnsi="Times New Roman" w:cs="Times New Roman"/>
              </w:rPr>
            </w:pPr>
          </w:p>
        </w:tc>
        <w:tc>
          <w:tcPr>
            <w:tcW w:w="382" w:type="dxa"/>
            <w:tcBorders>
              <w:top w:val="nil"/>
              <w:left w:val="nil"/>
              <w:bottom w:val="single" w:sz="8" w:space="0" w:color="333333"/>
              <w:right w:val="single" w:sz="8" w:space="0" w:color="333333"/>
            </w:tcBorders>
            <w:vAlign w:val="center"/>
            <w:hideMark/>
          </w:tcPr>
          <w:p w14:paraId="0C3DDAEF"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r>
      <w:tr w:rsidR="004F080E" w:rsidRPr="004F080E" w14:paraId="4D1483DC" w14:textId="77777777" w:rsidTr="005B4BD1">
        <w:trPr>
          <w:trHeight w:val="345"/>
          <w:jc w:val="center"/>
        </w:trPr>
        <w:tc>
          <w:tcPr>
            <w:tcW w:w="0" w:type="auto"/>
            <w:vAlign w:val="center"/>
            <w:hideMark/>
          </w:tcPr>
          <w:p w14:paraId="1ACCE56A"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nil"/>
              <w:left w:val="single" w:sz="8" w:space="0" w:color="333333"/>
              <w:bottom w:val="single" w:sz="8" w:space="0" w:color="333333"/>
              <w:right w:val="single" w:sz="8" w:space="0" w:color="333333"/>
            </w:tcBorders>
            <w:vAlign w:val="center"/>
            <w:hideMark/>
          </w:tcPr>
          <w:p w14:paraId="4189E448"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 cu titlu gratuit</w:t>
            </w:r>
          </w:p>
        </w:tc>
        <w:tc>
          <w:tcPr>
            <w:tcW w:w="0" w:type="auto"/>
            <w:tcBorders>
              <w:top w:val="nil"/>
              <w:left w:val="nil"/>
              <w:bottom w:val="single" w:sz="8" w:space="0" w:color="333333"/>
              <w:right w:val="single" w:sz="8" w:space="0" w:color="333333"/>
            </w:tcBorders>
            <w:vAlign w:val="center"/>
            <w:hideMark/>
          </w:tcPr>
          <w:p w14:paraId="620770A7"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05</w:t>
            </w:r>
          </w:p>
        </w:tc>
        <w:tc>
          <w:tcPr>
            <w:tcW w:w="325" w:type="dxa"/>
            <w:tcBorders>
              <w:top w:val="nil"/>
              <w:left w:val="nil"/>
              <w:bottom w:val="single" w:sz="8" w:space="0" w:color="333333"/>
              <w:right w:val="single" w:sz="8" w:space="0" w:color="333333"/>
            </w:tcBorders>
            <w:vAlign w:val="center"/>
            <w:hideMark/>
          </w:tcPr>
          <w:p w14:paraId="52798FFB" w14:textId="77777777" w:rsidR="004F080E" w:rsidRPr="004F080E" w:rsidRDefault="004F080E" w:rsidP="004F080E">
            <w:pPr>
              <w:spacing w:after="0" w:line="240" w:lineRule="auto"/>
              <w:jc w:val="both"/>
              <w:rPr>
                <w:rFonts w:ascii="Times New Roman" w:hAnsi="Times New Roman" w:cs="Times New Roman"/>
              </w:rPr>
            </w:pPr>
          </w:p>
        </w:tc>
        <w:tc>
          <w:tcPr>
            <w:tcW w:w="330" w:type="dxa"/>
            <w:tcBorders>
              <w:top w:val="nil"/>
              <w:left w:val="nil"/>
              <w:bottom w:val="single" w:sz="8" w:space="0" w:color="333333"/>
              <w:right w:val="single" w:sz="8" w:space="0" w:color="333333"/>
            </w:tcBorders>
            <w:vAlign w:val="center"/>
            <w:hideMark/>
          </w:tcPr>
          <w:p w14:paraId="1C957DCE"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c>
          <w:tcPr>
            <w:tcW w:w="2703" w:type="dxa"/>
            <w:tcBorders>
              <w:top w:val="nil"/>
              <w:left w:val="nil"/>
              <w:bottom w:val="single" w:sz="8" w:space="0" w:color="333333"/>
              <w:right w:val="single" w:sz="8" w:space="0" w:color="333333"/>
            </w:tcBorders>
            <w:vAlign w:val="center"/>
            <w:hideMark/>
          </w:tcPr>
          <w:p w14:paraId="2E0817B6"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 în concesiune</w:t>
            </w:r>
          </w:p>
        </w:tc>
        <w:tc>
          <w:tcPr>
            <w:tcW w:w="0" w:type="auto"/>
            <w:tcBorders>
              <w:top w:val="nil"/>
              <w:left w:val="nil"/>
              <w:bottom w:val="single" w:sz="8" w:space="0" w:color="333333"/>
              <w:right w:val="single" w:sz="8" w:space="0" w:color="333333"/>
            </w:tcBorders>
            <w:vAlign w:val="center"/>
            <w:hideMark/>
          </w:tcPr>
          <w:p w14:paraId="07826CB9"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13</w:t>
            </w:r>
          </w:p>
        </w:tc>
        <w:tc>
          <w:tcPr>
            <w:tcW w:w="457" w:type="dxa"/>
            <w:tcBorders>
              <w:top w:val="nil"/>
              <w:left w:val="nil"/>
              <w:bottom w:val="single" w:sz="8" w:space="0" w:color="333333"/>
              <w:right w:val="single" w:sz="8" w:space="0" w:color="333333"/>
            </w:tcBorders>
            <w:vAlign w:val="center"/>
            <w:hideMark/>
          </w:tcPr>
          <w:p w14:paraId="3191B340" w14:textId="77777777" w:rsidR="004F080E" w:rsidRPr="004F080E" w:rsidRDefault="004F080E" w:rsidP="004F080E">
            <w:pPr>
              <w:spacing w:after="0" w:line="240" w:lineRule="auto"/>
              <w:jc w:val="both"/>
              <w:rPr>
                <w:rFonts w:ascii="Times New Roman" w:hAnsi="Times New Roman" w:cs="Times New Roman"/>
              </w:rPr>
            </w:pPr>
          </w:p>
        </w:tc>
        <w:tc>
          <w:tcPr>
            <w:tcW w:w="382" w:type="dxa"/>
            <w:tcBorders>
              <w:top w:val="nil"/>
              <w:left w:val="nil"/>
              <w:bottom w:val="single" w:sz="8" w:space="0" w:color="333333"/>
              <w:right w:val="single" w:sz="8" w:space="0" w:color="333333"/>
            </w:tcBorders>
            <w:vAlign w:val="center"/>
            <w:hideMark/>
          </w:tcPr>
          <w:p w14:paraId="3D966103"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r>
      <w:tr w:rsidR="004F080E" w:rsidRPr="004F080E" w14:paraId="190D9DF5" w14:textId="77777777" w:rsidTr="005B4BD1">
        <w:trPr>
          <w:trHeight w:val="345"/>
          <w:jc w:val="center"/>
        </w:trPr>
        <w:tc>
          <w:tcPr>
            <w:tcW w:w="0" w:type="auto"/>
            <w:vAlign w:val="center"/>
            <w:hideMark/>
          </w:tcPr>
          <w:p w14:paraId="27136B9C"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nil"/>
              <w:left w:val="single" w:sz="8" w:space="0" w:color="333333"/>
              <w:bottom w:val="single" w:sz="8" w:space="0" w:color="333333"/>
              <w:right w:val="single" w:sz="8" w:space="0" w:color="333333"/>
            </w:tcBorders>
            <w:vAlign w:val="center"/>
            <w:hideMark/>
          </w:tcPr>
          <w:p w14:paraId="2F140D99"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 în concesiune</w:t>
            </w:r>
          </w:p>
        </w:tc>
        <w:tc>
          <w:tcPr>
            <w:tcW w:w="0" w:type="auto"/>
            <w:tcBorders>
              <w:top w:val="nil"/>
              <w:left w:val="nil"/>
              <w:bottom w:val="single" w:sz="8" w:space="0" w:color="333333"/>
              <w:right w:val="single" w:sz="8" w:space="0" w:color="333333"/>
            </w:tcBorders>
            <w:vAlign w:val="center"/>
            <w:hideMark/>
          </w:tcPr>
          <w:p w14:paraId="2F5A7CD3"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06</w:t>
            </w:r>
          </w:p>
        </w:tc>
        <w:tc>
          <w:tcPr>
            <w:tcW w:w="325" w:type="dxa"/>
            <w:tcBorders>
              <w:top w:val="nil"/>
              <w:left w:val="nil"/>
              <w:bottom w:val="single" w:sz="8" w:space="0" w:color="333333"/>
              <w:right w:val="single" w:sz="8" w:space="0" w:color="333333"/>
            </w:tcBorders>
            <w:vAlign w:val="center"/>
            <w:hideMark/>
          </w:tcPr>
          <w:p w14:paraId="3D73871D" w14:textId="77777777" w:rsidR="004F080E" w:rsidRPr="004F080E" w:rsidRDefault="004F080E" w:rsidP="004F080E">
            <w:pPr>
              <w:spacing w:after="0" w:line="240" w:lineRule="auto"/>
              <w:jc w:val="both"/>
              <w:rPr>
                <w:rFonts w:ascii="Times New Roman" w:hAnsi="Times New Roman" w:cs="Times New Roman"/>
              </w:rPr>
            </w:pPr>
          </w:p>
        </w:tc>
        <w:tc>
          <w:tcPr>
            <w:tcW w:w="330" w:type="dxa"/>
            <w:tcBorders>
              <w:top w:val="nil"/>
              <w:left w:val="nil"/>
              <w:bottom w:val="single" w:sz="8" w:space="0" w:color="333333"/>
              <w:right w:val="single" w:sz="8" w:space="0" w:color="333333"/>
            </w:tcBorders>
            <w:vAlign w:val="center"/>
            <w:hideMark/>
          </w:tcPr>
          <w:p w14:paraId="141342EC"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c>
          <w:tcPr>
            <w:tcW w:w="2703" w:type="dxa"/>
            <w:tcBorders>
              <w:top w:val="nil"/>
              <w:left w:val="nil"/>
              <w:bottom w:val="single" w:sz="8" w:space="0" w:color="333333"/>
              <w:right w:val="single" w:sz="8" w:space="0" w:color="333333"/>
            </w:tcBorders>
            <w:vAlign w:val="center"/>
            <w:hideMark/>
          </w:tcPr>
          <w:p w14:paraId="41FB13FA"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 în asociere</w:t>
            </w:r>
          </w:p>
        </w:tc>
        <w:tc>
          <w:tcPr>
            <w:tcW w:w="0" w:type="auto"/>
            <w:tcBorders>
              <w:top w:val="nil"/>
              <w:left w:val="nil"/>
              <w:bottom w:val="single" w:sz="8" w:space="0" w:color="333333"/>
              <w:right w:val="single" w:sz="8" w:space="0" w:color="333333"/>
            </w:tcBorders>
            <w:vAlign w:val="center"/>
            <w:hideMark/>
          </w:tcPr>
          <w:p w14:paraId="583A3928"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14</w:t>
            </w:r>
          </w:p>
        </w:tc>
        <w:tc>
          <w:tcPr>
            <w:tcW w:w="457" w:type="dxa"/>
            <w:tcBorders>
              <w:top w:val="nil"/>
              <w:left w:val="nil"/>
              <w:bottom w:val="single" w:sz="8" w:space="0" w:color="333333"/>
              <w:right w:val="single" w:sz="8" w:space="0" w:color="333333"/>
            </w:tcBorders>
            <w:vAlign w:val="center"/>
            <w:hideMark/>
          </w:tcPr>
          <w:p w14:paraId="4CAF9D7B" w14:textId="77777777" w:rsidR="004F080E" w:rsidRPr="004F080E" w:rsidRDefault="004F080E" w:rsidP="004F080E">
            <w:pPr>
              <w:spacing w:after="0" w:line="240" w:lineRule="auto"/>
              <w:jc w:val="both"/>
              <w:rPr>
                <w:rFonts w:ascii="Times New Roman" w:hAnsi="Times New Roman" w:cs="Times New Roman"/>
              </w:rPr>
            </w:pPr>
          </w:p>
        </w:tc>
        <w:tc>
          <w:tcPr>
            <w:tcW w:w="382" w:type="dxa"/>
            <w:tcBorders>
              <w:top w:val="nil"/>
              <w:left w:val="nil"/>
              <w:bottom w:val="single" w:sz="8" w:space="0" w:color="333333"/>
              <w:right w:val="single" w:sz="8" w:space="0" w:color="333333"/>
            </w:tcBorders>
            <w:vAlign w:val="center"/>
            <w:hideMark/>
          </w:tcPr>
          <w:p w14:paraId="08394B62"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r>
      <w:tr w:rsidR="004F080E" w:rsidRPr="004F080E" w14:paraId="2FEBA1B4" w14:textId="77777777" w:rsidTr="005B4BD1">
        <w:trPr>
          <w:trHeight w:val="345"/>
          <w:jc w:val="center"/>
        </w:trPr>
        <w:tc>
          <w:tcPr>
            <w:tcW w:w="0" w:type="auto"/>
            <w:vAlign w:val="center"/>
            <w:hideMark/>
          </w:tcPr>
          <w:p w14:paraId="3A71920D"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nil"/>
              <w:left w:val="single" w:sz="8" w:space="0" w:color="333333"/>
              <w:bottom w:val="single" w:sz="8" w:space="0" w:color="333333"/>
              <w:right w:val="single" w:sz="8" w:space="0" w:color="333333"/>
            </w:tcBorders>
            <w:vAlign w:val="center"/>
            <w:hideMark/>
          </w:tcPr>
          <w:p w14:paraId="31FCD297"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 în asociere</w:t>
            </w:r>
          </w:p>
        </w:tc>
        <w:tc>
          <w:tcPr>
            <w:tcW w:w="0" w:type="auto"/>
            <w:tcBorders>
              <w:top w:val="nil"/>
              <w:left w:val="nil"/>
              <w:bottom w:val="single" w:sz="8" w:space="0" w:color="333333"/>
              <w:right w:val="single" w:sz="8" w:space="0" w:color="333333"/>
            </w:tcBorders>
            <w:vAlign w:val="center"/>
            <w:hideMark/>
          </w:tcPr>
          <w:p w14:paraId="4B27CAD7"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07</w:t>
            </w:r>
          </w:p>
        </w:tc>
        <w:tc>
          <w:tcPr>
            <w:tcW w:w="325" w:type="dxa"/>
            <w:tcBorders>
              <w:top w:val="nil"/>
              <w:left w:val="nil"/>
              <w:bottom w:val="single" w:sz="8" w:space="0" w:color="333333"/>
              <w:right w:val="single" w:sz="8" w:space="0" w:color="333333"/>
            </w:tcBorders>
            <w:vAlign w:val="center"/>
            <w:hideMark/>
          </w:tcPr>
          <w:p w14:paraId="509D67BB" w14:textId="77777777" w:rsidR="004F080E" w:rsidRPr="004F080E" w:rsidRDefault="004F080E" w:rsidP="004F080E">
            <w:pPr>
              <w:spacing w:after="0" w:line="240" w:lineRule="auto"/>
              <w:jc w:val="both"/>
              <w:rPr>
                <w:rFonts w:ascii="Times New Roman" w:hAnsi="Times New Roman" w:cs="Times New Roman"/>
              </w:rPr>
            </w:pPr>
          </w:p>
        </w:tc>
        <w:tc>
          <w:tcPr>
            <w:tcW w:w="330" w:type="dxa"/>
            <w:tcBorders>
              <w:top w:val="nil"/>
              <w:left w:val="nil"/>
              <w:bottom w:val="single" w:sz="8" w:space="0" w:color="333333"/>
              <w:right w:val="single" w:sz="8" w:space="0" w:color="333333"/>
            </w:tcBorders>
            <w:vAlign w:val="center"/>
            <w:hideMark/>
          </w:tcPr>
          <w:p w14:paraId="41A151AB"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c>
          <w:tcPr>
            <w:tcW w:w="2703" w:type="dxa"/>
            <w:tcBorders>
              <w:top w:val="nil"/>
              <w:left w:val="nil"/>
              <w:bottom w:val="single" w:sz="8" w:space="0" w:color="333333"/>
              <w:right w:val="single" w:sz="8" w:space="0" w:color="333333"/>
            </w:tcBorders>
            <w:vAlign w:val="center"/>
            <w:hideMark/>
          </w:tcPr>
          <w:p w14:paraId="64C6D3B4"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 sub alte forme</w:t>
            </w:r>
          </w:p>
        </w:tc>
        <w:tc>
          <w:tcPr>
            <w:tcW w:w="0" w:type="auto"/>
            <w:tcBorders>
              <w:top w:val="nil"/>
              <w:left w:val="nil"/>
              <w:bottom w:val="single" w:sz="8" w:space="0" w:color="333333"/>
              <w:right w:val="single" w:sz="8" w:space="0" w:color="333333"/>
            </w:tcBorders>
            <w:vAlign w:val="center"/>
            <w:hideMark/>
          </w:tcPr>
          <w:p w14:paraId="3AB47E47"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15</w:t>
            </w:r>
          </w:p>
        </w:tc>
        <w:tc>
          <w:tcPr>
            <w:tcW w:w="457" w:type="dxa"/>
            <w:tcBorders>
              <w:top w:val="nil"/>
              <w:left w:val="nil"/>
              <w:bottom w:val="single" w:sz="8" w:space="0" w:color="333333"/>
              <w:right w:val="single" w:sz="8" w:space="0" w:color="333333"/>
            </w:tcBorders>
            <w:vAlign w:val="center"/>
            <w:hideMark/>
          </w:tcPr>
          <w:p w14:paraId="395D341F" w14:textId="77777777" w:rsidR="004F080E" w:rsidRPr="004F080E" w:rsidRDefault="004F080E" w:rsidP="004F080E">
            <w:pPr>
              <w:spacing w:after="0" w:line="240" w:lineRule="auto"/>
              <w:jc w:val="both"/>
              <w:rPr>
                <w:rFonts w:ascii="Times New Roman" w:hAnsi="Times New Roman" w:cs="Times New Roman"/>
              </w:rPr>
            </w:pPr>
          </w:p>
        </w:tc>
        <w:tc>
          <w:tcPr>
            <w:tcW w:w="382" w:type="dxa"/>
            <w:tcBorders>
              <w:top w:val="nil"/>
              <w:left w:val="nil"/>
              <w:bottom w:val="single" w:sz="8" w:space="0" w:color="333333"/>
              <w:right w:val="single" w:sz="8" w:space="0" w:color="333333"/>
            </w:tcBorders>
            <w:vAlign w:val="center"/>
            <w:hideMark/>
          </w:tcPr>
          <w:p w14:paraId="47A56A4B"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r>
      <w:tr w:rsidR="004F080E" w:rsidRPr="004F080E" w14:paraId="61B5F291" w14:textId="77777777" w:rsidTr="005B4BD1">
        <w:trPr>
          <w:trHeight w:val="555"/>
          <w:jc w:val="center"/>
        </w:trPr>
        <w:tc>
          <w:tcPr>
            <w:tcW w:w="0" w:type="auto"/>
            <w:vAlign w:val="center"/>
            <w:hideMark/>
          </w:tcPr>
          <w:p w14:paraId="7DA743CA"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nil"/>
              <w:left w:val="single" w:sz="8" w:space="0" w:color="333333"/>
              <w:bottom w:val="single" w:sz="8" w:space="0" w:color="333333"/>
              <w:right w:val="single" w:sz="8" w:space="0" w:color="333333"/>
            </w:tcBorders>
            <w:vAlign w:val="center"/>
            <w:hideMark/>
          </w:tcPr>
          <w:p w14:paraId="14E08E94"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 sub alte forme</w:t>
            </w:r>
          </w:p>
        </w:tc>
        <w:tc>
          <w:tcPr>
            <w:tcW w:w="0" w:type="auto"/>
            <w:tcBorders>
              <w:top w:val="nil"/>
              <w:left w:val="nil"/>
              <w:bottom w:val="single" w:sz="8" w:space="0" w:color="333333"/>
              <w:right w:val="single" w:sz="8" w:space="0" w:color="333333"/>
            </w:tcBorders>
            <w:vAlign w:val="center"/>
            <w:hideMark/>
          </w:tcPr>
          <w:p w14:paraId="05CA705A"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08</w:t>
            </w:r>
          </w:p>
        </w:tc>
        <w:tc>
          <w:tcPr>
            <w:tcW w:w="325" w:type="dxa"/>
            <w:tcBorders>
              <w:top w:val="nil"/>
              <w:left w:val="nil"/>
              <w:bottom w:val="single" w:sz="8" w:space="0" w:color="333333"/>
              <w:right w:val="single" w:sz="8" w:space="0" w:color="333333"/>
            </w:tcBorders>
            <w:vAlign w:val="center"/>
            <w:hideMark/>
          </w:tcPr>
          <w:p w14:paraId="4244E318" w14:textId="77777777" w:rsidR="004F080E" w:rsidRPr="004F080E" w:rsidRDefault="004F080E" w:rsidP="004F080E">
            <w:pPr>
              <w:spacing w:after="0" w:line="240" w:lineRule="auto"/>
              <w:jc w:val="both"/>
              <w:rPr>
                <w:rFonts w:ascii="Times New Roman" w:hAnsi="Times New Roman" w:cs="Times New Roman"/>
              </w:rPr>
            </w:pPr>
          </w:p>
        </w:tc>
        <w:tc>
          <w:tcPr>
            <w:tcW w:w="330" w:type="dxa"/>
            <w:tcBorders>
              <w:top w:val="nil"/>
              <w:left w:val="nil"/>
              <w:bottom w:val="single" w:sz="8" w:space="0" w:color="333333"/>
              <w:right w:val="single" w:sz="8" w:space="0" w:color="333333"/>
            </w:tcBorders>
            <w:vAlign w:val="center"/>
            <w:hideMark/>
          </w:tcPr>
          <w:p w14:paraId="67C8E49C"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c>
          <w:tcPr>
            <w:tcW w:w="2703" w:type="dxa"/>
            <w:tcBorders>
              <w:top w:val="nil"/>
              <w:left w:val="nil"/>
              <w:bottom w:val="single" w:sz="8" w:space="0" w:color="333333"/>
              <w:right w:val="single" w:sz="8" w:space="0" w:color="333333"/>
            </w:tcBorders>
            <w:vAlign w:val="center"/>
            <w:hideMark/>
          </w:tcPr>
          <w:p w14:paraId="20F72D29"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din rândul 09 </w:t>
            </w:r>
            <w:r w:rsidRPr="004F080E">
              <w:rPr>
                <w:rFonts w:ascii="Times New Roman" w:hAnsi="Times New Roman" w:cs="Times New Roman"/>
              </w:rPr>
              <w:br/>
              <w:t>- la unități cu personalitate juridică</w:t>
            </w:r>
          </w:p>
        </w:tc>
        <w:tc>
          <w:tcPr>
            <w:tcW w:w="0" w:type="auto"/>
            <w:tcBorders>
              <w:top w:val="nil"/>
              <w:left w:val="nil"/>
              <w:bottom w:val="single" w:sz="8" w:space="0" w:color="333333"/>
              <w:right w:val="single" w:sz="8" w:space="0" w:color="333333"/>
            </w:tcBorders>
            <w:vAlign w:val="center"/>
            <w:hideMark/>
          </w:tcPr>
          <w:p w14:paraId="458C345E"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16</w:t>
            </w:r>
          </w:p>
        </w:tc>
        <w:tc>
          <w:tcPr>
            <w:tcW w:w="457" w:type="dxa"/>
            <w:tcBorders>
              <w:top w:val="nil"/>
              <w:left w:val="nil"/>
              <w:bottom w:val="single" w:sz="8" w:space="0" w:color="333333"/>
              <w:right w:val="single" w:sz="8" w:space="0" w:color="333333"/>
            </w:tcBorders>
            <w:vAlign w:val="center"/>
            <w:hideMark/>
          </w:tcPr>
          <w:p w14:paraId="2EC1D603" w14:textId="77777777" w:rsidR="004F080E" w:rsidRPr="004F080E" w:rsidRDefault="004F080E" w:rsidP="004F080E">
            <w:pPr>
              <w:spacing w:after="0" w:line="240" w:lineRule="auto"/>
              <w:jc w:val="both"/>
              <w:rPr>
                <w:rFonts w:ascii="Times New Roman" w:hAnsi="Times New Roman" w:cs="Times New Roman"/>
              </w:rPr>
            </w:pPr>
          </w:p>
        </w:tc>
        <w:tc>
          <w:tcPr>
            <w:tcW w:w="382" w:type="dxa"/>
            <w:tcBorders>
              <w:top w:val="nil"/>
              <w:left w:val="nil"/>
              <w:bottom w:val="single" w:sz="8" w:space="0" w:color="333333"/>
              <w:right w:val="single" w:sz="8" w:space="0" w:color="333333"/>
            </w:tcBorders>
            <w:vAlign w:val="center"/>
            <w:hideMark/>
          </w:tcPr>
          <w:p w14:paraId="5D3BFF17"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r>
      <w:tr w:rsidR="004F080E" w:rsidRPr="004F080E" w14:paraId="53F2A931" w14:textId="77777777" w:rsidTr="005B4BD1">
        <w:trPr>
          <w:trHeight w:val="570"/>
          <w:jc w:val="center"/>
        </w:trPr>
        <w:tc>
          <w:tcPr>
            <w:tcW w:w="0" w:type="auto"/>
            <w:vAlign w:val="center"/>
            <w:hideMark/>
          </w:tcPr>
          <w:p w14:paraId="1C277D05"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nil"/>
              <w:left w:val="single" w:sz="8" w:space="0" w:color="333333"/>
              <w:bottom w:val="single" w:sz="8" w:space="0" w:color="333333"/>
              <w:right w:val="single" w:sz="8" w:space="0" w:color="333333"/>
            </w:tcBorders>
            <w:vAlign w:val="center"/>
            <w:hideMark/>
          </w:tcPr>
          <w:p w14:paraId="31F3E236" w14:textId="77777777" w:rsidR="004F080E" w:rsidRPr="004F080E" w:rsidRDefault="004F080E" w:rsidP="004F080E">
            <w:pPr>
              <w:spacing w:after="0" w:line="240" w:lineRule="auto"/>
              <w:jc w:val="both"/>
              <w:rPr>
                <w:rFonts w:ascii="Times New Roman" w:hAnsi="Times New Roman" w:cs="Times New Roman"/>
              </w:rPr>
            </w:pPr>
          </w:p>
        </w:tc>
        <w:tc>
          <w:tcPr>
            <w:tcW w:w="0" w:type="auto"/>
            <w:tcBorders>
              <w:top w:val="nil"/>
              <w:left w:val="nil"/>
              <w:bottom w:val="single" w:sz="8" w:space="0" w:color="333333"/>
              <w:right w:val="single" w:sz="8" w:space="0" w:color="333333"/>
            </w:tcBorders>
            <w:vAlign w:val="center"/>
            <w:hideMark/>
          </w:tcPr>
          <w:p w14:paraId="743A10B3" w14:textId="77777777" w:rsidR="004F080E" w:rsidRPr="004F080E" w:rsidRDefault="004F080E" w:rsidP="004F080E">
            <w:pPr>
              <w:spacing w:after="0" w:line="240" w:lineRule="auto"/>
              <w:jc w:val="both"/>
              <w:rPr>
                <w:rFonts w:ascii="Times New Roman" w:hAnsi="Times New Roman" w:cs="Times New Roman"/>
              </w:rPr>
            </w:pPr>
          </w:p>
        </w:tc>
        <w:tc>
          <w:tcPr>
            <w:tcW w:w="325" w:type="dxa"/>
            <w:tcBorders>
              <w:top w:val="nil"/>
              <w:left w:val="nil"/>
              <w:bottom w:val="single" w:sz="8" w:space="0" w:color="333333"/>
              <w:right w:val="single" w:sz="8" w:space="0" w:color="333333"/>
            </w:tcBorders>
            <w:vAlign w:val="center"/>
            <w:hideMark/>
          </w:tcPr>
          <w:p w14:paraId="729F901F" w14:textId="77777777" w:rsidR="004F080E" w:rsidRPr="004F080E" w:rsidRDefault="004F080E" w:rsidP="004F080E">
            <w:pPr>
              <w:spacing w:after="0" w:line="240" w:lineRule="auto"/>
              <w:jc w:val="both"/>
              <w:rPr>
                <w:rFonts w:ascii="Times New Roman" w:hAnsi="Times New Roman" w:cs="Times New Roman"/>
              </w:rPr>
            </w:pPr>
          </w:p>
        </w:tc>
        <w:tc>
          <w:tcPr>
            <w:tcW w:w="330" w:type="dxa"/>
            <w:tcBorders>
              <w:top w:val="nil"/>
              <w:left w:val="nil"/>
              <w:bottom w:val="single" w:sz="8" w:space="0" w:color="333333"/>
              <w:right w:val="single" w:sz="8" w:space="0" w:color="333333"/>
            </w:tcBorders>
            <w:vAlign w:val="center"/>
            <w:hideMark/>
          </w:tcPr>
          <w:p w14:paraId="6E68E115" w14:textId="77777777" w:rsidR="004F080E" w:rsidRPr="004F080E" w:rsidRDefault="004F080E" w:rsidP="004F080E">
            <w:pPr>
              <w:spacing w:after="0" w:line="240" w:lineRule="auto"/>
              <w:jc w:val="both"/>
              <w:rPr>
                <w:rFonts w:ascii="Times New Roman" w:hAnsi="Times New Roman" w:cs="Times New Roman"/>
              </w:rPr>
            </w:pPr>
          </w:p>
        </w:tc>
        <w:tc>
          <w:tcPr>
            <w:tcW w:w="2703" w:type="dxa"/>
            <w:tcBorders>
              <w:top w:val="nil"/>
              <w:left w:val="nil"/>
              <w:bottom w:val="single" w:sz="8" w:space="0" w:color="333333"/>
              <w:right w:val="single" w:sz="8" w:space="0" w:color="333333"/>
            </w:tcBorders>
            <w:vAlign w:val="center"/>
            <w:hideMark/>
          </w:tcPr>
          <w:p w14:paraId="488FCB27" w14:textId="77777777" w:rsidR="004F080E" w:rsidRPr="004F080E" w:rsidRDefault="004F080E" w:rsidP="00134AB4">
            <w:pPr>
              <w:spacing w:after="0" w:line="240" w:lineRule="auto"/>
              <w:rPr>
                <w:rFonts w:ascii="Times New Roman" w:hAnsi="Times New Roman" w:cs="Times New Roman"/>
              </w:rPr>
            </w:pPr>
            <w:r w:rsidRPr="004F080E">
              <w:rPr>
                <w:rFonts w:ascii="Times New Roman" w:hAnsi="Times New Roman" w:cs="Times New Roman"/>
              </w:rPr>
              <w:t>Suprafața agricolă utilizată (cod 01 + 02 - 09)</w:t>
            </w:r>
          </w:p>
        </w:tc>
        <w:tc>
          <w:tcPr>
            <w:tcW w:w="0" w:type="auto"/>
            <w:tcBorders>
              <w:top w:val="nil"/>
              <w:left w:val="nil"/>
              <w:bottom w:val="single" w:sz="8" w:space="0" w:color="333333"/>
              <w:right w:val="single" w:sz="8" w:space="0" w:color="333333"/>
            </w:tcBorders>
            <w:vAlign w:val="center"/>
            <w:hideMark/>
          </w:tcPr>
          <w:p w14:paraId="4F717FFE"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17</w:t>
            </w:r>
          </w:p>
        </w:tc>
        <w:tc>
          <w:tcPr>
            <w:tcW w:w="457" w:type="dxa"/>
            <w:tcBorders>
              <w:top w:val="nil"/>
              <w:left w:val="nil"/>
              <w:bottom w:val="single" w:sz="8" w:space="0" w:color="333333"/>
              <w:right w:val="single" w:sz="8" w:space="0" w:color="333333"/>
            </w:tcBorders>
            <w:vAlign w:val="center"/>
            <w:hideMark/>
          </w:tcPr>
          <w:p w14:paraId="50481188" w14:textId="77777777" w:rsidR="004F080E" w:rsidRPr="004F080E" w:rsidRDefault="004F080E" w:rsidP="004F080E">
            <w:pPr>
              <w:spacing w:after="0" w:line="240" w:lineRule="auto"/>
              <w:jc w:val="both"/>
              <w:rPr>
                <w:rFonts w:ascii="Times New Roman" w:hAnsi="Times New Roman" w:cs="Times New Roman"/>
              </w:rPr>
            </w:pPr>
          </w:p>
        </w:tc>
        <w:tc>
          <w:tcPr>
            <w:tcW w:w="382" w:type="dxa"/>
            <w:tcBorders>
              <w:top w:val="nil"/>
              <w:left w:val="nil"/>
              <w:bottom w:val="single" w:sz="8" w:space="0" w:color="333333"/>
              <w:right w:val="single" w:sz="8" w:space="0" w:color="333333"/>
            </w:tcBorders>
            <w:vAlign w:val="center"/>
            <w:hideMark/>
          </w:tcPr>
          <w:p w14:paraId="77D57B93" w14:textId="77777777" w:rsidR="004F080E" w:rsidRPr="004F080E" w:rsidRDefault="004F080E" w:rsidP="004F080E">
            <w:pPr>
              <w:spacing w:after="0" w:line="240" w:lineRule="auto"/>
              <w:jc w:val="both"/>
              <w:rPr>
                <w:rFonts w:ascii="Times New Roman" w:hAnsi="Times New Roman" w:cs="Times New Roman"/>
              </w:rPr>
            </w:pPr>
            <w:r w:rsidRPr="004F080E">
              <w:rPr>
                <w:rFonts w:ascii="Times New Roman" w:hAnsi="Times New Roman" w:cs="Times New Roman"/>
              </w:rPr>
              <w:t>,</w:t>
            </w:r>
          </w:p>
        </w:tc>
      </w:tr>
    </w:tbl>
    <w:p w14:paraId="1F51A122" w14:textId="77777777" w:rsidR="004F080E" w:rsidRPr="004F080E" w:rsidRDefault="004F080E" w:rsidP="004F080E">
      <w:pPr>
        <w:shd w:val="clear" w:color="auto" w:fill="FFFFFF"/>
        <w:spacing w:after="0" w:line="240" w:lineRule="auto"/>
        <w:jc w:val="both"/>
        <w:rPr>
          <w:rFonts w:ascii="Times New Roman" w:hAnsi="Times New Roman" w:cs="Times New Roman"/>
        </w:rPr>
      </w:pPr>
    </w:p>
    <w:p w14:paraId="199F5126" w14:textId="77777777" w:rsidR="004F080E" w:rsidRDefault="004F080E" w:rsidP="004F080E">
      <w:pPr>
        <w:shd w:val="clear" w:color="auto" w:fill="FFFFFF"/>
        <w:spacing w:after="0" w:line="240" w:lineRule="auto"/>
        <w:ind w:left="567" w:right="1031"/>
        <w:jc w:val="both"/>
        <w:rPr>
          <w:rFonts w:ascii="Times New Roman" w:hAnsi="Times New Roman" w:cs="Times New Roman"/>
        </w:rPr>
      </w:pPr>
      <w:r w:rsidRPr="004F080E">
        <w:rPr>
          <w:rFonts w:ascii="Times New Roman" w:hAnsi="Times New Roman" w:cs="Times New Roman"/>
        </w:rPr>
        <w:t>Prezenta adeverință s-a eliberat cu respectarea prevederilor Ordonanței Guvernului </w:t>
      </w:r>
      <w:hyperlink r:id="rId9" w:tgtFrame="_blank" w:history="1">
        <w:r w:rsidRPr="004F080E">
          <w:rPr>
            <w:rStyle w:val="Hyperlink"/>
            <w:rFonts w:ascii="Times New Roman" w:hAnsi="Times New Roman" w:cs="Times New Roman"/>
          </w:rPr>
          <w:t>nr. 33/2002</w:t>
        </w:r>
      </w:hyperlink>
      <w:r w:rsidRPr="004F080E">
        <w:rPr>
          <w:rFonts w:ascii="Times New Roman" w:hAnsi="Times New Roman" w:cs="Times New Roman"/>
        </w:rPr>
        <w:t> privind reglementarea eliberării certificatelor și adeverințelor de către autoritățile publice centrale și locale, aprobată cu modificări prin Legea </w:t>
      </w:r>
      <w:hyperlink r:id="rId10" w:tgtFrame="_blank" w:history="1">
        <w:r w:rsidRPr="004F080E">
          <w:rPr>
            <w:rStyle w:val="Hyperlink"/>
            <w:rFonts w:ascii="Times New Roman" w:hAnsi="Times New Roman" w:cs="Times New Roman"/>
          </w:rPr>
          <w:t>nr. 223/2002</w:t>
        </w:r>
      </w:hyperlink>
      <w:r w:rsidRPr="004F080E">
        <w:rPr>
          <w:rFonts w:ascii="Times New Roman" w:hAnsi="Times New Roman" w:cs="Times New Roman"/>
        </w:rPr>
        <w:t>, fiind necesară pentru depunerea cererii unice de plată în anul . . . . . . . . . .</w:t>
      </w:r>
    </w:p>
    <w:p w14:paraId="5DF90A90" w14:textId="77777777" w:rsidR="004F080E" w:rsidRDefault="004F080E" w:rsidP="004F080E">
      <w:pPr>
        <w:shd w:val="clear" w:color="auto" w:fill="FFFFFF"/>
        <w:spacing w:after="0" w:line="240" w:lineRule="auto"/>
        <w:ind w:left="567" w:right="1031"/>
        <w:jc w:val="both"/>
        <w:rPr>
          <w:rFonts w:ascii="Times New Roman" w:hAnsi="Times New Roman" w:cs="Times New Roman"/>
        </w:rPr>
      </w:pPr>
    </w:p>
    <w:p w14:paraId="361711E0" w14:textId="77777777" w:rsidR="004F080E" w:rsidRPr="004F080E" w:rsidRDefault="004F080E" w:rsidP="004F080E">
      <w:pPr>
        <w:shd w:val="clear" w:color="auto" w:fill="FFFFFF"/>
        <w:spacing w:after="0" w:line="240" w:lineRule="auto"/>
        <w:ind w:left="567" w:right="1031"/>
        <w:jc w:val="both"/>
        <w:rPr>
          <w:rFonts w:ascii="Times New Roman" w:hAnsi="Times New Roman" w:cs="Times New Roman"/>
        </w:rPr>
      </w:pPr>
    </w:p>
    <w:tbl>
      <w:tblPr>
        <w:tblW w:w="8730" w:type="dxa"/>
        <w:jc w:val="center"/>
        <w:tblCellMar>
          <w:left w:w="0" w:type="dxa"/>
          <w:right w:w="0" w:type="dxa"/>
        </w:tblCellMar>
        <w:tblLook w:val="04A0" w:firstRow="1" w:lastRow="0" w:firstColumn="1" w:lastColumn="0" w:noHBand="0" w:noVBand="1"/>
      </w:tblPr>
      <w:tblGrid>
        <w:gridCol w:w="16"/>
        <w:gridCol w:w="4304"/>
        <w:gridCol w:w="4410"/>
      </w:tblGrid>
      <w:tr w:rsidR="004F080E" w:rsidRPr="004F080E" w14:paraId="65E971BC" w14:textId="77777777" w:rsidTr="00BD015A">
        <w:trPr>
          <w:trHeight w:val="15"/>
          <w:jc w:val="center"/>
        </w:trPr>
        <w:tc>
          <w:tcPr>
            <w:tcW w:w="0" w:type="auto"/>
            <w:vAlign w:val="center"/>
            <w:hideMark/>
          </w:tcPr>
          <w:p w14:paraId="0FF8D056" w14:textId="77777777" w:rsidR="004F080E" w:rsidRPr="004F080E" w:rsidRDefault="004F080E" w:rsidP="004F080E">
            <w:pPr>
              <w:spacing w:after="0" w:line="240" w:lineRule="auto"/>
              <w:ind w:left="567" w:right="1031"/>
              <w:jc w:val="both"/>
              <w:rPr>
                <w:rFonts w:ascii="Times New Roman" w:hAnsi="Times New Roman" w:cs="Times New Roman"/>
              </w:rPr>
            </w:pPr>
          </w:p>
        </w:tc>
        <w:tc>
          <w:tcPr>
            <w:tcW w:w="4304" w:type="dxa"/>
            <w:vAlign w:val="center"/>
            <w:hideMark/>
          </w:tcPr>
          <w:p w14:paraId="575D2931" w14:textId="77777777" w:rsidR="004F080E" w:rsidRPr="004F080E" w:rsidRDefault="004F080E" w:rsidP="004F080E">
            <w:pPr>
              <w:spacing w:after="0" w:line="240" w:lineRule="auto"/>
              <w:ind w:left="567" w:right="1031"/>
              <w:jc w:val="both"/>
              <w:rPr>
                <w:rFonts w:ascii="Times New Roman" w:hAnsi="Times New Roman" w:cs="Times New Roman"/>
              </w:rPr>
            </w:pPr>
          </w:p>
        </w:tc>
        <w:tc>
          <w:tcPr>
            <w:tcW w:w="4410" w:type="dxa"/>
            <w:vAlign w:val="center"/>
            <w:hideMark/>
          </w:tcPr>
          <w:p w14:paraId="2C020E40" w14:textId="77777777" w:rsidR="004F080E" w:rsidRPr="004F080E" w:rsidRDefault="004F080E" w:rsidP="004F080E">
            <w:pPr>
              <w:spacing w:after="0" w:line="240" w:lineRule="auto"/>
              <w:ind w:left="567" w:right="1031"/>
              <w:jc w:val="both"/>
              <w:rPr>
                <w:rFonts w:ascii="Times New Roman" w:hAnsi="Times New Roman" w:cs="Times New Roman"/>
              </w:rPr>
            </w:pPr>
          </w:p>
        </w:tc>
      </w:tr>
      <w:tr w:rsidR="004F080E" w:rsidRPr="004F080E" w14:paraId="7EA6154F" w14:textId="77777777" w:rsidTr="00BD015A">
        <w:trPr>
          <w:trHeight w:val="1920"/>
          <w:jc w:val="center"/>
        </w:trPr>
        <w:tc>
          <w:tcPr>
            <w:tcW w:w="0" w:type="auto"/>
            <w:vAlign w:val="center"/>
            <w:hideMark/>
          </w:tcPr>
          <w:p w14:paraId="47BD13E3" w14:textId="77777777" w:rsidR="004F080E" w:rsidRPr="004F080E" w:rsidRDefault="004F080E" w:rsidP="004F080E">
            <w:pPr>
              <w:spacing w:after="0" w:line="240" w:lineRule="auto"/>
              <w:jc w:val="both"/>
              <w:rPr>
                <w:rFonts w:ascii="Times New Roman" w:hAnsi="Times New Roman" w:cs="Times New Roman"/>
              </w:rPr>
            </w:pPr>
          </w:p>
        </w:tc>
        <w:tc>
          <w:tcPr>
            <w:tcW w:w="4304" w:type="dxa"/>
            <w:tcBorders>
              <w:top w:val="single" w:sz="8" w:space="0" w:color="333333"/>
              <w:left w:val="single" w:sz="8" w:space="0" w:color="333333"/>
              <w:bottom w:val="single" w:sz="8" w:space="0" w:color="333333"/>
              <w:right w:val="single" w:sz="8" w:space="0" w:color="333333"/>
            </w:tcBorders>
            <w:vAlign w:val="center"/>
            <w:hideMark/>
          </w:tcPr>
          <w:p w14:paraId="502B89B8" w14:textId="6874CA9B" w:rsidR="00134AB4" w:rsidRDefault="004F080E" w:rsidP="00CC430F">
            <w:pPr>
              <w:spacing w:after="0" w:line="240" w:lineRule="auto"/>
              <w:rPr>
                <w:rFonts w:ascii="Times New Roman" w:hAnsi="Times New Roman" w:cs="Times New Roman"/>
              </w:rPr>
            </w:pPr>
            <w:r w:rsidRPr="004F080E">
              <w:rPr>
                <w:rFonts w:ascii="Times New Roman" w:hAnsi="Times New Roman" w:cs="Times New Roman"/>
              </w:rPr>
              <w:t>Primarul, </w:t>
            </w:r>
            <w:r w:rsidRPr="004F080E">
              <w:rPr>
                <w:rFonts w:ascii="Times New Roman" w:hAnsi="Times New Roman" w:cs="Times New Roman"/>
              </w:rPr>
              <w:br/>
              <w:t>. . . . . . . . . .</w:t>
            </w:r>
            <w:r w:rsidRPr="004F080E">
              <w:rPr>
                <w:rFonts w:ascii="Times New Roman" w:hAnsi="Times New Roman" w:cs="Times New Roman"/>
                <w:vertAlign w:val="superscript"/>
              </w:rPr>
              <w:t>2)</w:t>
            </w:r>
            <w:r w:rsidRPr="004F080E">
              <w:rPr>
                <w:rFonts w:ascii="Times New Roman" w:hAnsi="Times New Roman" w:cs="Times New Roman"/>
              </w:rPr>
              <w:t> </w:t>
            </w:r>
            <w:r w:rsidRPr="004F080E">
              <w:rPr>
                <w:rFonts w:ascii="Times New Roman" w:hAnsi="Times New Roman" w:cs="Times New Roman"/>
              </w:rPr>
              <w:br/>
              <w:t>(prenumele și numele) </w:t>
            </w:r>
            <w:r w:rsidRPr="004F080E">
              <w:rPr>
                <w:rFonts w:ascii="Times New Roman" w:hAnsi="Times New Roman" w:cs="Times New Roman"/>
              </w:rPr>
              <w:br/>
              <w:t>L.S.</w:t>
            </w:r>
          </w:p>
          <w:p w14:paraId="3BB0B618" w14:textId="314F2699" w:rsidR="004F080E" w:rsidRPr="004F080E" w:rsidRDefault="004F080E" w:rsidP="004F080E">
            <w:pPr>
              <w:spacing w:after="0" w:line="240" w:lineRule="auto"/>
              <w:rPr>
                <w:rFonts w:ascii="Times New Roman" w:hAnsi="Times New Roman" w:cs="Times New Roman"/>
              </w:rPr>
            </w:pPr>
            <w:r w:rsidRPr="004F080E">
              <w:rPr>
                <w:rFonts w:ascii="Times New Roman" w:hAnsi="Times New Roman" w:cs="Times New Roman"/>
              </w:rPr>
              <w:br/>
              <w:t>Secretarul, </w:t>
            </w:r>
            <w:r w:rsidRPr="004F080E">
              <w:rPr>
                <w:rFonts w:ascii="Times New Roman" w:hAnsi="Times New Roman" w:cs="Times New Roman"/>
              </w:rPr>
              <w:br/>
              <w:t>. . . . . . . . . .</w:t>
            </w:r>
            <w:r w:rsidRPr="004F080E">
              <w:rPr>
                <w:rFonts w:ascii="Times New Roman" w:hAnsi="Times New Roman" w:cs="Times New Roman"/>
                <w:vertAlign w:val="superscript"/>
              </w:rPr>
              <w:t>2)</w:t>
            </w:r>
            <w:r w:rsidRPr="004F080E">
              <w:rPr>
                <w:rFonts w:ascii="Times New Roman" w:hAnsi="Times New Roman" w:cs="Times New Roman"/>
              </w:rPr>
              <w:t> </w:t>
            </w:r>
            <w:r w:rsidRPr="004F080E">
              <w:rPr>
                <w:rFonts w:ascii="Times New Roman" w:hAnsi="Times New Roman" w:cs="Times New Roman"/>
              </w:rPr>
              <w:br/>
              <w:t>(prenumele și numele)</w:t>
            </w:r>
          </w:p>
        </w:tc>
        <w:tc>
          <w:tcPr>
            <w:tcW w:w="4410" w:type="dxa"/>
            <w:tcBorders>
              <w:top w:val="single" w:sz="8" w:space="0" w:color="333333"/>
              <w:left w:val="nil"/>
              <w:bottom w:val="single" w:sz="8" w:space="0" w:color="333333"/>
              <w:right w:val="single" w:sz="8" w:space="0" w:color="333333"/>
            </w:tcBorders>
            <w:vAlign w:val="center"/>
            <w:hideMark/>
          </w:tcPr>
          <w:p w14:paraId="448876DA" w14:textId="5E1D2BE1" w:rsidR="00134AB4" w:rsidRDefault="004F080E" w:rsidP="004F080E">
            <w:pPr>
              <w:spacing w:after="0" w:line="240" w:lineRule="auto"/>
              <w:rPr>
                <w:rFonts w:ascii="Times New Roman" w:hAnsi="Times New Roman" w:cs="Times New Roman"/>
              </w:rPr>
            </w:pPr>
            <w:r w:rsidRPr="004F080E">
              <w:rPr>
                <w:rFonts w:ascii="Times New Roman" w:hAnsi="Times New Roman" w:cs="Times New Roman"/>
              </w:rPr>
              <w:t>Inspector cu atribuții în domeniul administrării impozitelor și taxelor locale</w:t>
            </w:r>
            <w:r w:rsidRPr="004F080E">
              <w:rPr>
                <w:rFonts w:ascii="Times New Roman" w:hAnsi="Times New Roman" w:cs="Times New Roman"/>
                <w:vertAlign w:val="superscript"/>
              </w:rPr>
              <w:t>5)</w:t>
            </w:r>
            <w:r w:rsidRPr="004F080E">
              <w:rPr>
                <w:rFonts w:ascii="Times New Roman" w:hAnsi="Times New Roman" w:cs="Times New Roman"/>
              </w:rPr>
              <w:t>, </w:t>
            </w:r>
            <w:r w:rsidRPr="004F080E">
              <w:rPr>
                <w:rFonts w:ascii="Times New Roman" w:hAnsi="Times New Roman" w:cs="Times New Roman"/>
              </w:rPr>
              <w:br/>
              <w:t xml:space="preserve">. . . . . . . </w:t>
            </w:r>
            <w:r w:rsidR="00134AB4">
              <w:rPr>
                <w:rFonts w:ascii="Times New Roman" w:hAnsi="Times New Roman" w:cs="Times New Roman"/>
              </w:rPr>
              <w:t>…………</w:t>
            </w:r>
            <w:r w:rsidRPr="004F080E">
              <w:rPr>
                <w:rFonts w:ascii="Times New Roman" w:hAnsi="Times New Roman" w:cs="Times New Roman"/>
              </w:rPr>
              <w:t xml:space="preserve"> . . </w:t>
            </w:r>
            <w:r w:rsidRPr="004F080E">
              <w:rPr>
                <w:rFonts w:ascii="Times New Roman" w:hAnsi="Times New Roman" w:cs="Times New Roman"/>
              </w:rPr>
              <w:br/>
              <w:t>(prenumele și numele) </w:t>
            </w:r>
          </w:p>
          <w:p w14:paraId="05468D44" w14:textId="4599956E" w:rsidR="004F080E" w:rsidRPr="004F080E" w:rsidRDefault="004F080E" w:rsidP="004F080E">
            <w:pPr>
              <w:spacing w:after="0" w:line="240" w:lineRule="auto"/>
              <w:rPr>
                <w:rFonts w:ascii="Times New Roman" w:hAnsi="Times New Roman" w:cs="Times New Roman"/>
              </w:rPr>
            </w:pPr>
            <w:r w:rsidRPr="004F080E">
              <w:rPr>
                <w:rFonts w:ascii="Times New Roman" w:hAnsi="Times New Roman" w:cs="Times New Roman"/>
              </w:rPr>
              <w:br/>
              <w:t>Inspector cu atribuții privind completarea, ținerea la zi și centralizarea datelor din registrele agricole</w:t>
            </w:r>
            <w:r w:rsidRPr="004F080E">
              <w:rPr>
                <w:rFonts w:ascii="Times New Roman" w:hAnsi="Times New Roman" w:cs="Times New Roman"/>
                <w:vertAlign w:val="superscript"/>
              </w:rPr>
              <w:t>6)</w:t>
            </w:r>
            <w:r w:rsidRPr="004F080E">
              <w:rPr>
                <w:rFonts w:ascii="Times New Roman" w:hAnsi="Times New Roman" w:cs="Times New Roman"/>
              </w:rPr>
              <w:t>, </w:t>
            </w:r>
            <w:r w:rsidRPr="004F080E">
              <w:rPr>
                <w:rFonts w:ascii="Times New Roman" w:hAnsi="Times New Roman" w:cs="Times New Roman"/>
              </w:rPr>
              <w:br/>
              <w:t xml:space="preserve">. . . . . . . </w:t>
            </w:r>
            <w:r w:rsidR="00CC430F">
              <w:rPr>
                <w:rFonts w:ascii="Times New Roman" w:hAnsi="Times New Roman" w:cs="Times New Roman"/>
              </w:rPr>
              <w:t>……….</w:t>
            </w:r>
            <w:r w:rsidRPr="004F080E">
              <w:rPr>
                <w:rFonts w:ascii="Times New Roman" w:hAnsi="Times New Roman" w:cs="Times New Roman"/>
              </w:rPr>
              <w:t>. . . </w:t>
            </w:r>
            <w:r w:rsidRPr="004F080E">
              <w:rPr>
                <w:rFonts w:ascii="Times New Roman" w:hAnsi="Times New Roman" w:cs="Times New Roman"/>
              </w:rPr>
              <w:br/>
              <w:t>(prenumele și numele)</w:t>
            </w:r>
          </w:p>
        </w:tc>
      </w:tr>
    </w:tbl>
    <w:p w14:paraId="448C6CF6" w14:textId="77777777" w:rsidR="004F080E" w:rsidRDefault="004F080E" w:rsidP="004F080E">
      <w:pPr>
        <w:shd w:val="clear" w:color="auto" w:fill="FFFFFF"/>
        <w:spacing w:after="0" w:line="240" w:lineRule="auto"/>
        <w:jc w:val="both"/>
        <w:rPr>
          <w:rFonts w:ascii="Times New Roman" w:hAnsi="Times New Roman" w:cs="Times New Roman"/>
          <w:b/>
          <w:bCs/>
          <w:vertAlign w:val="superscript"/>
        </w:rPr>
      </w:pPr>
    </w:p>
    <w:p w14:paraId="2883E945" w14:textId="77777777" w:rsidR="004F080E" w:rsidRPr="004F080E" w:rsidRDefault="004F080E" w:rsidP="004F080E">
      <w:pPr>
        <w:shd w:val="clear" w:color="auto" w:fill="FFFFFF"/>
        <w:spacing w:after="0" w:line="240" w:lineRule="auto"/>
        <w:jc w:val="both"/>
        <w:rPr>
          <w:rFonts w:ascii="Times New Roman" w:hAnsi="Times New Roman" w:cs="Times New Roman"/>
          <w:b/>
          <w:bCs/>
          <w:vertAlign w:val="superscript"/>
        </w:rPr>
      </w:pPr>
    </w:p>
    <w:p w14:paraId="5A3CFD8C" w14:textId="77777777" w:rsidR="004F080E" w:rsidRPr="004F080E" w:rsidRDefault="004F080E" w:rsidP="004F080E">
      <w:pPr>
        <w:shd w:val="clear" w:color="auto" w:fill="FFFFFF"/>
        <w:spacing w:after="0" w:line="240" w:lineRule="auto"/>
        <w:ind w:left="567" w:right="889"/>
        <w:jc w:val="both"/>
        <w:rPr>
          <w:rFonts w:ascii="Times New Roman" w:hAnsi="Times New Roman" w:cs="Times New Roman"/>
        </w:rPr>
      </w:pPr>
      <w:r w:rsidRPr="004F080E">
        <w:rPr>
          <w:rFonts w:ascii="Times New Roman" w:hAnsi="Times New Roman" w:cs="Times New Roman"/>
          <w:b/>
          <w:bCs/>
          <w:vertAlign w:val="superscript"/>
        </w:rPr>
        <w:t>1)</w:t>
      </w:r>
      <w:r w:rsidRPr="004F080E">
        <w:rPr>
          <w:rFonts w:ascii="Times New Roman" w:hAnsi="Times New Roman" w:cs="Times New Roman"/>
        </w:rPr>
        <w:t> Se înscrie denumirea județului.</w:t>
      </w:r>
    </w:p>
    <w:p w14:paraId="70D7B813" w14:textId="77777777" w:rsidR="004F080E" w:rsidRPr="004F080E" w:rsidRDefault="004F080E" w:rsidP="004F080E">
      <w:pPr>
        <w:shd w:val="clear" w:color="auto" w:fill="FFFFFF"/>
        <w:spacing w:after="0" w:line="240" w:lineRule="auto"/>
        <w:ind w:left="567" w:right="889"/>
        <w:jc w:val="both"/>
        <w:rPr>
          <w:rFonts w:ascii="Times New Roman" w:hAnsi="Times New Roman" w:cs="Times New Roman"/>
        </w:rPr>
      </w:pPr>
      <w:r w:rsidRPr="004F080E">
        <w:rPr>
          <w:rFonts w:ascii="Times New Roman" w:hAnsi="Times New Roman" w:cs="Times New Roman"/>
          <w:b/>
          <w:bCs/>
          <w:vertAlign w:val="superscript"/>
        </w:rPr>
        <w:t>2)</w:t>
      </w:r>
      <w:r w:rsidRPr="004F080E">
        <w:rPr>
          <w:rFonts w:ascii="Times New Roman" w:hAnsi="Times New Roman" w:cs="Times New Roman"/>
        </w:rPr>
        <w:t> Se înscrie categoria unității administrativ-teritoriale.</w:t>
      </w:r>
    </w:p>
    <w:p w14:paraId="1EBDB767" w14:textId="77777777" w:rsidR="004F080E" w:rsidRPr="004F080E" w:rsidRDefault="004F080E" w:rsidP="004F080E">
      <w:pPr>
        <w:shd w:val="clear" w:color="auto" w:fill="FFFFFF"/>
        <w:spacing w:after="0" w:line="240" w:lineRule="auto"/>
        <w:ind w:left="567" w:right="889"/>
        <w:jc w:val="both"/>
        <w:rPr>
          <w:rFonts w:ascii="Times New Roman" w:hAnsi="Times New Roman" w:cs="Times New Roman"/>
        </w:rPr>
      </w:pPr>
      <w:r w:rsidRPr="004F080E">
        <w:rPr>
          <w:rFonts w:ascii="Times New Roman" w:hAnsi="Times New Roman" w:cs="Times New Roman"/>
          <w:b/>
          <w:bCs/>
          <w:vertAlign w:val="superscript"/>
        </w:rPr>
        <w:t>3)</w:t>
      </w:r>
      <w:r w:rsidRPr="004F080E">
        <w:rPr>
          <w:rFonts w:ascii="Times New Roman" w:hAnsi="Times New Roman" w:cs="Times New Roman"/>
        </w:rPr>
        <w:t> Se înscrie denumirea unității administrativ-teritoriale.</w:t>
      </w:r>
    </w:p>
    <w:p w14:paraId="6F319FB0" w14:textId="77777777" w:rsidR="004F080E" w:rsidRPr="004F080E" w:rsidRDefault="004F080E" w:rsidP="004F080E">
      <w:pPr>
        <w:shd w:val="clear" w:color="auto" w:fill="FFFFFF"/>
        <w:spacing w:after="0" w:line="240" w:lineRule="auto"/>
        <w:ind w:left="567" w:right="889"/>
        <w:jc w:val="both"/>
        <w:rPr>
          <w:rFonts w:ascii="Times New Roman" w:hAnsi="Times New Roman" w:cs="Times New Roman"/>
        </w:rPr>
      </w:pPr>
      <w:r w:rsidRPr="004F080E">
        <w:rPr>
          <w:rFonts w:ascii="Times New Roman" w:hAnsi="Times New Roman" w:cs="Times New Roman"/>
          <w:b/>
          <w:bCs/>
          <w:vertAlign w:val="superscript"/>
        </w:rPr>
        <w:t>4)</w:t>
      </w:r>
      <w:r w:rsidRPr="004F080E">
        <w:rPr>
          <w:rFonts w:ascii="Times New Roman" w:hAnsi="Times New Roman" w:cs="Times New Roman"/>
        </w:rPr>
        <w:t> Se înscrie codul de identificare fiscală, respectiv: codul de înregistrare fiscală, codul numeric personal, numărul de identificare fiscală sau codul unic de înregistrare, după caz.</w:t>
      </w:r>
    </w:p>
    <w:p w14:paraId="5DC828C2" w14:textId="77777777" w:rsidR="004F080E" w:rsidRPr="004F080E" w:rsidRDefault="004F080E" w:rsidP="004F080E">
      <w:pPr>
        <w:shd w:val="clear" w:color="auto" w:fill="FFFFFF"/>
        <w:spacing w:after="0" w:line="240" w:lineRule="auto"/>
        <w:ind w:left="567" w:right="889"/>
        <w:jc w:val="both"/>
        <w:rPr>
          <w:rFonts w:ascii="Times New Roman" w:hAnsi="Times New Roman" w:cs="Times New Roman"/>
        </w:rPr>
      </w:pPr>
      <w:r w:rsidRPr="004F080E">
        <w:rPr>
          <w:rFonts w:ascii="Times New Roman" w:hAnsi="Times New Roman" w:cs="Times New Roman"/>
          <w:b/>
          <w:bCs/>
          <w:vertAlign w:val="superscript"/>
        </w:rPr>
        <w:t>5)</w:t>
      </w:r>
      <w:r w:rsidRPr="004F080E">
        <w:rPr>
          <w:rFonts w:ascii="Times New Roman" w:hAnsi="Times New Roman" w:cs="Times New Roman"/>
        </w:rPr>
        <w:t> Se înscrie numărul de rol nominal unic de către persoana cu atribuții în domeniul administrării impozitelor și taxelor locale.</w:t>
      </w:r>
    </w:p>
    <w:p w14:paraId="62D08433" w14:textId="77777777" w:rsidR="004F080E" w:rsidRPr="004F080E" w:rsidRDefault="004F080E" w:rsidP="004F080E">
      <w:pPr>
        <w:shd w:val="clear" w:color="auto" w:fill="FFFFFF"/>
        <w:spacing w:after="0" w:line="240" w:lineRule="auto"/>
        <w:ind w:left="567" w:right="889"/>
        <w:jc w:val="both"/>
        <w:rPr>
          <w:rFonts w:ascii="Times New Roman" w:hAnsi="Times New Roman" w:cs="Times New Roman"/>
        </w:rPr>
      </w:pPr>
      <w:r w:rsidRPr="004F080E">
        <w:rPr>
          <w:rFonts w:ascii="Times New Roman" w:hAnsi="Times New Roman" w:cs="Times New Roman"/>
          <w:b/>
          <w:bCs/>
          <w:vertAlign w:val="superscript"/>
        </w:rPr>
        <w:t>6)</w:t>
      </w:r>
      <w:r w:rsidRPr="004F080E">
        <w:rPr>
          <w:rFonts w:ascii="Times New Roman" w:hAnsi="Times New Roman" w:cs="Times New Roman"/>
        </w:rPr>
        <w:t> Se înscriu datele corespunzătoare de către persoana cu atribuții privind completarea, ținerea la zi și centralizarea datelor din registrele agricole.</w:t>
      </w:r>
    </w:p>
    <w:p w14:paraId="746C7DAD" w14:textId="77777777" w:rsidR="004F080E" w:rsidRPr="004F080E" w:rsidRDefault="004F080E" w:rsidP="004F080E">
      <w:pPr>
        <w:shd w:val="clear" w:color="auto" w:fill="FFFFFF"/>
        <w:spacing w:after="0" w:line="240" w:lineRule="auto"/>
        <w:ind w:left="567" w:right="889"/>
        <w:jc w:val="both"/>
        <w:rPr>
          <w:rFonts w:ascii="Times New Roman" w:hAnsi="Times New Roman" w:cs="Times New Roman"/>
        </w:rPr>
      </w:pPr>
      <w:r w:rsidRPr="004F080E">
        <w:rPr>
          <w:rFonts w:ascii="Times New Roman" w:hAnsi="Times New Roman" w:cs="Times New Roman"/>
          <w:b/>
          <w:bCs/>
          <w:vertAlign w:val="superscript"/>
        </w:rPr>
        <w:t>7)</w:t>
      </w:r>
      <w:r w:rsidRPr="004F080E">
        <w:rPr>
          <w:rFonts w:ascii="Times New Roman" w:hAnsi="Times New Roman" w:cs="Times New Roman"/>
        </w:rPr>
        <w:t> În cazul categoriei de folosință "pajiști permanente" (pășuni+fânețe) se completează perioada de pășunat aprobată pentru fiecare UAT, conform prevederilor art. 6 </w:t>
      </w:r>
      <w:hyperlink r:id="rId11" w:anchor="p-91168027" w:tgtFrame="_blank" w:history="1">
        <w:r w:rsidRPr="004F080E">
          <w:rPr>
            <w:rStyle w:val="Hyperlink"/>
            <w:rFonts w:ascii="Times New Roman" w:hAnsi="Times New Roman" w:cs="Times New Roman"/>
          </w:rPr>
          <w:t>alin. (5)</w:t>
        </w:r>
      </w:hyperlink>
      <w:r w:rsidRPr="004F080E">
        <w:rPr>
          <w:rFonts w:ascii="Times New Roman" w:hAnsi="Times New Roman" w:cs="Times New Roman"/>
        </w:rPr>
        <w:t> din Ordonanța de urgență a Guvernului nr. 34/2013 privind organizarea, administrarea și exploatarea pajiștilor permanente și pentru modificarea și completarea Legii fondului funciar </w:t>
      </w:r>
      <w:hyperlink r:id="rId12" w:tgtFrame="_blank" w:history="1">
        <w:r w:rsidRPr="004F080E">
          <w:rPr>
            <w:rStyle w:val="Hyperlink"/>
            <w:rFonts w:ascii="Times New Roman" w:hAnsi="Times New Roman" w:cs="Times New Roman"/>
          </w:rPr>
          <w:t>nr. 18/1991</w:t>
        </w:r>
      </w:hyperlink>
      <w:r w:rsidRPr="004F080E">
        <w:rPr>
          <w:rFonts w:ascii="Times New Roman" w:hAnsi="Times New Roman" w:cs="Times New Roman"/>
        </w:rPr>
        <w:t>, aprobată cu modificări și completări prin Legea </w:t>
      </w:r>
      <w:hyperlink r:id="rId13" w:tgtFrame="_blank" w:history="1">
        <w:r w:rsidRPr="004F080E">
          <w:rPr>
            <w:rStyle w:val="Hyperlink"/>
            <w:rFonts w:ascii="Times New Roman" w:hAnsi="Times New Roman" w:cs="Times New Roman"/>
          </w:rPr>
          <w:t>nr. 86/2014</w:t>
        </w:r>
      </w:hyperlink>
      <w:r w:rsidRPr="004F080E">
        <w:rPr>
          <w:rFonts w:ascii="Times New Roman" w:hAnsi="Times New Roman" w:cs="Times New Roman"/>
        </w:rPr>
        <w:t> cu modificările și completările ulterioare.</w:t>
      </w:r>
    </w:p>
    <w:p w14:paraId="30067321" w14:textId="7FB7BD89" w:rsidR="00CC430F" w:rsidRPr="00CC430F" w:rsidRDefault="00CC430F" w:rsidP="004F080E">
      <w:pPr>
        <w:shd w:val="clear" w:color="auto" w:fill="FFFFFF"/>
        <w:spacing w:after="0" w:line="240" w:lineRule="auto"/>
        <w:ind w:left="567" w:right="889"/>
        <w:jc w:val="both"/>
        <w:rPr>
          <w:rFonts w:ascii="Times New Roman" w:hAnsi="Times New Roman" w:cs="Times New Roman"/>
          <w:b/>
          <w:bCs/>
          <w:lang w:val="ro-RO"/>
        </w:rPr>
      </w:pPr>
      <w:r>
        <w:rPr>
          <w:rFonts w:ascii="Times New Roman" w:hAnsi="Times New Roman" w:cs="Times New Roman"/>
          <w:b/>
          <w:bCs/>
          <w:vertAlign w:val="superscript"/>
        </w:rPr>
        <w:t>8</w:t>
      </w:r>
      <w:r w:rsidRPr="004F080E">
        <w:rPr>
          <w:rFonts w:ascii="Times New Roman" w:hAnsi="Times New Roman" w:cs="Times New Roman"/>
          <w:b/>
          <w:bCs/>
          <w:vertAlign w:val="superscript"/>
        </w:rPr>
        <w:t>)</w:t>
      </w:r>
      <w:r w:rsidRPr="004F080E">
        <w:rPr>
          <w:rFonts w:ascii="Times New Roman" w:hAnsi="Times New Roman" w:cs="Times New Roman"/>
        </w:rPr>
        <w:t> </w:t>
      </w:r>
      <w:r>
        <w:rPr>
          <w:rFonts w:ascii="Times New Roman" w:hAnsi="Times New Roman" w:cs="Times New Roman"/>
        </w:rPr>
        <w:t>Conform anexei nr. 1la Hot</w:t>
      </w:r>
      <w:r>
        <w:rPr>
          <w:rFonts w:ascii="Times New Roman" w:hAnsi="Times New Roman" w:cs="Times New Roman"/>
          <w:lang w:val="ro-RO"/>
        </w:rPr>
        <w:t>ărârea Guvernului nr. 985/2019 privind registrul agricol pentru perioada 2020-2024.</w:t>
      </w:r>
    </w:p>
    <w:p w14:paraId="06CC26AD" w14:textId="77777777" w:rsidR="00CC430F" w:rsidRDefault="00CC430F" w:rsidP="004F080E">
      <w:pPr>
        <w:shd w:val="clear" w:color="auto" w:fill="FFFFFF"/>
        <w:spacing w:after="0" w:line="240" w:lineRule="auto"/>
        <w:ind w:left="567" w:right="889"/>
        <w:jc w:val="both"/>
        <w:rPr>
          <w:rFonts w:ascii="Times New Roman" w:hAnsi="Times New Roman" w:cs="Times New Roman"/>
          <w:b/>
          <w:bCs/>
        </w:rPr>
      </w:pPr>
    </w:p>
    <w:p w14:paraId="011E5E4C" w14:textId="77777777" w:rsidR="004F080E" w:rsidRPr="004F080E" w:rsidRDefault="004F080E" w:rsidP="004F080E">
      <w:pPr>
        <w:shd w:val="clear" w:color="auto" w:fill="FFFFFF"/>
        <w:spacing w:after="0" w:line="240" w:lineRule="auto"/>
        <w:ind w:left="567" w:right="889"/>
        <w:jc w:val="both"/>
        <w:rPr>
          <w:rFonts w:ascii="Times New Roman" w:hAnsi="Times New Roman" w:cs="Times New Roman"/>
        </w:rPr>
      </w:pPr>
      <w:r w:rsidRPr="004F080E">
        <w:rPr>
          <w:rFonts w:ascii="Times New Roman" w:hAnsi="Times New Roman" w:cs="Times New Roman"/>
          <w:b/>
          <w:bCs/>
        </w:rPr>
        <w:t xml:space="preserve">NOTĂ:  </w:t>
      </w:r>
      <w:r w:rsidRPr="004F080E">
        <w:rPr>
          <w:rFonts w:ascii="Times New Roman" w:hAnsi="Times New Roman" w:cs="Times New Roman"/>
        </w:rPr>
        <w:t>Eliberarea adeverinței nu se condiționează de plata impozitelor și taxelor locale.</w:t>
      </w:r>
    </w:p>
    <w:p w14:paraId="0514343F" w14:textId="77777777" w:rsidR="004F080E" w:rsidRPr="004F080E" w:rsidRDefault="004F080E" w:rsidP="004F080E">
      <w:pPr>
        <w:shd w:val="clear" w:color="auto" w:fill="FFFFFF"/>
        <w:spacing w:after="0" w:line="240" w:lineRule="auto"/>
        <w:ind w:left="567" w:right="889"/>
        <w:jc w:val="both"/>
        <w:rPr>
          <w:rFonts w:ascii="Times New Roman" w:hAnsi="Times New Roman" w:cs="Times New Roman"/>
        </w:rPr>
      </w:pPr>
    </w:p>
    <w:p w14:paraId="171DB6CF" w14:textId="77777777" w:rsidR="004F080E" w:rsidRDefault="004F080E" w:rsidP="004F080E">
      <w:pPr>
        <w:spacing w:after="0" w:line="240" w:lineRule="auto"/>
        <w:rPr>
          <w:rFonts w:ascii="Times New Roman" w:hAnsi="Times New Roman" w:cs="Times New Roman"/>
          <w:lang w:val="fr-FR"/>
        </w:rPr>
      </w:pPr>
    </w:p>
    <w:p w14:paraId="4DA025EC" w14:textId="77777777" w:rsidR="00924162" w:rsidRDefault="00924162" w:rsidP="004F080E">
      <w:pPr>
        <w:spacing w:after="0" w:line="240" w:lineRule="auto"/>
        <w:rPr>
          <w:rFonts w:ascii="Times New Roman" w:hAnsi="Times New Roman" w:cs="Times New Roman"/>
          <w:lang w:val="fr-FR"/>
        </w:rPr>
      </w:pPr>
    </w:p>
    <w:p w14:paraId="13DBA8CD" w14:textId="77777777" w:rsidR="00924162" w:rsidRDefault="00924162" w:rsidP="004F080E">
      <w:pPr>
        <w:spacing w:after="0" w:line="240" w:lineRule="auto"/>
        <w:rPr>
          <w:rFonts w:ascii="Times New Roman" w:hAnsi="Times New Roman" w:cs="Times New Roman"/>
          <w:lang w:val="fr-FR"/>
        </w:rPr>
      </w:pPr>
    </w:p>
    <w:p w14:paraId="6CE780AF" w14:textId="77777777" w:rsidR="00924162" w:rsidRDefault="00924162" w:rsidP="004F080E">
      <w:pPr>
        <w:spacing w:after="0" w:line="240" w:lineRule="auto"/>
        <w:rPr>
          <w:rFonts w:ascii="Times New Roman" w:hAnsi="Times New Roman" w:cs="Times New Roman"/>
          <w:lang w:val="fr-FR"/>
        </w:rPr>
      </w:pPr>
    </w:p>
    <w:p w14:paraId="0840ACF8" w14:textId="77777777" w:rsidR="00924162" w:rsidRDefault="00924162" w:rsidP="004F080E">
      <w:pPr>
        <w:spacing w:after="0" w:line="240" w:lineRule="auto"/>
        <w:rPr>
          <w:rFonts w:ascii="Times New Roman" w:hAnsi="Times New Roman" w:cs="Times New Roman"/>
          <w:lang w:val="fr-FR"/>
        </w:rPr>
      </w:pPr>
    </w:p>
    <w:p w14:paraId="34384F15" w14:textId="77777777" w:rsidR="00924162" w:rsidRDefault="00924162" w:rsidP="004F080E">
      <w:pPr>
        <w:spacing w:after="0" w:line="240" w:lineRule="auto"/>
        <w:rPr>
          <w:rFonts w:ascii="Times New Roman" w:hAnsi="Times New Roman" w:cs="Times New Roman"/>
          <w:lang w:val="fr-FR"/>
        </w:rPr>
      </w:pPr>
    </w:p>
    <w:p w14:paraId="6F3E99D0" w14:textId="77777777" w:rsidR="00924162" w:rsidRDefault="00924162" w:rsidP="004F080E">
      <w:pPr>
        <w:spacing w:after="0" w:line="240" w:lineRule="auto"/>
        <w:rPr>
          <w:rFonts w:ascii="Times New Roman" w:hAnsi="Times New Roman" w:cs="Times New Roman"/>
          <w:lang w:val="fr-FR"/>
        </w:rPr>
      </w:pPr>
    </w:p>
    <w:p w14:paraId="4F9FC1D0" w14:textId="77777777" w:rsidR="00924162" w:rsidRDefault="00924162" w:rsidP="004F080E">
      <w:pPr>
        <w:spacing w:after="0" w:line="240" w:lineRule="auto"/>
        <w:rPr>
          <w:rFonts w:ascii="Times New Roman" w:hAnsi="Times New Roman" w:cs="Times New Roman"/>
          <w:lang w:val="fr-FR"/>
        </w:rPr>
      </w:pPr>
    </w:p>
    <w:p w14:paraId="3EDB2F24" w14:textId="77777777" w:rsidR="00924162" w:rsidRDefault="00924162" w:rsidP="004F080E">
      <w:pPr>
        <w:spacing w:after="0" w:line="240" w:lineRule="auto"/>
        <w:rPr>
          <w:rFonts w:ascii="Times New Roman" w:hAnsi="Times New Roman" w:cs="Times New Roman"/>
          <w:lang w:val="fr-FR"/>
        </w:rPr>
      </w:pPr>
    </w:p>
    <w:p w14:paraId="79AC451A" w14:textId="77777777" w:rsidR="00924162" w:rsidRDefault="00924162" w:rsidP="004F080E">
      <w:pPr>
        <w:spacing w:after="0" w:line="240" w:lineRule="auto"/>
        <w:rPr>
          <w:rFonts w:ascii="Times New Roman" w:hAnsi="Times New Roman" w:cs="Times New Roman"/>
          <w:lang w:val="fr-FR"/>
        </w:rPr>
      </w:pPr>
    </w:p>
    <w:p w14:paraId="60E3EC28" w14:textId="77777777" w:rsidR="00924162" w:rsidRDefault="00924162" w:rsidP="004F080E">
      <w:pPr>
        <w:spacing w:after="0" w:line="240" w:lineRule="auto"/>
        <w:rPr>
          <w:rFonts w:ascii="Times New Roman" w:hAnsi="Times New Roman" w:cs="Times New Roman"/>
          <w:lang w:val="fr-FR"/>
        </w:rPr>
      </w:pPr>
    </w:p>
    <w:p w14:paraId="22E7A229" w14:textId="77777777" w:rsidR="00924162" w:rsidRDefault="00924162" w:rsidP="004F080E">
      <w:pPr>
        <w:spacing w:after="0" w:line="240" w:lineRule="auto"/>
        <w:rPr>
          <w:rFonts w:ascii="Times New Roman" w:hAnsi="Times New Roman" w:cs="Times New Roman"/>
          <w:lang w:val="fr-FR"/>
        </w:rPr>
      </w:pPr>
    </w:p>
    <w:p w14:paraId="2B44BA64" w14:textId="77777777" w:rsidR="00924162" w:rsidRDefault="00924162" w:rsidP="004F080E">
      <w:pPr>
        <w:spacing w:after="0" w:line="240" w:lineRule="auto"/>
        <w:rPr>
          <w:rFonts w:ascii="Times New Roman" w:hAnsi="Times New Roman" w:cs="Times New Roman"/>
          <w:lang w:val="fr-FR"/>
        </w:rPr>
      </w:pPr>
    </w:p>
    <w:p w14:paraId="06AF4A59" w14:textId="77777777" w:rsidR="00924162" w:rsidRDefault="00924162" w:rsidP="004F080E">
      <w:pPr>
        <w:spacing w:after="0" w:line="240" w:lineRule="auto"/>
        <w:rPr>
          <w:rFonts w:ascii="Times New Roman" w:hAnsi="Times New Roman" w:cs="Times New Roman"/>
          <w:lang w:val="fr-FR"/>
        </w:rPr>
      </w:pPr>
    </w:p>
    <w:p w14:paraId="0DC3FEC5" w14:textId="77777777" w:rsidR="00924162" w:rsidRDefault="00924162" w:rsidP="004F080E">
      <w:pPr>
        <w:spacing w:after="0" w:line="240" w:lineRule="auto"/>
        <w:rPr>
          <w:rFonts w:ascii="Times New Roman" w:hAnsi="Times New Roman" w:cs="Times New Roman"/>
          <w:lang w:val="fr-FR"/>
        </w:rPr>
      </w:pPr>
    </w:p>
    <w:p w14:paraId="33117527" w14:textId="77777777" w:rsidR="00924162" w:rsidRDefault="00924162" w:rsidP="004F080E">
      <w:pPr>
        <w:spacing w:after="0" w:line="240" w:lineRule="auto"/>
        <w:rPr>
          <w:rFonts w:ascii="Times New Roman" w:hAnsi="Times New Roman" w:cs="Times New Roman"/>
          <w:lang w:val="fr-FR"/>
        </w:rPr>
      </w:pPr>
    </w:p>
    <w:p w14:paraId="3FC82BBD" w14:textId="77777777" w:rsidR="00924162" w:rsidRDefault="00924162" w:rsidP="004F080E">
      <w:pPr>
        <w:spacing w:after="0" w:line="240" w:lineRule="auto"/>
        <w:rPr>
          <w:rFonts w:ascii="Times New Roman" w:hAnsi="Times New Roman" w:cs="Times New Roman"/>
          <w:lang w:val="fr-FR"/>
        </w:rPr>
      </w:pPr>
    </w:p>
    <w:p w14:paraId="7D42D1F1" w14:textId="77777777" w:rsidR="00924162" w:rsidRDefault="00924162" w:rsidP="004F080E">
      <w:pPr>
        <w:spacing w:after="0" w:line="240" w:lineRule="auto"/>
        <w:rPr>
          <w:rFonts w:ascii="Times New Roman" w:hAnsi="Times New Roman" w:cs="Times New Roman"/>
          <w:lang w:val="fr-FR"/>
        </w:rPr>
      </w:pPr>
    </w:p>
    <w:p w14:paraId="077CF40E" w14:textId="77777777" w:rsidR="00924162" w:rsidRDefault="00924162" w:rsidP="004F080E">
      <w:pPr>
        <w:spacing w:after="0" w:line="240" w:lineRule="auto"/>
        <w:rPr>
          <w:rFonts w:ascii="Times New Roman" w:hAnsi="Times New Roman" w:cs="Times New Roman"/>
          <w:lang w:val="fr-FR"/>
        </w:rPr>
      </w:pPr>
    </w:p>
    <w:p w14:paraId="5FAB66F8" w14:textId="77777777" w:rsidR="00924162" w:rsidRDefault="00924162" w:rsidP="004F080E">
      <w:pPr>
        <w:spacing w:after="0" w:line="240" w:lineRule="auto"/>
        <w:rPr>
          <w:rFonts w:ascii="Times New Roman" w:hAnsi="Times New Roman" w:cs="Times New Roman"/>
          <w:lang w:val="fr-FR"/>
        </w:rPr>
      </w:pPr>
    </w:p>
    <w:p w14:paraId="4D9A268A" w14:textId="77777777" w:rsidR="00924162" w:rsidRDefault="00924162" w:rsidP="004F080E">
      <w:pPr>
        <w:spacing w:after="0" w:line="240" w:lineRule="auto"/>
        <w:rPr>
          <w:rFonts w:ascii="Times New Roman" w:hAnsi="Times New Roman" w:cs="Times New Roman"/>
          <w:lang w:val="fr-FR"/>
        </w:rPr>
      </w:pPr>
    </w:p>
    <w:p w14:paraId="3F297507" w14:textId="77777777" w:rsidR="00924162" w:rsidRPr="009F1855" w:rsidRDefault="00924162" w:rsidP="00924162">
      <w:pPr>
        <w:spacing w:after="0" w:line="240" w:lineRule="auto"/>
        <w:ind w:right="-1"/>
        <w:jc w:val="right"/>
        <w:outlineLvl w:val="0"/>
        <w:rPr>
          <w:rFonts w:ascii="Times New Roman" w:hAnsi="Times New Roman" w:cs="Times New Roman"/>
          <w:b/>
          <w:sz w:val="24"/>
          <w:szCs w:val="24"/>
          <w:lang w:val="ro-RO"/>
        </w:rPr>
      </w:pPr>
      <w:r w:rsidRPr="009F1855">
        <w:rPr>
          <w:rFonts w:ascii="Times New Roman" w:hAnsi="Times New Roman" w:cs="Times New Roman"/>
          <w:b/>
          <w:sz w:val="24"/>
          <w:szCs w:val="24"/>
          <w:lang w:val="ro-RO"/>
        </w:rPr>
        <w:lastRenderedPageBreak/>
        <w:t>ANEXA nr. 2</w:t>
      </w:r>
    </w:p>
    <w:p w14:paraId="347B764B" w14:textId="77777777" w:rsidR="00924162" w:rsidRPr="009F1855" w:rsidRDefault="00924162" w:rsidP="00924162">
      <w:pPr>
        <w:spacing w:after="0" w:line="240" w:lineRule="auto"/>
        <w:ind w:right="-1"/>
        <w:jc w:val="right"/>
        <w:outlineLvl w:val="0"/>
        <w:rPr>
          <w:rFonts w:ascii="Times New Roman" w:hAnsi="Times New Roman" w:cs="Times New Roman"/>
          <w:b/>
          <w:sz w:val="24"/>
          <w:szCs w:val="24"/>
          <w:lang w:val="ro-RO"/>
        </w:rPr>
      </w:pPr>
    </w:p>
    <w:p w14:paraId="7F75F289" w14:textId="77777777" w:rsidR="00924162" w:rsidRPr="009F1855" w:rsidRDefault="00924162" w:rsidP="00924162">
      <w:pPr>
        <w:spacing w:after="0" w:line="240" w:lineRule="auto"/>
        <w:ind w:right="-1"/>
        <w:jc w:val="right"/>
        <w:outlineLvl w:val="0"/>
        <w:rPr>
          <w:rFonts w:ascii="Times New Roman" w:hAnsi="Times New Roman" w:cs="Times New Roman"/>
          <w:b/>
          <w:sz w:val="24"/>
          <w:szCs w:val="24"/>
          <w:lang w:val="ro-RO"/>
        </w:rPr>
      </w:pPr>
      <w:r w:rsidRPr="009F1855">
        <w:rPr>
          <w:rFonts w:ascii="Times New Roman" w:hAnsi="Times New Roman" w:cs="Times New Roman"/>
          <w:b/>
          <w:sz w:val="24"/>
          <w:szCs w:val="24"/>
          <w:lang w:val="ro-RO"/>
        </w:rPr>
        <w:t>La Ordinul MADR nr.............../....................2020</w:t>
      </w:r>
    </w:p>
    <w:p w14:paraId="6AE6630F" w14:textId="77777777" w:rsidR="00924162" w:rsidRPr="00B429D3" w:rsidRDefault="00924162" w:rsidP="00924162">
      <w:pPr>
        <w:tabs>
          <w:tab w:val="left" w:pos="7920"/>
        </w:tabs>
        <w:spacing w:after="0" w:line="240" w:lineRule="auto"/>
        <w:ind w:left="-539"/>
        <w:rPr>
          <w:rFonts w:ascii="Times New Roman" w:eastAsia="Times New Roman" w:hAnsi="Times New Roman" w:cs="Times New Roman"/>
          <w:sz w:val="24"/>
          <w:szCs w:val="24"/>
          <w:lang w:val="ro-RO"/>
        </w:rPr>
      </w:pPr>
    </w:p>
    <w:p w14:paraId="237328DE" w14:textId="77777777" w:rsidR="00924162" w:rsidRPr="00B429D3" w:rsidRDefault="00924162" w:rsidP="00924162">
      <w:pPr>
        <w:tabs>
          <w:tab w:val="left" w:pos="7920"/>
        </w:tabs>
        <w:spacing w:after="0" w:line="240" w:lineRule="auto"/>
        <w:ind w:left="-539"/>
        <w:rPr>
          <w:rFonts w:ascii="Times New Roman" w:eastAsia="Times New Roman" w:hAnsi="Times New Roman" w:cs="Times New Roman"/>
          <w:sz w:val="24"/>
          <w:szCs w:val="24"/>
          <w:lang w:val="ro-RO"/>
        </w:rPr>
      </w:pPr>
    </w:p>
    <w:p w14:paraId="13F38E37" w14:textId="77777777" w:rsidR="00924162" w:rsidRPr="009F1855" w:rsidRDefault="00924162" w:rsidP="00924162">
      <w:pPr>
        <w:tabs>
          <w:tab w:val="left" w:pos="7920"/>
        </w:tabs>
        <w:spacing w:after="0" w:line="240" w:lineRule="auto"/>
        <w:ind w:left="450"/>
        <w:jc w:val="center"/>
        <w:rPr>
          <w:rFonts w:ascii="Times New Roman" w:hAnsi="Times New Roman" w:cs="Times New Roman"/>
          <w:b/>
          <w:szCs w:val="24"/>
        </w:rPr>
      </w:pPr>
      <w:r w:rsidRPr="009F1855">
        <w:rPr>
          <w:rFonts w:ascii="Times New Roman" w:hAnsi="Times New Roman" w:cs="Times New Roman"/>
          <w:b/>
          <w:szCs w:val="24"/>
        </w:rPr>
        <w:t>INSTRUCŢIUNI DE COMPLETARE A FORMULARULUI CERERII DE PLATĂ</w:t>
      </w:r>
    </w:p>
    <w:p w14:paraId="01A384FD" w14:textId="77777777" w:rsidR="00924162" w:rsidRPr="009F1855" w:rsidRDefault="00924162" w:rsidP="00924162">
      <w:pPr>
        <w:tabs>
          <w:tab w:val="left" w:pos="7920"/>
        </w:tabs>
        <w:spacing w:after="0" w:line="240" w:lineRule="auto"/>
        <w:ind w:left="450"/>
        <w:jc w:val="center"/>
        <w:rPr>
          <w:rFonts w:ascii="Times New Roman" w:hAnsi="Times New Roman" w:cs="Times New Roman"/>
          <w:b/>
          <w:szCs w:val="24"/>
        </w:rPr>
      </w:pPr>
      <w:r w:rsidRPr="009F1855">
        <w:rPr>
          <w:rFonts w:ascii="Times New Roman" w:hAnsi="Times New Roman" w:cs="Times New Roman"/>
          <w:b/>
          <w:szCs w:val="24"/>
        </w:rPr>
        <w:t>depusă în baza Schemei de ajutor de stat</w:t>
      </w:r>
    </w:p>
    <w:p w14:paraId="79318971" w14:textId="77777777" w:rsidR="00924162" w:rsidRPr="009F1855" w:rsidRDefault="00924162" w:rsidP="00924162">
      <w:pPr>
        <w:tabs>
          <w:tab w:val="left" w:pos="7920"/>
        </w:tabs>
        <w:spacing w:after="0" w:line="240" w:lineRule="auto"/>
        <w:ind w:left="450"/>
        <w:jc w:val="center"/>
        <w:rPr>
          <w:rFonts w:ascii="Times New Roman" w:hAnsi="Times New Roman" w:cs="Times New Roman"/>
          <w:b/>
          <w:i/>
          <w:szCs w:val="24"/>
        </w:rPr>
      </w:pPr>
      <w:r w:rsidRPr="009F1855">
        <w:rPr>
          <w:rFonts w:ascii="Times New Roman" w:hAnsi="Times New Roman" w:cs="Times New Roman"/>
          <w:b/>
          <w:i/>
          <w:szCs w:val="24"/>
        </w:rPr>
        <w:t>„Servicii de silvomediu, servicii climatice și conservarea pădurilor”,</w:t>
      </w:r>
    </w:p>
    <w:p w14:paraId="7C72A258" w14:textId="77777777" w:rsidR="00924162" w:rsidRPr="009F1855" w:rsidRDefault="00924162" w:rsidP="00924162">
      <w:pPr>
        <w:tabs>
          <w:tab w:val="left" w:pos="7920"/>
        </w:tabs>
        <w:spacing w:after="0" w:line="240" w:lineRule="auto"/>
        <w:ind w:left="450"/>
        <w:jc w:val="center"/>
        <w:rPr>
          <w:rFonts w:ascii="Times New Roman" w:hAnsi="Times New Roman" w:cs="Times New Roman"/>
          <w:b/>
          <w:szCs w:val="24"/>
        </w:rPr>
      </w:pPr>
      <w:r w:rsidRPr="009F1855">
        <w:rPr>
          <w:rFonts w:ascii="Times New Roman" w:hAnsi="Times New Roman" w:cs="Times New Roman"/>
          <w:b/>
          <w:szCs w:val="24"/>
        </w:rPr>
        <w:t xml:space="preserve">aferentă Măsurii 15 </w:t>
      </w:r>
      <w:r w:rsidRPr="009F1855">
        <w:rPr>
          <w:rFonts w:ascii="Times New Roman" w:hAnsi="Times New Roman" w:cs="Times New Roman"/>
          <w:b/>
          <w:i/>
          <w:szCs w:val="24"/>
        </w:rPr>
        <w:t>„Servicii de silvomediu, servicii climatice și conservarea pădurilor”</w:t>
      </w:r>
      <w:r w:rsidRPr="009F1855">
        <w:rPr>
          <w:rFonts w:ascii="Times New Roman" w:hAnsi="Times New Roman" w:cs="Times New Roman"/>
          <w:b/>
          <w:szCs w:val="24"/>
        </w:rPr>
        <w:t>,</w:t>
      </w:r>
    </w:p>
    <w:p w14:paraId="54CAFDBB" w14:textId="77777777" w:rsidR="00924162" w:rsidRPr="009F1855" w:rsidRDefault="00924162" w:rsidP="00924162">
      <w:pPr>
        <w:tabs>
          <w:tab w:val="left" w:pos="7920"/>
        </w:tabs>
        <w:spacing w:after="0" w:line="240" w:lineRule="auto"/>
        <w:ind w:left="450"/>
        <w:jc w:val="center"/>
        <w:rPr>
          <w:rFonts w:ascii="Times New Roman" w:hAnsi="Times New Roman" w:cs="Times New Roman"/>
          <w:b/>
          <w:szCs w:val="24"/>
        </w:rPr>
      </w:pPr>
      <w:r w:rsidRPr="009F1855">
        <w:rPr>
          <w:rFonts w:ascii="Times New Roman" w:hAnsi="Times New Roman" w:cs="Times New Roman"/>
          <w:b/>
          <w:szCs w:val="24"/>
        </w:rPr>
        <w:t xml:space="preserve">Submăsurii 15.1  </w:t>
      </w:r>
      <w:r w:rsidRPr="009F1855">
        <w:rPr>
          <w:rFonts w:ascii="Times New Roman" w:hAnsi="Times New Roman" w:cs="Times New Roman"/>
          <w:b/>
          <w:i/>
          <w:szCs w:val="24"/>
        </w:rPr>
        <w:t>„Plăți pentru angajamente de silvomediu”</w:t>
      </w:r>
      <w:r w:rsidRPr="009F1855">
        <w:rPr>
          <w:rFonts w:ascii="Times New Roman" w:hAnsi="Times New Roman" w:cs="Times New Roman"/>
          <w:b/>
          <w:szCs w:val="24"/>
        </w:rPr>
        <w:t xml:space="preserve">  pentru anul 2020, sesiunea 1/2017, anul 4</w:t>
      </w:r>
    </w:p>
    <w:p w14:paraId="0A74E134" w14:textId="77777777" w:rsidR="00924162" w:rsidRPr="009F1855" w:rsidRDefault="00924162" w:rsidP="00924162">
      <w:pPr>
        <w:tabs>
          <w:tab w:val="left" w:pos="7920"/>
        </w:tabs>
        <w:spacing w:after="0" w:line="240" w:lineRule="auto"/>
        <w:ind w:left="450"/>
        <w:jc w:val="center"/>
        <w:rPr>
          <w:rFonts w:ascii="Times New Roman" w:hAnsi="Times New Roman" w:cs="Times New Roman"/>
          <w:b/>
          <w:szCs w:val="24"/>
        </w:rPr>
      </w:pPr>
    </w:p>
    <w:p w14:paraId="40F03B71" w14:textId="77777777" w:rsidR="00924162" w:rsidRPr="009F1855" w:rsidRDefault="00924162" w:rsidP="00924162">
      <w:pPr>
        <w:tabs>
          <w:tab w:val="left" w:pos="7920"/>
        </w:tabs>
        <w:spacing w:after="0" w:line="240" w:lineRule="auto"/>
        <w:ind w:left="450"/>
        <w:jc w:val="center"/>
        <w:rPr>
          <w:rFonts w:ascii="Times New Roman" w:hAnsi="Times New Roman" w:cs="Times New Roman"/>
          <w:b/>
          <w:szCs w:val="24"/>
        </w:rPr>
      </w:pPr>
    </w:p>
    <w:p w14:paraId="5B2536B1" w14:textId="77777777" w:rsidR="00924162" w:rsidRPr="009F1855" w:rsidRDefault="00924162" w:rsidP="00924162">
      <w:pPr>
        <w:spacing w:after="0" w:line="240" w:lineRule="auto"/>
        <w:jc w:val="both"/>
        <w:rPr>
          <w:rFonts w:ascii="Times New Roman" w:hAnsi="Times New Roman" w:cs="Times New Roman"/>
          <w:lang w:eastAsia="pl-PL"/>
        </w:rPr>
      </w:pPr>
      <w:r w:rsidRPr="009F1855">
        <w:rPr>
          <w:rFonts w:ascii="Times New Roman" w:hAnsi="Times New Roman" w:cs="Times New Roman"/>
          <w:b/>
          <w:i/>
          <w:lang w:eastAsia="pl-PL"/>
        </w:rPr>
        <w:t>Câmpurile aferente casetei gri de pe prima pagină</w:t>
      </w:r>
      <w:r w:rsidRPr="009F1855">
        <w:rPr>
          <w:rFonts w:ascii="Times New Roman" w:hAnsi="Times New Roman" w:cs="Times New Roman"/>
          <w:i/>
          <w:lang w:eastAsia="pl-PL"/>
        </w:rPr>
        <w:t xml:space="preserve"> </w:t>
      </w:r>
      <w:r w:rsidRPr="009F1855">
        <w:rPr>
          <w:rFonts w:ascii="Times New Roman" w:hAnsi="Times New Roman" w:cs="Times New Roman"/>
          <w:lang w:eastAsia="pl-PL"/>
        </w:rPr>
        <w:t>sunt completate de către funcţionarul de la CJ APIA care primeşte formularul cererii de plată. Acesta, după verificarea cererii de plat</w:t>
      </w:r>
      <w:r w:rsidRPr="009F1855">
        <w:rPr>
          <w:rFonts w:ascii="Times New Roman" w:hAnsi="Times New Roman" w:cs="Times New Roman"/>
          <w:lang w:val="ro-RO" w:eastAsia="pl-PL"/>
        </w:rPr>
        <w:t>ă</w:t>
      </w:r>
      <w:r w:rsidRPr="009F1855">
        <w:rPr>
          <w:rFonts w:ascii="Times New Roman" w:hAnsi="Times New Roman" w:cs="Times New Roman"/>
          <w:lang w:eastAsia="pl-PL"/>
        </w:rPr>
        <w:t xml:space="preserve">, completează şi chenarul gri de pe ultima pagină şi certifică efectuarea controlului vizual prin dată şi semnătură. </w:t>
      </w:r>
    </w:p>
    <w:p w14:paraId="3DAFF992" w14:textId="77777777" w:rsidR="00924162" w:rsidRPr="009F1855" w:rsidRDefault="00924162" w:rsidP="00924162">
      <w:pPr>
        <w:spacing w:after="0" w:line="240" w:lineRule="auto"/>
        <w:ind w:right="29"/>
        <w:jc w:val="both"/>
        <w:rPr>
          <w:rFonts w:ascii="Times New Roman" w:hAnsi="Times New Roman" w:cs="Times New Roman"/>
          <w:bCs/>
          <w:i/>
          <w:iCs/>
        </w:rPr>
      </w:pPr>
      <w:r w:rsidRPr="009F1855">
        <w:rPr>
          <w:rFonts w:ascii="Times New Roman" w:hAnsi="Times New Roman" w:cs="Times New Roman"/>
          <w:bCs/>
        </w:rPr>
        <w:t>După completare, cererea de plată este înregistrată de funcţionarul APIA în Registrul general de intrare – ieșire al CJ APIA precum și în Registrul special de intrare – ieșire creat la nivelul serviciului care gestionează Măsura 15</w:t>
      </w:r>
      <w:r w:rsidRPr="009F1855">
        <w:rPr>
          <w:rFonts w:ascii="Times New Roman" w:hAnsi="Times New Roman" w:cs="Times New Roman"/>
        </w:rPr>
        <w:t xml:space="preserve">. </w:t>
      </w:r>
      <w:r w:rsidRPr="009F1855">
        <w:rPr>
          <w:rFonts w:ascii="Times New Roman" w:hAnsi="Times New Roman" w:cs="Times New Roman"/>
          <w:bCs/>
          <w:i/>
          <w:iCs/>
        </w:rPr>
        <w:t xml:space="preserve">Numărul de înregistrare şi data din Registrul special pentru Măsura 15 vor fi înscrise în câmpul aferent în cererea de plată </w:t>
      </w:r>
      <w:r w:rsidRPr="009F1855">
        <w:rPr>
          <w:rFonts w:ascii="Times New Roman" w:hAnsi="Times New Roman" w:cs="Times New Roman"/>
        </w:rPr>
        <w:t>şi nu pot fi anterioare numărului, datei şi orei închiderii cererii în aplicaţia IPA-Online/aplicația electronică M15. Deasupra chenarului gri se va înscrie și data/numărul cererii de plată din registrul de intrare-ieșire a CJ APIA, prin aplicarea ștampilei.</w:t>
      </w:r>
    </w:p>
    <w:p w14:paraId="230624A4"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rPr>
      </w:pPr>
      <w:r w:rsidRPr="009F1855">
        <w:rPr>
          <w:rFonts w:ascii="Times New Roman" w:hAnsi="Times New Roman" w:cs="Times New Roman"/>
          <w:b/>
          <w:i/>
        </w:rPr>
        <w:t>Codul unic de identificare</w:t>
      </w:r>
      <w:r w:rsidRPr="009F1855">
        <w:rPr>
          <w:rFonts w:ascii="Times New Roman" w:hAnsi="Times New Roman" w:cs="Times New Roman"/>
          <w:i/>
        </w:rPr>
        <w:t xml:space="preserve"> </w:t>
      </w:r>
      <w:r w:rsidRPr="009F1855">
        <w:rPr>
          <w:rFonts w:ascii="Times New Roman" w:hAnsi="Times New Roman" w:cs="Times New Roman"/>
          <w:b/>
          <w:i/>
        </w:rPr>
        <w:t>al beneficiarului</w:t>
      </w:r>
      <w:r w:rsidRPr="009F1855">
        <w:rPr>
          <w:rFonts w:ascii="Times New Roman" w:hAnsi="Times New Roman" w:cs="Times New Roman"/>
          <w:b/>
        </w:rPr>
        <w:t xml:space="preserve"> </w:t>
      </w:r>
      <w:r w:rsidRPr="009F1855">
        <w:rPr>
          <w:rFonts w:ascii="Times New Roman" w:hAnsi="Times New Roman" w:cs="Times New Roman"/>
        </w:rPr>
        <w:t>din</w:t>
      </w:r>
      <w:r w:rsidRPr="009F1855">
        <w:rPr>
          <w:rFonts w:ascii="Times New Roman" w:hAnsi="Times New Roman" w:cs="Times New Roman"/>
          <w:b/>
        </w:rPr>
        <w:t xml:space="preserve"> </w:t>
      </w:r>
      <w:r w:rsidRPr="009F1855">
        <w:rPr>
          <w:rFonts w:ascii="Times New Roman" w:hAnsi="Times New Roman" w:cs="Times New Roman"/>
        </w:rPr>
        <w:t>Registrul unic de identificare-RUI, element component al Sistemului Integrat de Administrare şi Control (IACS), este atribuit o singură dată de către APIA, fiind un număr unic de identificare pentru fiecare beneficiar</w:t>
      </w:r>
      <w:r w:rsidRPr="009F1855">
        <w:rPr>
          <w:rFonts w:ascii="Times New Roman" w:hAnsi="Times New Roman" w:cs="Times New Roman"/>
          <w:b/>
        </w:rPr>
        <w:t>,</w:t>
      </w:r>
      <w:r w:rsidRPr="009F1855">
        <w:rPr>
          <w:rFonts w:ascii="Times New Roman" w:hAnsi="Times New Roman" w:cs="Times New Roman"/>
        </w:rPr>
        <w:t xml:space="preserve"> generat de sistemul electronic de înregistrare, conform </w:t>
      </w:r>
      <w:r w:rsidRPr="009F1855">
        <w:rPr>
          <w:rFonts w:ascii="Times New Roman" w:hAnsi="Times New Roman" w:cs="Times New Roman"/>
          <w:i/>
        </w:rPr>
        <w:t>Ordinului MADR nr. 22/2011 privind reorganizarea Registrului fermelor, care devine Registrul unic de identificare în vederea accesării măsurilor reglementate de Politica Agricolă Comună</w:t>
      </w:r>
      <w:r w:rsidRPr="009F1855">
        <w:rPr>
          <w:rFonts w:ascii="Times New Roman" w:hAnsi="Times New Roman" w:cs="Times New Roman"/>
        </w:rPr>
        <w:t>. Acesta se va menţine în toate cererile adresate APIA/AFIR sau celorlalte instituţii aflate în coordonarea sau subordonarea Ministerului Agriculturii şi Dezvoltării Rurale (M.A.D.R.), după caz.</w:t>
      </w:r>
    </w:p>
    <w:p w14:paraId="3DB86FCF"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rPr>
      </w:pPr>
    </w:p>
    <w:p w14:paraId="67A635EF" w14:textId="77777777" w:rsidR="00924162" w:rsidRPr="009F1855" w:rsidRDefault="00924162" w:rsidP="00924162">
      <w:pPr>
        <w:numPr>
          <w:ilvl w:val="0"/>
          <w:numId w:val="6"/>
        </w:numPr>
        <w:spacing w:after="0" w:line="240" w:lineRule="auto"/>
        <w:ind w:left="862" w:firstLine="0"/>
        <w:jc w:val="both"/>
        <w:rPr>
          <w:rFonts w:ascii="Times New Roman" w:hAnsi="Times New Roman" w:cs="Times New Roman"/>
          <w:b/>
          <w:lang w:val="fr-FR" w:eastAsia="pl-PL"/>
        </w:rPr>
      </w:pPr>
      <w:r w:rsidRPr="009F1855">
        <w:rPr>
          <w:rFonts w:ascii="Times New Roman" w:hAnsi="Times New Roman" w:cs="Times New Roman"/>
          <w:b/>
          <w:lang w:val="fr-FR" w:eastAsia="pl-PL"/>
        </w:rPr>
        <w:t>DATE DE IDENTIFICARE BENEFICIAR</w:t>
      </w:r>
    </w:p>
    <w:p w14:paraId="6E6FF494" w14:textId="77777777" w:rsidR="00924162" w:rsidRPr="009F1855" w:rsidRDefault="00924162" w:rsidP="00924162">
      <w:pPr>
        <w:spacing w:after="0" w:line="240" w:lineRule="auto"/>
        <w:jc w:val="both"/>
        <w:rPr>
          <w:rFonts w:ascii="Times New Roman" w:hAnsi="Times New Roman" w:cs="Times New Roman"/>
          <w:lang w:val="fr-FR" w:eastAsia="pl-PL"/>
        </w:rPr>
      </w:pPr>
      <w:r w:rsidRPr="009F1855">
        <w:rPr>
          <w:rFonts w:ascii="Times New Roman" w:hAnsi="Times New Roman" w:cs="Times New Roman"/>
          <w:i/>
          <w:u w:val="single"/>
          <w:lang w:val="fr-FR" w:eastAsia="pl-PL"/>
        </w:rPr>
        <w:t xml:space="preserve">Beneficiarul </w:t>
      </w:r>
      <w:r w:rsidRPr="009F1855">
        <w:rPr>
          <w:rFonts w:ascii="Times New Roman" w:hAnsi="Times New Roman" w:cs="Times New Roman"/>
          <w:b/>
          <w:i/>
          <w:u w:val="single"/>
          <w:lang w:val="fr-FR" w:eastAsia="pl-PL"/>
        </w:rPr>
        <w:t xml:space="preserve">persoană fizică </w:t>
      </w:r>
    </w:p>
    <w:p w14:paraId="5806BB0A" w14:textId="77777777" w:rsidR="00924162" w:rsidRPr="009F1855" w:rsidRDefault="00924162" w:rsidP="00924162">
      <w:pPr>
        <w:spacing w:after="0" w:line="240" w:lineRule="auto"/>
        <w:jc w:val="both"/>
        <w:rPr>
          <w:rFonts w:ascii="Times New Roman" w:hAnsi="Times New Roman" w:cs="Times New Roman"/>
          <w:lang w:val="fr-FR" w:eastAsia="pl-PL"/>
        </w:rPr>
      </w:pPr>
      <w:r w:rsidRPr="009F1855">
        <w:rPr>
          <w:rFonts w:ascii="Times New Roman" w:hAnsi="Times New Roman" w:cs="Times New Roman"/>
          <w:lang w:eastAsia="pl-PL"/>
        </w:rPr>
        <w:t xml:space="preserve">Completează câmpurile: </w:t>
      </w:r>
      <w:r w:rsidRPr="009F1855">
        <w:rPr>
          <w:rFonts w:ascii="Times New Roman" w:hAnsi="Times New Roman" w:cs="Times New Roman"/>
          <w:b/>
          <w:i/>
          <w:lang w:eastAsia="pl-PL"/>
        </w:rPr>
        <w:t>numele (01)/prenumele (02)</w:t>
      </w:r>
      <w:r w:rsidRPr="009F1855">
        <w:rPr>
          <w:rFonts w:ascii="Times New Roman" w:hAnsi="Times New Roman" w:cs="Times New Roman"/>
          <w:b/>
          <w:lang w:eastAsia="pl-PL"/>
        </w:rPr>
        <w:t xml:space="preserve"> </w:t>
      </w:r>
      <w:r w:rsidRPr="009F1855">
        <w:rPr>
          <w:rFonts w:ascii="Times New Roman" w:hAnsi="Times New Roman" w:cs="Times New Roman"/>
          <w:lang w:eastAsia="pl-PL"/>
        </w:rPr>
        <w:t>şi</w:t>
      </w:r>
      <w:r w:rsidRPr="009F1855">
        <w:rPr>
          <w:rFonts w:ascii="Times New Roman" w:hAnsi="Times New Roman" w:cs="Times New Roman"/>
          <w:b/>
          <w:lang w:eastAsia="pl-PL"/>
        </w:rPr>
        <w:t xml:space="preserve"> </w:t>
      </w:r>
      <w:r w:rsidRPr="009F1855">
        <w:rPr>
          <w:rFonts w:ascii="Times New Roman" w:hAnsi="Times New Roman" w:cs="Times New Roman"/>
          <w:b/>
          <w:i/>
          <w:lang w:eastAsia="pl-PL"/>
        </w:rPr>
        <w:t>codul numeric personal</w:t>
      </w:r>
      <w:r w:rsidRPr="009F1855">
        <w:rPr>
          <w:rFonts w:ascii="Times New Roman" w:hAnsi="Times New Roman" w:cs="Times New Roman"/>
          <w:b/>
          <w:lang w:eastAsia="pl-PL"/>
        </w:rPr>
        <w:t xml:space="preserve"> – CNP </w:t>
      </w:r>
      <w:r w:rsidRPr="009F1855">
        <w:rPr>
          <w:rFonts w:ascii="Times New Roman" w:hAnsi="Times New Roman" w:cs="Times New Roman"/>
          <w:b/>
          <w:i/>
          <w:lang w:eastAsia="pl-PL"/>
        </w:rPr>
        <w:t>(03)</w:t>
      </w:r>
      <w:r w:rsidRPr="009F1855">
        <w:rPr>
          <w:rFonts w:ascii="Times New Roman" w:hAnsi="Times New Roman" w:cs="Times New Roman"/>
          <w:b/>
          <w:lang w:eastAsia="pl-PL"/>
        </w:rPr>
        <w:t xml:space="preserve">. </w:t>
      </w:r>
      <w:r w:rsidRPr="009F1855">
        <w:rPr>
          <w:rFonts w:ascii="Times New Roman" w:hAnsi="Times New Roman" w:cs="Times New Roman"/>
          <w:b/>
          <w:i/>
          <w:lang w:val="fr-FR" w:eastAsia="pl-PL"/>
        </w:rPr>
        <w:t>Cod ţară şi număr act de identitate (paşaport)</w:t>
      </w:r>
      <w:r w:rsidRPr="009F1855">
        <w:rPr>
          <w:rFonts w:ascii="Times New Roman" w:hAnsi="Times New Roman" w:cs="Times New Roman"/>
          <w:i/>
          <w:lang w:val="fr-FR" w:eastAsia="pl-PL"/>
        </w:rPr>
        <w:t xml:space="preserve"> </w:t>
      </w:r>
      <w:r w:rsidRPr="009F1855">
        <w:rPr>
          <w:rFonts w:ascii="Times New Roman" w:hAnsi="Times New Roman" w:cs="Times New Roman"/>
          <w:b/>
          <w:i/>
          <w:lang w:val="fr-FR" w:eastAsia="pl-PL"/>
        </w:rPr>
        <w:t>(04)</w:t>
      </w:r>
      <w:r w:rsidRPr="009F1855">
        <w:rPr>
          <w:rFonts w:ascii="Times New Roman" w:hAnsi="Times New Roman" w:cs="Times New Roman"/>
          <w:lang w:val="fr-FR" w:eastAsia="pl-PL"/>
        </w:rPr>
        <w:t xml:space="preserve"> – completat de către beneficiarul care nu are cetăţenie română, dar care este proprietar de teren forestier localizat pe teritoriul României, astfel: codul ţării din care provine (ex. Germania–DE), urmat de numărul paşaportului. </w:t>
      </w:r>
    </w:p>
    <w:p w14:paraId="1542506B" w14:textId="77777777" w:rsidR="00924162" w:rsidRPr="009F1855" w:rsidRDefault="00924162" w:rsidP="00924162">
      <w:pPr>
        <w:spacing w:after="0" w:line="240" w:lineRule="auto"/>
        <w:jc w:val="both"/>
        <w:rPr>
          <w:rFonts w:ascii="Times New Roman" w:hAnsi="Times New Roman" w:cs="Times New Roman"/>
          <w:lang w:val="fr-FR" w:eastAsia="pl-PL"/>
        </w:rPr>
      </w:pPr>
      <w:r w:rsidRPr="009F1855">
        <w:rPr>
          <w:rFonts w:ascii="Times New Roman" w:hAnsi="Times New Roman" w:cs="Times New Roman"/>
          <w:lang w:val="fr-FR" w:eastAsia="pl-PL"/>
        </w:rPr>
        <w:t>În cazul în care beneficiarul nu aplică personal, ci prin intermediul unui împuternicit,</w:t>
      </w:r>
      <w:r w:rsidRPr="009F1855">
        <w:rPr>
          <w:rFonts w:ascii="Times New Roman" w:hAnsi="Times New Roman" w:cs="Times New Roman"/>
          <w:b/>
          <w:lang w:val="fr-FR" w:eastAsia="pl-PL"/>
        </w:rPr>
        <w:t xml:space="preserve"> </w:t>
      </w:r>
      <w:r w:rsidRPr="009F1855">
        <w:rPr>
          <w:rFonts w:ascii="Times New Roman" w:hAnsi="Times New Roman" w:cs="Times New Roman"/>
          <w:lang w:val="fr-FR" w:eastAsia="pl-PL"/>
        </w:rPr>
        <w:t>acesta din urmă completează cererea de sprijin/plată, câmpurile (</w:t>
      </w:r>
      <w:r w:rsidRPr="009F1855">
        <w:rPr>
          <w:rFonts w:ascii="Times New Roman" w:hAnsi="Times New Roman" w:cs="Times New Roman"/>
          <w:b/>
          <w:i/>
          <w:lang w:val="fr-FR" w:eastAsia="pl-PL"/>
        </w:rPr>
        <w:t>01) – (04</w:t>
      </w:r>
      <w:r w:rsidRPr="009F1855">
        <w:rPr>
          <w:rFonts w:ascii="Times New Roman" w:hAnsi="Times New Roman" w:cs="Times New Roman"/>
          <w:lang w:val="fr-FR" w:eastAsia="pl-PL"/>
        </w:rPr>
        <w:t>), cu datele de identificare ale titularului de cerere.</w:t>
      </w:r>
    </w:p>
    <w:p w14:paraId="2C13CDEC" w14:textId="77777777" w:rsidR="00924162" w:rsidRPr="009F1855" w:rsidRDefault="00924162" w:rsidP="00924162">
      <w:pPr>
        <w:spacing w:after="0" w:line="240" w:lineRule="auto"/>
        <w:jc w:val="both"/>
        <w:rPr>
          <w:rFonts w:ascii="Times New Roman" w:hAnsi="Times New Roman" w:cs="Times New Roman"/>
          <w:b/>
          <w:lang w:eastAsia="pl-PL"/>
        </w:rPr>
      </w:pPr>
    </w:p>
    <w:p w14:paraId="0ECFA14B" w14:textId="77777777" w:rsidR="00924162" w:rsidRPr="009F1855" w:rsidRDefault="00924162" w:rsidP="00924162">
      <w:pPr>
        <w:tabs>
          <w:tab w:val="left" w:pos="7920"/>
        </w:tabs>
        <w:spacing w:after="0" w:line="240" w:lineRule="auto"/>
        <w:jc w:val="both"/>
        <w:rPr>
          <w:rFonts w:ascii="Times New Roman" w:hAnsi="Times New Roman" w:cs="Times New Roman"/>
          <w:b/>
          <w:i/>
          <w:u w:val="single"/>
          <w:lang w:eastAsia="pl-PL"/>
        </w:rPr>
      </w:pPr>
      <w:r w:rsidRPr="009F1855">
        <w:rPr>
          <w:rFonts w:ascii="Times New Roman" w:hAnsi="Times New Roman" w:cs="Times New Roman"/>
          <w:i/>
          <w:u w:val="single"/>
          <w:lang w:eastAsia="pl-PL"/>
        </w:rPr>
        <w:t xml:space="preserve">Beneficiarii </w:t>
      </w:r>
      <w:r w:rsidRPr="009F1855">
        <w:rPr>
          <w:rFonts w:ascii="Times New Roman" w:hAnsi="Times New Roman" w:cs="Times New Roman"/>
          <w:b/>
          <w:i/>
          <w:u w:val="single"/>
          <w:lang w:eastAsia="pl-PL"/>
        </w:rPr>
        <w:t>persoane juridice și PFA (persoanele fizice autorizate) / ÎI (întreprinderea individuală) / ÎF (întreprinderea familială)</w:t>
      </w:r>
    </w:p>
    <w:p w14:paraId="4E6B6375" w14:textId="77777777" w:rsidR="00924162" w:rsidRPr="009F1855" w:rsidRDefault="00924162" w:rsidP="00924162">
      <w:pPr>
        <w:spacing w:after="0" w:line="240" w:lineRule="auto"/>
        <w:jc w:val="both"/>
        <w:rPr>
          <w:rFonts w:ascii="Times New Roman" w:hAnsi="Times New Roman" w:cs="Times New Roman"/>
          <w:lang w:eastAsia="pl-PL"/>
        </w:rPr>
      </w:pPr>
      <w:r w:rsidRPr="009F1855">
        <w:rPr>
          <w:rFonts w:ascii="Times New Roman" w:hAnsi="Times New Roman" w:cs="Times New Roman"/>
          <w:lang w:eastAsia="pl-PL"/>
        </w:rPr>
        <w:t xml:space="preserve">Completează câmpurile: </w:t>
      </w:r>
      <w:r w:rsidRPr="009F1855">
        <w:rPr>
          <w:rFonts w:ascii="Times New Roman" w:hAnsi="Times New Roman" w:cs="Times New Roman"/>
          <w:b/>
          <w:lang w:eastAsia="pl-PL"/>
        </w:rPr>
        <w:t xml:space="preserve">denumire </w:t>
      </w:r>
      <w:r w:rsidRPr="009F1855">
        <w:rPr>
          <w:rFonts w:ascii="Times New Roman" w:hAnsi="Times New Roman" w:cs="Times New Roman"/>
          <w:b/>
          <w:i/>
          <w:lang w:eastAsia="pl-PL"/>
        </w:rPr>
        <w:t>persoană juridică/PFA/ÎI/ÎF</w:t>
      </w:r>
      <w:r w:rsidRPr="009F1855">
        <w:rPr>
          <w:rFonts w:ascii="Times New Roman" w:hAnsi="Times New Roman" w:cs="Times New Roman"/>
          <w:b/>
          <w:lang w:eastAsia="pl-PL"/>
        </w:rPr>
        <w:t xml:space="preserve"> </w:t>
      </w:r>
      <w:r w:rsidRPr="009F1855">
        <w:rPr>
          <w:rFonts w:ascii="Times New Roman" w:hAnsi="Times New Roman" w:cs="Times New Roman"/>
          <w:b/>
          <w:i/>
          <w:lang w:eastAsia="pl-PL"/>
        </w:rPr>
        <w:t>(05)</w:t>
      </w:r>
      <w:r w:rsidRPr="009F1855">
        <w:rPr>
          <w:rFonts w:ascii="Times New Roman" w:hAnsi="Times New Roman" w:cs="Times New Roman"/>
          <w:b/>
          <w:lang w:eastAsia="pl-PL"/>
        </w:rPr>
        <w:t xml:space="preserve"> </w:t>
      </w:r>
      <w:r w:rsidRPr="009F1855">
        <w:rPr>
          <w:rFonts w:ascii="Times New Roman" w:hAnsi="Times New Roman" w:cs="Times New Roman"/>
          <w:lang w:eastAsia="pl-PL"/>
        </w:rPr>
        <w:t xml:space="preserve">– de ex: S.C. Agroxxxxyyyyy S.A., </w:t>
      </w:r>
      <w:r w:rsidRPr="009F1855">
        <w:rPr>
          <w:rFonts w:ascii="Times New Roman" w:hAnsi="Times New Roman" w:cs="Times New Roman"/>
          <w:b/>
          <w:i/>
          <w:lang w:eastAsia="pl-PL"/>
        </w:rPr>
        <w:t>cod unic de identificare (CUI)</w:t>
      </w:r>
      <w:r w:rsidRPr="009F1855">
        <w:rPr>
          <w:rFonts w:ascii="Times New Roman" w:hAnsi="Times New Roman" w:cs="Times New Roman"/>
          <w:i/>
          <w:lang w:eastAsia="pl-PL"/>
        </w:rPr>
        <w:t xml:space="preserve"> </w:t>
      </w:r>
      <w:r w:rsidRPr="009F1855">
        <w:rPr>
          <w:rFonts w:ascii="Times New Roman" w:hAnsi="Times New Roman" w:cs="Times New Roman"/>
          <w:b/>
          <w:i/>
          <w:lang w:eastAsia="pl-PL"/>
        </w:rPr>
        <w:t>(06)</w:t>
      </w:r>
      <w:r w:rsidRPr="009F1855">
        <w:rPr>
          <w:rFonts w:ascii="Times New Roman" w:hAnsi="Times New Roman" w:cs="Times New Roman"/>
          <w:lang w:eastAsia="pl-PL"/>
        </w:rPr>
        <w:t xml:space="preserve"> pentru societăţile înregistrate la Oficiul Național al Registrului Comerţului sau </w:t>
      </w:r>
      <w:r w:rsidRPr="009F1855">
        <w:rPr>
          <w:rFonts w:ascii="Times New Roman" w:hAnsi="Times New Roman" w:cs="Times New Roman"/>
          <w:b/>
          <w:i/>
          <w:lang w:eastAsia="pl-PL"/>
        </w:rPr>
        <w:t>Codul fiscal (CF</w:t>
      </w:r>
      <w:r w:rsidRPr="009F1855">
        <w:rPr>
          <w:rFonts w:ascii="Times New Roman" w:hAnsi="Times New Roman" w:cs="Times New Roman"/>
          <w:b/>
          <w:lang w:eastAsia="pl-PL"/>
        </w:rPr>
        <w:t xml:space="preserve">) </w:t>
      </w:r>
      <w:r w:rsidRPr="009F1855">
        <w:rPr>
          <w:rFonts w:ascii="Times New Roman" w:hAnsi="Times New Roman" w:cs="Times New Roman"/>
          <w:b/>
          <w:i/>
          <w:lang w:eastAsia="pl-PL"/>
        </w:rPr>
        <w:t>(06)</w:t>
      </w:r>
      <w:r w:rsidRPr="009F1855">
        <w:rPr>
          <w:rFonts w:ascii="Times New Roman" w:hAnsi="Times New Roman" w:cs="Times New Roman"/>
          <w:b/>
          <w:lang w:eastAsia="pl-PL"/>
        </w:rPr>
        <w:t xml:space="preserve"> </w:t>
      </w:r>
      <w:r w:rsidRPr="009F1855">
        <w:rPr>
          <w:rFonts w:ascii="Times New Roman" w:hAnsi="Times New Roman" w:cs="Times New Roman"/>
          <w:lang w:eastAsia="pl-PL"/>
        </w:rPr>
        <w:t>pentru alte societăţi</w:t>
      </w:r>
      <w:r w:rsidRPr="009F1855">
        <w:rPr>
          <w:rFonts w:ascii="Times New Roman" w:hAnsi="Times New Roman" w:cs="Times New Roman"/>
          <w:b/>
          <w:lang w:eastAsia="pl-PL"/>
        </w:rPr>
        <w:t xml:space="preserve">, </w:t>
      </w:r>
      <w:r w:rsidRPr="009F1855">
        <w:rPr>
          <w:rFonts w:ascii="Times New Roman" w:hAnsi="Times New Roman" w:cs="Times New Roman"/>
          <w:b/>
          <w:i/>
          <w:lang w:eastAsia="pl-PL"/>
        </w:rPr>
        <w:t xml:space="preserve">număr de înregistrare în Registrul Comerțului/Registrul asociațiilor și fundațiilor/Registrul societăților agricole (07), nume (08) </w:t>
      </w:r>
      <w:r w:rsidRPr="009F1855">
        <w:rPr>
          <w:rFonts w:ascii="Times New Roman" w:hAnsi="Times New Roman" w:cs="Times New Roman"/>
          <w:lang w:eastAsia="pl-PL"/>
        </w:rPr>
        <w:t xml:space="preserve">/ </w:t>
      </w:r>
      <w:r w:rsidRPr="009F1855">
        <w:rPr>
          <w:rFonts w:ascii="Times New Roman" w:hAnsi="Times New Roman" w:cs="Times New Roman"/>
          <w:b/>
          <w:i/>
          <w:lang w:eastAsia="pl-PL"/>
        </w:rPr>
        <w:t>prenume</w:t>
      </w:r>
      <w:r w:rsidRPr="009F1855">
        <w:rPr>
          <w:rFonts w:ascii="Times New Roman" w:hAnsi="Times New Roman" w:cs="Times New Roman"/>
          <w:b/>
          <w:lang w:eastAsia="pl-PL"/>
        </w:rPr>
        <w:t xml:space="preserve"> </w:t>
      </w:r>
      <w:r w:rsidRPr="009F1855">
        <w:rPr>
          <w:rFonts w:ascii="Times New Roman" w:hAnsi="Times New Roman" w:cs="Times New Roman"/>
          <w:b/>
          <w:i/>
          <w:lang w:eastAsia="pl-PL"/>
        </w:rPr>
        <w:t>(09)</w:t>
      </w:r>
      <w:r w:rsidRPr="009F1855">
        <w:rPr>
          <w:rFonts w:ascii="Times New Roman" w:hAnsi="Times New Roman" w:cs="Times New Roman"/>
          <w:b/>
          <w:lang w:eastAsia="pl-PL"/>
        </w:rPr>
        <w:t xml:space="preserve"> şi </w:t>
      </w:r>
      <w:r w:rsidRPr="009F1855">
        <w:rPr>
          <w:rFonts w:ascii="Times New Roman" w:hAnsi="Times New Roman" w:cs="Times New Roman"/>
          <w:b/>
          <w:i/>
          <w:lang w:eastAsia="pl-PL"/>
        </w:rPr>
        <w:t>CNP</w:t>
      </w:r>
      <w:r w:rsidRPr="009F1855">
        <w:rPr>
          <w:rFonts w:ascii="Times New Roman" w:hAnsi="Times New Roman" w:cs="Times New Roman"/>
          <w:b/>
          <w:lang w:eastAsia="pl-PL"/>
        </w:rPr>
        <w:t xml:space="preserve"> </w:t>
      </w:r>
      <w:r w:rsidRPr="009F1855">
        <w:rPr>
          <w:rFonts w:ascii="Times New Roman" w:hAnsi="Times New Roman" w:cs="Times New Roman"/>
          <w:b/>
          <w:i/>
          <w:lang w:eastAsia="pl-PL"/>
        </w:rPr>
        <w:t>(10)</w:t>
      </w:r>
      <w:r w:rsidRPr="009F1855">
        <w:rPr>
          <w:rFonts w:ascii="Times New Roman" w:hAnsi="Times New Roman" w:cs="Times New Roman"/>
          <w:lang w:eastAsia="pl-PL"/>
        </w:rPr>
        <w:t xml:space="preserve"> </w:t>
      </w:r>
      <w:r w:rsidRPr="009F1855">
        <w:rPr>
          <w:rFonts w:ascii="Times New Roman" w:hAnsi="Times New Roman" w:cs="Times New Roman"/>
          <w:b/>
          <w:i/>
          <w:lang w:eastAsia="pl-PL"/>
        </w:rPr>
        <w:t xml:space="preserve">administrator/reprezentant desemnat </w:t>
      </w:r>
      <w:r w:rsidRPr="009F1855">
        <w:rPr>
          <w:rFonts w:ascii="Times New Roman" w:hAnsi="Times New Roman" w:cs="Times New Roman"/>
          <w:b/>
          <w:lang w:eastAsia="pl-PL"/>
        </w:rPr>
        <w:t xml:space="preserve">/ </w:t>
      </w:r>
      <w:r w:rsidRPr="009F1855">
        <w:rPr>
          <w:rFonts w:ascii="Times New Roman" w:hAnsi="Times New Roman" w:cs="Times New Roman"/>
          <w:b/>
          <w:i/>
          <w:lang w:val="pl-PL" w:eastAsia="pl-PL"/>
        </w:rPr>
        <w:t>persoana fizică autorizată /  întreprinzătorul persoană fizică titulară.</w:t>
      </w:r>
      <w:r w:rsidRPr="009F1855">
        <w:rPr>
          <w:rFonts w:ascii="Times New Roman" w:hAnsi="Times New Roman" w:cs="Times New Roman"/>
          <w:lang w:eastAsia="pl-PL"/>
        </w:rPr>
        <w:t xml:space="preserve"> </w:t>
      </w:r>
    </w:p>
    <w:p w14:paraId="08D3559A" w14:textId="77777777" w:rsidR="00924162" w:rsidRPr="009F1855" w:rsidRDefault="00924162" w:rsidP="00924162">
      <w:pPr>
        <w:spacing w:after="0" w:line="240" w:lineRule="auto"/>
        <w:jc w:val="both"/>
        <w:rPr>
          <w:rFonts w:ascii="Times New Roman" w:hAnsi="Times New Roman" w:cs="Times New Roman"/>
          <w:lang w:val="fr-FR" w:eastAsia="pl-PL"/>
        </w:rPr>
      </w:pPr>
      <w:r w:rsidRPr="009F1855">
        <w:rPr>
          <w:rFonts w:ascii="Times New Roman" w:hAnsi="Times New Roman" w:cs="Times New Roman"/>
          <w:lang w:eastAsia="pl-PL"/>
        </w:rPr>
        <w:t xml:space="preserve">Conform art. 7 alin. (1) și (2) din </w:t>
      </w:r>
      <w:r w:rsidRPr="009F1855">
        <w:rPr>
          <w:rFonts w:ascii="Times New Roman" w:hAnsi="Times New Roman" w:cs="Times New Roman"/>
          <w:i/>
          <w:lang w:eastAsia="pl-PL"/>
        </w:rPr>
        <w:t>O.U.G. nr. 44/2008</w:t>
      </w:r>
      <w:r w:rsidRPr="009F1855">
        <w:rPr>
          <w:rFonts w:ascii="Times New Roman" w:hAnsi="Times New Roman" w:cs="Times New Roman"/>
          <w:lang w:eastAsia="pl-PL"/>
        </w:rPr>
        <w:t xml:space="preserve"> </w:t>
      </w:r>
      <w:r w:rsidRPr="009F1855">
        <w:rPr>
          <w:rFonts w:ascii="Times New Roman" w:hAnsi="Times New Roman" w:cs="Times New Roman"/>
          <w:i/>
          <w:lang w:eastAsia="pl-PL"/>
        </w:rPr>
        <w:t>privind desfăşurarea activităţilor economice de către persoanele fizice autorizate, întreprinderile individuale şi întreprinderile familiale,</w:t>
      </w:r>
      <w:r w:rsidRPr="009F1855">
        <w:rPr>
          <w:rFonts w:ascii="Times New Roman" w:hAnsi="Times New Roman" w:cs="Times New Roman"/>
          <w:lang w:eastAsia="pl-PL"/>
        </w:rPr>
        <w:t xml:space="preserve"> cu modificările şi completările ulterioare, </w:t>
      </w:r>
      <w:r w:rsidRPr="009F1855">
        <w:rPr>
          <w:rFonts w:ascii="Times New Roman" w:hAnsi="Times New Roman" w:cs="Times New Roman"/>
          <w:b/>
          <w:i/>
          <w:lang w:eastAsia="pl-PL"/>
        </w:rPr>
        <w:t>persoanele fizice autorizate-PFA</w:t>
      </w:r>
      <w:r w:rsidRPr="009F1855">
        <w:rPr>
          <w:rFonts w:ascii="Times New Roman" w:hAnsi="Times New Roman" w:cs="Times New Roman"/>
          <w:i/>
          <w:lang w:eastAsia="pl-PL"/>
        </w:rPr>
        <w:t xml:space="preserve">, </w:t>
      </w:r>
      <w:r w:rsidRPr="009F1855">
        <w:rPr>
          <w:rFonts w:ascii="Times New Roman" w:hAnsi="Times New Roman" w:cs="Times New Roman"/>
          <w:b/>
          <w:i/>
          <w:lang w:eastAsia="pl-PL"/>
        </w:rPr>
        <w:t>întreprinderile individuale–ÎI</w:t>
      </w:r>
      <w:r w:rsidRPr="009F1855">
        <w:rPr>
          <w:rFonts w:ascii="Times New Roman" w:hAnsi="Times New Roman" w:cs="Times New Roman"/>
          <w:i/>
          <w:lang w:eastAsia="pl-PL"/>
        </w:rPr>
        <w:t xml:space="preserve"> </w:t>
      </w:r>
      <w:r w:rsidRPr="009F1855">
        <w:rPr>
          <w:rFonts w:ascii="Times New Roman" w:hAnsi="Times New Roman" w:cs="Times New Roman"/>
          <w:lang w:eastAsia="pl-PL"/>
        </w:rPr>
        <w:t>şi</w:t>
      </w:r>
      <w:r w:rsidRPr="009F1855">
        <w:rPr>
          <w:rFonts w:ascii="Times New Roman" w:hAnsi="Times New Roman" w:cs="Times New Roman"/>
          <w:i/>
          <w:lang w:eastAsia="pl-PL"/>
        </w:rPr>
        <w:t xml:space="preserve"> </w:t>
      </w:r>
      <w:r w:rsidRPr="009F1855">
        <w:rPr>
          <w:rFonts w:ascii="Times New Roman" w:hAnsi="Times New Roman" w:cs="Times New Roman"/>
          <w:lang w:eastAsia="pl-PL"/>
        </w:rPr>
        <w:t>cele</w:t>
      </w:r>
      <w:r w:rsidRPr="009F1855">
        <w:rPr>
          <w:rFonts w:ascii="Times New Roman" w:hAnsi="Times New Roman" w:cs="Times New Roman"/>
          <w:b/>
          <w:i/>
          <w:lang w:eastAsia="pl-PL"/>
        </w:rPr>
        <w:t xml:space="preserve"> familiale-IF</w:t>
      </w:r>
      <w:r w:rsidRPr="009F1855">
        <w:rPr>
          <w:rFonts w:ascii="Times New Roman" w:hAnsi="Times New Roman" w:cs="Times New Roman"/>
          <w:lang w:eastAsia="pl-PL"/>
        </w:rPr>
        <w:t xml:space="preserve"> au obligaţia să solicite înregistrarea în Registrul Comerţului şi autorizarea funcţionării înainte de începerea activităţii. </w:t>
      </w:r>
      <w:r w:rsidRPr="009F1855">
        <w:rPr>
          <w:rFonts w:ascii="Times New Roman" w:hAnsi="Times New Roman" w:cs="Times New Roman"/>
          <w:lang w:val="fr-FR" w:eastAsia="pl-PL"/>
        </w:rPr>
        <w:t xml:space="preserve">Aceste forme de organizare </w:t>
      </w:r>
      <w:r w:rsidRPr="009F1855">
        <w:rPr>
          <w:rFonts w:ascii="Times New Roman" w:hAnsi="Times New Roman" w:cs="Times New Roman"/>
          <w:b/>
          <w:lang w:val="fr-FR" w:eastAsia="pl-PL"/>
        </w:rPr>
        <w:t>nu au personalitate juridică</w:t>
      </w:r>
      <w:r w:rsidRPr="009F1855">
        <w:rPr>
          <w:rFonts w:ascii="Times New Roman" w:hAnsi="Times New Roman" w:cs="Times New Roman"/>
          <w:lang w:val="fr-FR" w:eastAsia="pl-PL"/>
        </w:rPr>
        <w:t xml:space="preserve">, </w:t>
      </w:r>
      <w:r w:rsidRPr="009F1855">
        <w:rPr>
          <w:rFonts w:ascii="Times New Roman" w:hAnsi="Times New Roman" w:cs="Times New Roman"/>
          <w:b/>
          <w:lang w:val="fr-FR" w:eastAsia="pl-PL"/>
        </w:rPr>
        <w:t>deşi prezintă CUI</w:t>
      </w:r>
      <w:r w:rsidRPr="009F1855">
        <w:rPr>
          <w:rFonts w:ascii="Times New Roman" w:hAnsi="Times New Roman" w:cs="Times New Roman"/>
          <w:lang w:val="fr-FR" w:eastAsia="pl-PL"/>
        </w:rPr>
        <w:t>.</w:t>
      </w:r>
    </w:p>
    <w:p w14:paraId="2E879D1C" w14:textId="77777777" w:rsidR="00924162" w:rsidRPr="009F1855" w:rsidRDefault="00924162" w:rsidP="00924162">
      <w:pPr>
        <w:spacing w:after="0" w:line="240" w:lineRule="auto"/>
        <w:jc w:val="both"/>
        <w:rPr>
          <w:rFonts w:ascii="Times New Roman" w:hAnsi="Times New Roman" w:cs="Times New Roman"/>
          <w:bCs/>
          <w:noProof/>
          <w:lang w:val="fr-FR" w:eastAsia="pl-PL"/>
        </w:rPr>
      </w:pPr>
      <w:r w:rsidRPr="009F1855">
        <w:rPr>
          <w:rFonts w:ascii="Times New Roman" w:hAnsi="Times New Roman" w:cs="Times New Roman"/>
          <w:lang w:val="fr-FR" w:eastAsia="pl-PL"/>
        </w:rPr>
        <w:t>În cazul în care persoana fizică autorizată şi întreprinzătorul persoană fizică titular al întreprinderii individuale</w:t>
      </w:r>
      <w:r w:rsidRPr="009F1855">
        <w:rPr>
          <w:rFonts w:ascii="Times New Roman" w:hAnsi="Times New Roman" w:cs="Times New Roman"/>
          <w:i/>
          <w:lang w:val="fr-FR" w:eastAsia="pl-PL"/>
        </w:rPr>
        <w:t xml:space="preserve"> </w:t>
      </w:r>
      <w:r w:rsidRPr="009F1855">
        <w:rPr>
          <w:rFonts w:ascii="Times New Roman" w:hAnsi="Times New Roman" w:cs="Times New Roman"/>
          <w:lang w:val="fr-FR" w:eastAsia="pl-PL"/>
        </w:rPr>
        <w:t xml:space="preserve">(administratorul/reprezentantul desemnat) </w:t>
      </w:r>
      <w:r w:rsidRPr="009F1855">
        <w:rPr>
          <w:rFonts w:ascii="Times New Roman" w:hAnsi="Times New Roman" w:cs="Times New Roman"/>
          <w:b/>
          <w:lang w:val="fr-FR" w:eastAsia="pl-PL"/>
        </w:rPr>
        <w:t>aplică prin intermediul unui împuternicit,</w:t>
      </w:r>
      <w:r w:rsidRPr="009F1855">
        <w:rPr>
          <w:rFonts w:ascii="Times New Roman" w:hAnsi="Times New Roman" w:cs="Times New Roman"/>
          <w:lang w:val="fr-FR" w:eastAsia="pl-PL"/>
        </w:rPr>
        <w:t xml:space="preserve"> acesta completează cererea de plată cu datele de identificare ale administratorului de drept, câmpurile </w:t>
      </w:r>
      <w:r w:rsidRPr="009F1855">
        <w:rPr>
          <w:rFonts w:ascii="Times New Roman" w:hAnsi="Times New Roman" w:cs="Times New Roman"/>
          <w:b/>
          <w:i/>
          <w:lang w:val="fr-FR" w:eastAsia="pl-PL"/>
        </w:rPr>
        <w:t>(05) – (12)</w:t>
      </w:r>
      <w:r w:rsidRPr="009F1855">
        <w:rPr>
          <w:rFonts w:ascii="Times New Roman" w:hAnsi="Times New Roman" w:cs="Times New Roman"/>
          <w:lang w:val="fr-FR" w:eastAsia="pl-PL"/>
        </w:rPr>
        <w:t xml:space="preserve"> şi prezintă </w:t>
      </w:r>
      <w:r w:rsidRPr="009F1855">
        <w:rPr>
          <w:rFonts w:ascii="Times New Roman" w:hAnsi="Times New Roman" w:cs="Times New Roman"/>
          <w:b/>
          <w:lang w:val="fr-FR" w:eastAsia="pl-PL"/>
        </w:rPr>
        <w:t>procură notarială prin care se specifică expres împuternicirea acordată în relația cu APIA și activitățile pe care le poate desfășura în această relație, precum și perioada de valabilitate</w:t>
      </w:r>
      <w:r w:rsidRPr="009F1855">
        <w:rPr>
          <w:rFonts w:ascii="Times New Roman" w:hAnsi="Times New Roman" w:cs="Times New Roman"/>
          <w:lang w:val="fr-FR" w:eastAsia="pl-PL"/>
        </w:rPr>
        <w:t>.</w:t>
      </w:r>
    </w:p>
    <w:p w14:paraId="23A2FC70" w14:textId="77777777" w:rsidR="00924162" w:rsidRPr="009F1855" w:rsidRDefault="00924162" w:rsidP="00924162">
      <w:pPr>
        <w:spacing w:after="0" w:line="240" w:lineRule="auto"/>
        <w:jc w:val="both"/>
        <w:rPr>
          <w:rFonts w:ascii="Times New Roman" w:hAnsi="Times New Roman" w:cs="Times New Roman"/>
          <w:lang w:val="fr-FR" w:eastAsia="pl-PL"/>
        </w:rPr>
      </w:pPr>
      <w:r w:rsidRPr="009F1855">
        <w:rPr>
          <w:rFonts w:ascii="Times New Roman" w:hAnsi="Times New Roman" w:cs="Times New Roman"/>
          <w:lang w:val="fr-FR" w:eastAsia="pl-PL"/>
        </w:rPr>
        <w:t>La câmpul</w:t>
      </w:r>
      <w:r w:rsidRPr="009F1855">
        <w:rPr>
          <w:rFonts w:ascii="Times New Roman" w:hAnsi="Times New Roman" w:cs="Times New Roman"/>
          <w:b/>
          <w:lang w:val="fr-FR" w:eastAsia="pl-PL"/>
        </w:rPr>
        <w:t xml:space="preserve"> </w:t>
      </w:r>
      <w:r w:rsidRPr="009F1855">
        <w:rPr>
          <w:rFonts w:ascii="Times New Roman" w:hAnsi="Times New Roman" w:cs="Times New Roman"/>
          <w:b/>
          <w:i/>
          <w:lang w:val="fr-FR" w:eastAsia="pl-PL"/>
        </w:rPr>
        <w:t>(11)</w:t>
      </w:r>
      <w:r w:rsidRPr="009F1855">
        <w:rPr>
          <w:rFonts w:ascii="Times New Roman" w:hAnsi="Times New Roman" w:cs="Times New Roman"/>
          <w:b/>
          <w:lang w:val="fr-FR" w:eastAsia="pl-PL"/>
        </w:rPr>
        <w:t xml:space="preserve"> </w:t>
      </w:r>
      <w:r w:rsidRPr="009F1855">
        <w:rPr>
          <w:rFonts w:ascii="Times New Roman" w:hAnsi="Times New Roman" w:cs="Times New Roman"/>
          <w:lang w:val="fr-FR" w:eastAsia="pl-PL"/>
        </w:rPr>
        <w:t>se completează</w:t>
      </w:r>
      <w:r w:rsidRPr="009F1855">
        <w:rPr>
          <w:rFonts w:ascii="Times New Roman" w:hAnsi="Times New Roman" w:cs="Times New Roman"/>
          <w:b/>
          <w:lang w:val="fr-FR" w:eastAsia="pl-PL"/>
        </w:rPr>
        <w:t xml:space="preserve"> </w:t>
      </w:r>
      <w:r w:rsidRPr="009F1855">
        <w:rPr>
          <w:rFonts w:ascii="Times New Roman" w:hAnsi="Times New Roman" w:cs="Times New Roman"/>
          <w:b/>
          <w:i/>
          <w:lang w:val="fr-FR" w:eastAsia="pl-PL"/>
        </w:rPr>
        <w:t>Cod ţară şi nr. act identitate/pașaport</w:t>
      </w:r>
      <w:r w:rsidRPr="009F1855">
        <w:rPr>
          <w:rFonts w:ascii="Times New Roman" w:hAnsi="Times New Roman" w:cs="Times New Roman"/>
          <w:b/>
          <w:lang w:val="fr-FR" w:eastAsia="pl-PL"/>
        </w:rPr>
        <w:t xml:space="preserve"> </w:t>
      </w:r>
      <w:r w:rsidRPr="009F1855">
        <w:rPr>
          <w:rFonts w:ascii="Times New Roman" w:hAnsi="Times New Roman" w:cs="Times New Roman"/>
          <w:lang w:val="fr-FR" w:eastAsia="pl-PL"/>
        </w:rPr>
        <w:t>pentru administratorul persoanelor juridice cu altă cetăţenie.</w:t>
      </w:r>
    </w:p>
    <w:p w14:paraId="73AA4646" w14:textId="77777777" w:rsidR="00651046" w:rsidRDefault="00651046" w:rsidP="00924162">
      <w:pPr>
        <w:spacing w:after="0" w:line="240" w:lineRule="auto"/>
        <w:jc w:val="both"/>
        <w:rPr>
          <w:rFonts w:ascii="Times New Roman" w:hAnsi="Times New Roman" w:cs="Times New Roman"/>
          <w:b/>
          <w:i/>
          <w:lang w:val="fr-FR" w:eastAsia="pl-PL"/>
        </w:rPr>
      </w:pPr>
    </w:p>
    <w:p w14:paraId="2C793A27" w14:textId="3860F3E9" w:rsidR="00924162" w:rsidRPr="009F1855" w:rsidRDefault="00924162" w:rsidP="00924162">
      <w:pPr>
        <w:spacing w:after="0" w:line="240" w:lineRule="auto"/>
        <w:jc w:val="both"/>
        <w:rPr>
          <w:rFonts w:ascii="Times New Roman" w:hAnsi="Times New Roman" w:cs="Times New Roman"/>
        </w:rPr>
      </w:pPr>
      <w:r w:rsidRPr="009F1855">
        <w:rPr>
          <w:rFonts w:ascii="Times New Roman" w:hAnsi="Times New Roman" w:cs="Times New Roman"/>
          <w:b/>
          <w:i/>
          <w:lang w:val="fr-FR" w:eastAsia="pl-PL"/>
        </w:rPr>
        <w:t>Tip de organizare</w:t>
      </w:r>
      <w:r w:rsidRPr="009F1855">
        <w:rPr>
          <w:rFonts w:ascii="Times New Roman" w:hAnsi="Times New Roman" w:cs="Times New Roman"/>
          <w:lang w:val="fr-FR" w:eastAsia="pl-PL"/>
        </w:rPr>
        <w:t xml:space="preserve"> </w:t>
      </w:r>
      <w:r w:rsidRPr="009F1855">
        <w:rPr>
          <w:rFonts w:ascii="Times New Roman" w:hAnsi="Times New Roman" w:cs="Times New Roman"/>
          <w:b/>
          <w:i/>
          <w:lang w:val="fr-FR" w:eastAsia="pl-PL"/>
        </w:rPr>
        <w:t>(12)</w:t>
      </w:r>
      <w:r w:rsidRPr="009F1855">
        <w:rPr>
          <w:rFonts w:ascii="Times New Roman" w:hAnsi="Times New Roman" w:cs="Times New Roman"/>
          <w:b/>
          <w:lang w:val="fr-FR" w:eastAsia="pl-PL"/>
        </w:rPr>
        <w:t xml:space="preserve"> </w:t>
      </w:r>
      <w:r w:rsidRPr="009F1855">
        <w:rPr>
          <w:rFonts w:ascii="Times New Roman" w:hAnsi="Times New Roman" w:cs="Times New Roman"/>
          <w:lang w:val="fr-FR" w:eastAsia="pl-PL"/>
        </w:rPr>
        <w:t>– se completează codul corespunzator, conform Tabelului de mai jos:</w:t>
      </w:r>
    </w:p>
    <w:tbl>
      <w:tblPr>
        <w:tblW w:w="9781" w:type="dxa"/>
        <w:tblInd w:w="134"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851"/>
        <w:gridCol w:w="2496"/>
        <w:gridCol w:w="764"/>
        <w:gridCol w:w="2684"/>
        <w:gridCol w:w="718"/>
        <w:gridCol w:w="2268"/>
      </w:tblGrid>
      <w:tr w:rsidR="00924162" w:rsidRPr="009F1855" w14:paraId="2C76B80E" w14:textId="77777777" w:rsidTr="00C238CB">
        <w:tc>
          <w:tcPr>
            <w:tcW w:w="851" w:type="dxa"/>
            <w:tcBorders>
              <w:top w:val="single" w:sz="6" w:space="0" w:color="000000"/>
              <w:left w:val="single" w:sz="6" w:space="0" w:color="000000"/>
              <w:bottom w:val="single" w:sz="6" w:space="0" w:color="000000"/>
              <w:right w:val="single" w:sz="6" w:space="0" w:color="000000"/>
            </w:tcBorders>
            <w:vAlign w:val="center"/>
            <w:hideMark/>
          </w:tcPr>
          <w:p w14:paraId="41B8BA1E"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COD</w:t>
            </w:r>
          </w:p>
        </w:tc>
        <w:tc>
          <w:tcPr>
            <w:tcW w:w="2496" w:type="dxa"/>
            <w:tcBorders>
              <w:top w:val="single" w:sz="6" w:space="0" w:color="000000"/>
              <w:left w:val="single" w:sz="6" w:space="0" w:color="000000"/>
              <w:bottom w:val="single" w:sz="6" w:space="0" w:color="000000"/>
              <w:right w:val="single" w:sz="6" w:space="0" w:color="000000"/>
            </w:tcBorders>
            <w:vAlign w:val="center"/>
            <w:hideMark/>
          </w:tcPr>
          <w:p w14:paraId="66C8E378"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TIP DE ORGANIZARE</w:t>
            </w:r>
          </w:p>
        </w:tc>
        <w:tc>
          <w:tcPr>
            <w:tcW w:w="764" w:type="dxa"/>
            <w:tcBorders>
              <w:top w:val="single" w:sz="6" w:space="0" w:color="000000"/>
              <w:left w:val="single" w:sz="6" w:space="0" w:color="000000"/>
              <w:bottom w:val="single" w:sz="6" w:space="0" w:color="000000"/>
              <w:right w:val="single" w:sz="6" w:space="0" w:color="000000"/>
            </w:tcBorders>
            <w:vAlign w:val="center"/>
            <w:hideMark/>
          </w:tcPr>
          <w:p w14:paraId="43CB52E0"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COD</w:t>
            </w:r>
          </w:p>
        </w:tc>
        <w:tc>
          <w:tcPr>
            <w:tcW w:w="2684" w:type="dxa"/>
            <w:tcBorders>
              <w:top w:val="single" w:sz="6" w:space="0" w:color="000000"/>
              <w:left w:val="single" w:sz="6" w:space="0" w:color="000000"/>
              <w:bottom w:val="single" w:sz="6" w:space="0" w:color="000000"/>
              <w:right w:val="single" w:sz="6" w:space="0" w:color="000000"/>
            </w:tcBorders>
            <w:vAlign w:val="center"/>
            <w:hideMark/>
          </w:tcPr>
          <w:p w14:paraId="6A3744DF"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TIP DE ORGANIZARE</w:t>
            </w:r>
          </w:p>
        </w:tc>
        <w:tc>
          <w:tcPr>
            <w:tcW w:w="718" w:type="dxa"/>
            <w:tcBorders>
              <w:top w:val="single" w:sz="6" w:space="0" w:color="000000"/>
              <w:left w:val="single" w:sz="6" w:space="0" w:color="000000"/>
              <w:bottom w:val="single" w:sz="6" w:space="0" w:color="000000"/>
              <w:right w:val="single" w:sz="6" w:space="0" w:color="000000"/>
            </w:tcBorders>
            <w:vAlign w:val="center"/>
            <w:hideMark/>
          </w:tcPr>
          <w:p w14:paraId="655A159F"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COD</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4BFC6335"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TIP DE ORGANIZARE</w:t>
            </w:r>
          </w:p>
        </w:tc>
      </w:tr>
      <w:tr w:rsidR="00924162" w:rsidRPr="009F1855" w14:paraId="45F79E16" w14:textId="77777777" w:rsidTr="00C238CB">
        <w:tc>
          <w:tcPr>
            <w:tcW w:w="851" w:type="dxa"/>
            <w:tcBorders>
              <w:top w:val="single" w:sz="6" w:space="0" w:color="000000"/>
              <w:left w:val="single" w:sz="6" w:space="0" w:color="000000"/>
              <w:bottom w:val="single" w:sz="6" w:space="0" w:color="000000"/>
              <w:right w:val="single" w:sz="6" w:space="0" w:color="000000"/>
            </w:tcBorders>
            <w:hideMark/>
          </w:tcPr>
          <w:p w14:paraId="617FB5B8"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01</w:t>
            </w:r>
          </w:p>
        </w:tc>
        <w:tc>
          <w:tcPr>
            <w:tcW w:w="2496" w:type="dxa"/>
            <w:tcBorders>
              <w:top w:val="single" w:sz="6" w:space="0" w:color="000000"/>
              <w:left w:val="single" w:sz="6" w:space="0" w:color="000000"/>
              <w:bottom w:val="single" w:sz="6" w:space="0" w:color="000000"/>
              <w:right w:val="single" w:sz="6" w:space="0" w:color="000000"/>
            </w:tcBorders>
            <w:hideMark/>
          </w:tcPr>
          <w:p w14:paraId="7B6B3C5E" w14:textId="77777777" w:rsidR="00924162" w:rsidRPr="009F1855" w:rsidRDefault="00924162" w:rsidP="00C238CB">
            <w:pPr>
              <w:spacing w:after="0" w:line="240" w:lineRule="auto"/>
              <w:contextualSpacing/>
              <w:rPr>
                <w:rFonts w:ascii="Times New Roman" w:hAnsi="Times New Roman" w:cs="Times New Roman"/>
                <w:lang w:val="de-DE"/>
              </w:rPr>
            </w:pPr>
            <w:r w:rsidRPr="009F1855">
              <w:rPr>
                <w:rFonts w:ascii="Times New Roman" w:hAnsi="Times New Roman" w:cs="Times New Roman"/>
                <w:lang w:val="de-DE"/>
              </w:rPr>
              <w:t>REGII AUTONOME ŞI COMPANII NAŢIONALE</w:t>
            </w:r>
          </w:p>
        </w:tc>
        <w:tc>
          <w:tcPr>
            <w:tcW w:w="764" w:type="dxa"/>
            <w:tcBorders>
              <w:top w:val="single" w:sz="6" w:space="0" w:color="000000"/>
              <w:left w:val="single" w:sz="6" w:space="0" w:color="000000"/>
              <w:bottom w:val="single" w:sz="6" w:space="0" w:color="000000"/>
              <w:right w:val="single" w:sz="6" w:space="0" w:color="000000"/>
            </w:tcBorders>
            <w:hideMark/>
          </w:tcPr>
          <w:p w14:paraId="5BF7CAE6"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07</w:t>
            </w:r>
          </w:p>
        </w:tc>
        <w:tc>
          <w:tcPr>
            <w:tcW w:w="2684" w:type="dxa"/>
            <w:tcBorders>
              <w:top w:val="single" w:sz="6" w:space="0" w:color="000000"/>
              <w:left w:val="single" w:sz="6" w:space="0" w:color="000000"/>
              <w:bottom w:val="single" w:sz="6" w:space="0" w:color="000000"/>
              <w:right w:val="single" w:sz="6" w:space="0" w:color="000000"/>
            </w:tcBorders>
            <w:hideMark/>
          </w:tcPr>
          <w:p w14:paraId="4C2FB0FF" w14:textId="77777777" w:rsidR="00924162" w:rsidRPr="009F1855" w:rsidRDefault="00924162" w:rsidP="00C238CB">
            <w:pPr>
              <w:spacing w:after="0" w:line="240" w:lineRule="auto"/>
              <w:rPr>
                <w:rFonts w:ascii="Times New Roman" w:hAnsi="Times New Roman" w:cs="Times New Roman"/>
              </w:rPr>
            </w:pPr>
            <w:r w:rsidRPr="009F1855">
              <w:rPr>
                <w:rFonts w:ascii="Times New Roman" w:hAnsi="Times New Roman" w:cs="Times New Roman"/>
              </w:rPr>
              <w:t>PENITENCIARE</w:t>
            </w:r>
          </w:p>
        </w:tc>
        <w:tc>
          <w:tcPr>
            <w:tcW w:w="718" w:type="dxa"/>
            <w:tcBorders>
              <w:top w:val="single" w:sz="6" w:space="0" w:color="000000"/>
              <w:left w:val="single" w:sz="6" w:space="0" w:color="000000"/>
              <w:bottom w:val="single" w:sz="6" w:space="0" w:color="000000"/>
              <w:right w:val="single" w:sz="6" w:space="0" w:color="000000"/>
            </w:tcBorders>
            <w:hideMark/>
          </w:tcPr>
          <w:p w14:paraId="5CA5FF80"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12</w:t>
            </w:r>
          </w:p>
        </w:tc>
        <w:tc>
          <w:tcPr>
            <w:tcW w:w="2268" w:type="dxa"/>
            <w:tcBorders>
              <w:top w:val="single" w:sz="6" w:space="0" w:color="000000"/>
              <w:left w:val="single" w:sz="6" w:space="0" w:color="000000"/>
              <w:bottom w:val="single" w:sz="6" w:space="0" w:color="000000"/>
              <w:right w:val="single" w:sz="6" w:space="0" w:color="000000"/>
            </w:tcBorders>
            <w:hideMark/>
          </w:tcPr>
          <w:p w14:paraId="6747BBAC" w14:textId="77777777" w:rsidR="00924162" w:rsidRPr="009F1855" w:rsidRDefault="00924162" w:rsidP="00C238CB">
            <w:pPr>
              <w:spacing w:after="0" w:line="240" w:lineRule="auto"/>
              <w:contextualSpacing/>
              <w:jc w:val="center"/>
              <w:rPr>
                <w:rFonts w:ascii="Times New Roman" w:hAnsi="Times New Roman" w:cs="Times New Roman"/>
              </w:rPr>
            </w:pPr>
            <w:r w:rsidRPr="009F1855">
              <w:rPr>
                <w:rFonts w:ascii="Times New Roman" w:hAnsi="Times New Roman" w:cs="Times New Roman"/>
              </w:rPr>
              <w:t xml:space="preserve">ALTE FORME DE ORGANIZARE </w:t>
            </w:r>
          </w:p>
        </w:tc>
      </w:tr>
      <w:tr w:rsidR="00924162" w:rsidRPr="009F1855" w14:paraId="3755EE45" w14:textId="77777777" w:rsidTr="00C238CB">
        <w:tc>
          <w:tcPr>
            <w:tcW w:w="851" w:type="dxa"/>
            <w:tcBorders>
              <w:top w:val="single" w:sz="6" w:space="0" w:color="000000"/>
              <w:left w:val="single" w:sz="6" w:space="0" w:color="000000"/>
              <w:bottom w:val="single" w:sz="6" w:space="0" w:color="000000"/>
              <w:right w:val="single" w:sz="6" w:space="0" w:color="000000"/>
            </w:tcBorders>
            <w:hideMark/>
          </w:tcPr>
          <w:p w14:paraId="47787B59"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lastRenderedPageBreak/>
              <w:t>02</w:t>
            </w:r>
          </w:p>
        </w:tc>
        <w:tc>
          <w:tcPr>
            <w:tcW w:w="2496" w:type="dxa"/>
            <w:tcBorders>
              <w:top w:val="single" w:sz="6" w:space="0" w:color="000000"/>
              <w:left w:val="single" w:sz="6" w:space="0" w:color="000000"/>
              <w:bottom w:val="single" w:sz="6" w:space="0" w:color="000000"/>
              <w:right w:val="single" w:sz="6" w:space="0" w:color="000000"/>
            </w:tcBorders>
            <w:hideMark/>
          </w:tcPr>
          <w:p w14:paraId="7420D880" w14:textId="77777777" w:rsidR="00924162" w:rsidRPr="009F1855" w:rsidRDefault="00924162" w:rsidP="00C238CB">
            <w:pPr>
              <w:spacing w:after="0" w:line="240" w:lineRule="auto"/>
              <w:contextualSpacing/>
              <w:jc w:val="both"/>
              <w:rPr>
                <w:rFonts w:ascii="Times New Roman" w:hAnsi="Times New Roman" w:cs="Times New Roman"/>
              </w:rPr>
            </w:pPr>
            <w:r w:rsidRPr="009F1855">
              <w:rPr>
                <w:rFonts w:ascii="Times New Roman" w:hAnsi="Times New Roman" w:cs="Times New Roman"/>
              </w:rPr>
              <w:t xml:space="preserve">SOCIETĂŢI COMERCIALE </w:t>
            </w:r>
          </w:p>
        </w:tc>
        <w:tc>
          <w:tcPr>
            <w:tcW w:w="764" w:type="dxa"/>
            <w:tcBorders>
              <w:top w:val="single" w:sz="6" w:space="0" w:color="000000"/>
              <w:left w:val="single" w:sz="6" w:space="0" w:color="000000"/>
              <w:bottom w:val="single" w:sz="6" w:space="0" w:color="000000"/>
              <w:right w:val="single" w:sz="6" w:space="0" w:color="000000"/>
            </w:tcBorders>
            <w:hideMark/>
          </w:tcPr>
          <w:p w14:paraId="2B1E982B"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08</w:t>
            </w:r>
          </w:p>
        </w:tc>
        <w:tc>
          <w:tcPr>
            <w:tcW w:w="2684" w:type="dxa"/>
            <w:tcBorders>
              <w:top w:val="single" w:sz="6" w:space="0" w:color="000000"/>
              <w:left w:val="single" w:sz="6" w:space="0" w:color="000000"/>
              <w:bottom w:val="single" w:sz="6" w:space="0" w:color="000000"/>
              <w:right w:val="single" w:sz="6" w:space="0" w:color="000000"/>
            </w:tcBorders>
            <w:hideMark/>
          </w:tcPr>
          <w:p w14:paraId="4FC0723A" w14:textId="77777777" w:rsidR="00924162" w:rsidRPr="009F1855" w:rsidRDefault="00924162" w:rsidP="00C238CB">
            <w:pPr>
              <w:spacing w:after="0" w:line="240" w:lineRule="auto"/>
              <w:rPr>
                <w:rFonts w:ascii="Times New Roman" w:hAnsi="Times New Roman" w:cs="Times New Roman"/>
              </w:rPr>
            </w:pPr>
            <w:r w:rsidRPr="009F1855">
              <w:rPr>
                <w:rFonts w:ascii="Times New Roman" w:hAnsi="Times New Roman" w:cs="Times New Roman"/>
              </w:rPr>
              <w:t>CONSILII LOCALE</w:t>
            </w:r>
          </w:p>
        </w:tc>
        <w:tc>
          <w:tcPr>
            <w:tcW w:w="718" w:type="dxa"/>
            <w:tcBorders>
              <w:top w:val="single" w:sz="6" w:space="0" w:color="000000"/>
              <w:left w:val="single" w:sz="6" w:space="0" w:color="000000"/>
              <w:bottom w:val="single" w:sz="6" w:space="0" w:color="000000"/>
              <w:right w:val="single" w:sz="6" w:space="0" w:color="000000"/>
            </w:tcBorders>
            <w:hideMark/>
          </w:tcPr>
          <w:p w14:paraId="24EAF549" w14:textId="77777777" w:rsidR="00924162" w:rsidRPr="009F1855" w:rsidRDefault="00924162" w:rsidP="00C238CB">
            <w:pPr>
              <w:spacing w:after="0" w:line="240" w:lineRule="auto"/>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hideMark/>
          </w:tcPr>
          <w:p w14:paraId="64D0BFAB" w14:textId="77777777" w:rsidR="00924162" w:rsidRPr="009F1855" w:rsidRDefault="00924162" w:rsidP="00C238CB">
            <w:pPr>
              <w:spacing w:after="0" w:line="240" w:lineRule="auto"/>
              <w:contextualSpacing/>
              <w:jc w:val="both"/>
              <w:rPr>
                <w:rFonts w:ascii="Times New Roman" w:hAnsi="Times New Roman" w:cs="Times New Roman"/>
              </w:rPr>
            </w:pPr>
          </w:p>
        </w:tc>
      </w:tr>
      <w:tr w:rsidR="00924162" w:rsidRPr="009F1855" w14:paraId="7F5320B1" w14:textId="77777777" w:rsidTr="00C238CB">
        <w:tc>
          <w:tcPr>
            <w:tcW w:w="851" w:type="dxa"/>
            <w:tcBorders>
              <w:top w:val="single" w:sz="6" w:space="0" w:color="000000"/>
              <w:left w:val="single" w:sz="6" w:space="0" w:color="000000"/>
              <w:bottom w:val="single" w:sz="6" w:space="0" w:color="000000"/>
              <w:right w:val="single" w:sz="6" w:space="0" w:color="000000"/>
            </w:tcBorders>
          </w:tcPr>
          <w:p w14:paraId="76A29D29"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04</w:t>
            </w:r>
          </w:p>
        </w:tc>
        <w:tc>
          <w:tcPr>
            <w:tcW w:w="2496" w:type="dxa"/>
            <w:tcBorders>
              <w:top w:val="single" w:sz="6" w:space="0" w:color="000000"/>
              <w:left w:val="single" w:sz="6" w:space="0" w:color="000000"/>
              <w:bottom w:val="single" w:sz="6" w:space="0" w:color="000000"/>
              <w:right w:val="single" w:sz="6" w:space="0" w:color="000000"/>
            </w:tcBorders>
          </w:tcPr>
          <w:p w14:paraId="577434C4" w14:textId="77777777" w:rsidR="00924162" w:rsidRPr="009F1855" w:rsidRDefault="00924162" w:rsidP="00C238CB">
            <w:pPr>
              <w:spacing w:after="0" w:line="240" w:lineRule="auto"/>
              <w:contextualSpacing/>
              <w:rPr>
                <w:rFonts w:ascii="Times New Roman" w:hAnsi="Times New Roman" w:cs="Times New Roman"/>
                <w:lang w:val="fr-FR"/>
              </w:rPr>
            </w:pPr>
            <w:r w:rsidRPr="009F1855">
              <w:rPr>
                <w:rFonts w:ascii="Times New Roman" w:hAnsi="Times New Roman" w:cs="Times New Roman"/>
                <w:lang w:val="fr-FR"/>
              </w:rPr>
              <w:t>INSTITUTE, CENTRE ŞI STAŢIUNI DE CERCETARE</w:t>
            </w:r>
          </w:p>
        </w:tc>
        <w:tc>
          <w:tcPr>
            <w:tcW w:w="764" w:type="dxa"/>
            <w:tcBorders>
              <w:top w:val="single" w:sz="6" w:space="0" w:color="000000"/>
              <w:left w:val="single" w:sz="6" w:space="0" w:color="000000"/>
              <w:bottom w:val="single" w:sz="6" w:space="0" w:color="000000"/>
              <w:right w:val="single" w:sz="6" w:space="0" w:color="000000"/>
            </w:tcBorders>
            <w:hideMark/>
          </w:tcPr>
          <w:p w14:paraId="20191B3F"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09</w:t>
            </w:r>
          </w:p>
        </w:tc>
        <w:tc>
          <w:tcPr>
            <w:tcW w:w="2684" w:type="dxa"/>
            <w:tcBorders>
              <w:top w:val="single" w:sz="6" w:space="0" w:color="000000"/>
              <w:left w:val="single" w:sz="6" w:space="0" w:color="000000"/>
              <w:bottom w:val="single" w:sz="6" w:space="0" w:color="000000"/>
              <w:right w:val="single" w:sz="6" w:space="0" w:color="000000"/>
            </w:tcBorders>
            <w:hideMark/>
          </w:tcPr>
          <w:p w14:paraId="7E3703C5" w14:textId="77777777" w:rsidR="00924162" w:rsidRPr="009F1855" w:rsidRDefault="00924162" w:rsidP="00C238CB">
            <w:pPr>
              <w:spacing w:after="0" w:line="240" w:lineRule="auto"/>
              <w:rPr>
                <w:rFonts w:ascii="Times New Roman" w:hAnsi="Times New Roman" w:cs="Times New Roman"/>
              </w:rPr>
            </w:pPr>
            <w:r w:rsidRPr="009F1855">
              <w:rPr>
                <w:rFonts w:ascii="Times New Roman" w:hAnsi="Times New Roman" w:cs="Times New Roman"/>
              </w:rPr>
              <w:t>ALTE INSTITUŢII PUBLICE</w:t>
            </w:r>
          </w:p>
        </w:tc>
        <w:tc>
          <w:tcPr>
            <w:tcW w:w="718" w:type="dxa"/>
            <w:tcBorders>
              <w:top w:val="single" w:sz="6" w:space="0" w:color="000000"/>
              <w:left w:val="single" w:sz="6" w:space="0" w:color="000000"/>
              <w:bottom w:val="single" w:sz="6" w:space="0" w:color="000000"/>
              <w:right w:val="single" w:sz="6" w:space="0" w:color="000000"/>
            </w:tcBorders>
          </w:tcPr>
          <w:p w14:paraId="1F988C23" w14:textId="77777777" w:rsidR="00924162" w:rsidRPr="009F1855" w:rsidRDefault="00924162" w:rsidP="00C238CB">
            <w:pPr>
              <w:spacing w:after="0" w:line="240" w:lineRule="auto"/>
              <w:jc w:val="center"/>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3A44E006" w14:textId="77777777" w:rsidR="00924162" w:rsidRPr="009F1855" w:rsidRDefault="00924162" w:rsidP="00C238CB">
            <w:pPr>
              <w:spacing w:after="0" w:line="240" w:lineRule="auto"/>
              <w:contextualSpacing/>
              <w:jc w:val="both"/>
              <w:rPr>
                <w:rFonts w:ascii="Times New Roman" w:hAnsi="Times New Roman" w:cs="Times New Roman"/>
              </w:rPr>
            </w:pPr>
          </w:p>
        </w:tc>
      </w:tr>
      <w:tr w:rsidR="00924162" w:rsidRPr="009F1855" w14:paraId="2FCFEC38" w14:textId="77777777" w:rsidTr="00C238CB">
        <w:trPr>
          <w:trHeight w:val="649"/>
        </w:trPr>
        <w:tc>
          <w:tcPr>
            <w:tcW w:w="851" w:type="dxa"/>
            <w:tcBorders>
              <w:top w:val="single" w:sz="6" w:space="0" w:color="000000"/>
              <w:left w:val="single" w:sz="6" w:space="0" w:color="000000"/>
              <w:bottom w:val="single" w:sz="6" w:space="0" w:color="000000"/>
              <w:right w:val="single" w:sz="6" w:space="0" w:color="000000"/>
            </w:tcBorders>
            <w:hideMark/>
          </w:tcPr>
          <w:p w14:paraId="331A1053"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05</w:t>
            </w:r>
          </w:p>
        </w:tc>
        <w:tc>
          <w:tcPr>
            <w:tcW w:w="2496" w:type="dxa"/>
            <w:tcBorders>
              <w:top w:val="single" w:sz="6" w:space="0" w:color="000000"/>
              <w:left w:val="single" w:sz="6" w:space="0" w:color="000000"/>
              <w:bottom w:val="single" w:sz="6" w:space="0" w:color="000000"/>
              <w:right w:val="single" w:sz="6" w:space="0" w:color="000000"/>
            </w:tcBorders>
            <w:hideMark/>
          </w:tcPr>
          <w:p w14:paraId="09F11AE5" w14:textId="77777777" w:rsidR="00924162" w:rsidRPr="009F1855" w:rsidRDefault="00924162" w:rsidP="00C238CB">
            <w:pPr>
              <w:spacing w:after="0" w:line="240" w:lineRule="auto"/>
              <w:contextualSpacing/>
              <w:rPr>
                <w:rFonts w:ascii="Times New Roman" w:hAnsi="Times New Roman" w:cs="Times New Roman"/>
              </w:rPr>
            </w:pPr>
            <w:r w:rsidRPr="009F1855">
              <w:rPr>
                <w:rFonts w:ascii="Times New Roman" w:hAnsi="Times New Roman" w:cs="Times New Roman"/>
              </w:rPr>
              <w:t>UNITĂŢI DE ÎNVĂŢĂMÂNT</w:t>
            </w:r>
          </w:p>
        </w:tc>
        <w:tc>
          <w:tcPr>
            <w:tcW w:w="764" w:type="dxa"/>
            <w:tcBorders>
              <w:top w:val="single" w:sz="6" w:space="0" w:color="000000"/>
              <w:left w:val="single" w:sz="6" w:space="0" w:color="000000"/>
              <w:bottom w:val="single" w:sz="6" w:space="0" w:color="000000"/>
              <w:right w:val="single" w:sz="6" w:space="0" w:color="000000"/>
            </w:tcBorders>
            <w:hideMark/>
          </w:tcPr>
          <w:p w14:paraId="01A17566"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10</w:t>
            </w:r>
          </w:p>
        </w:tc>
        <w:tc>
          <w:tcPr>
            <w:tcW w:w="2684" w:type="dxa"/>
            <w:tcBorders>
              <w:top w:val="single" w:sz="6" w:space="0" w:color="000000"/>
              <w:left w:val="single" w:sz="6" w:space="0" w:color="000000"/>
              <w:bottom w:val="single" w:sz="6" w:space="0" w:color="000000"/>
              <w:right w:val="single" w:sz="6" w:space="0" w:color="000000"/>
            </w:tcBorders>
            <w:hideMark/>
          </w:tcPr>
          <w:p w14:paraId="2A2171FE" w14:textId="77777777" w:rsidR="00924162" w:rsidRPr="009F1855" w:rsidRDefault="00924162" w:rsidP="00C238CB">
            <w:pPr>
              <w:spacing w:after="0" w:line="240" w:lineRule="auto"/>
              <w:rPr>
                <w:rFonts w:ascii="Times New Roman" w:hAnsi="Times New Roman" w:cs="Times New Roman"/>
              </w:rPr>
            </w:pPr>
            <w:r w:rsidRPr="009F1855">
              <w:rPr>
                <w:rFonts w:ascii="Times New Roman" w:hAnsi="Times New Roman" w:cs="Times New Roman"/>
              </w:rPr>
              <w:t>ASOCIAŢII ŞI FUNDAŢII</w:t>
            </w:r>
          </w:p>
        </w:tc>
        <w:tc>
          <w:tcPr>
            <w:tcW w:w="718" w:type="dxa"/>
            <w:tcBorders>
              <w:top w:val="single" w:sz="6" w:space="0" w:color="000000"/>
              <w:left w:val="single" w:sz="6" w:space="0" w:color="000000"/>
              <w:bottom w:val="single" w:sz="6" w:space="0" w:color="000000"/>
              <w:right w:val="single" w:sz="6" w:space="0" w:color="000000"/>
            </w:tcBorders>
          </w:tcPr>
          <w:p w14:paraId="601EEFFE" w14:textId="77777777" w:rsidR="00924162" w:rsidRPr="009F1855" w:rsidRDefault="00924162" w:rsidP="00C238CB">
            <w:pPr>
              <w:spacing w:after="0" w:line="240" w:lineRule="auto"/>
              <w:jc w:val="center"/>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1DE9DCFF" w14:textId="77777777" w:rsidR="00924162" w:rsidRPr="009F1855" w:rsidRDefault="00924162" w:rsidP="00C238CB">
            <w:pPr>
              <w:spacing w:after="0" w:line="240" w:lineRule="auto"/>
              <w:contextualSpacing/>
              <w:jc w:val="both"/>
              <w:rPr>
                <w:rFonts w:ascii="Times New Roman" w:hAnsi="Times New Roman" w:cs="Times New Roman"/>
              </w:rPr>
            </w:pPr>
          </w:p>
        </w:tc>
      </w:tr>
      <w:tr w:rsidR="00924162" w:rsidRPr="009F1855" w14:paraId="1BA2D4F9" w14:textId="77777777" w:rsidTr="00C238CB">
        <w:tc>
          <w:tcPr>
            <w:tcW w:w="851" w:type="dxa"/>
            <w:tcBorders>
              <w:top w:val="single" w:sz="6" w:space="0" w:color="000000"/>
              <w:left w:val="single" w:sz="6" w:space="0" w:color="000000"/>
              <w:bottom w:val="single" w:sz="6" w:space="0" w:color="000000"/>
              <w:right w:val="single" w:sz="6" w:space="0" w:color="000000"/>
            </w:tcBorders>
            <w:hideMark/>
          </w:tcPr>
          <w:p w14:paraId="56A5E20E"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06</w:t>
            </w:r>
          </w:p>
        </w:tc>
        <w:tc>
          <w:tcPr>
            <w:tcW w:w="2496" w:type="dxa"/>
            <w:tcBorders>
              <w:top w:val="single" w:sz="6" w:space="0" w:color="000000"/>
              <w:left w:val="single" w:sz="6" w:space="0" w:color="000000"/>
              <w:bottom w:val="single" w:sz="6" w:space="0" w:color="000000"/>
              <w:right w:val="single" w:sz="6" w:space="0" w:color="000000"/>
            </w:tcBorders>
            <w:hideMark/>
          </w:tcPr>
          <w:p w14:paraId="34DE1864" w14:textId="77777777" w:rsidR="00924162" w:rsidRPr="009F1855" w:rsidRDefault="00924162" w:rsidP="00C238CB">
            <w:pPr>
              <w:spacing w:after="0" w:line="240" w:lineRule="auto"/>
              <w:contextualSpacing/>
              <w:rPr>
                <w:rFonts w:ascii="Times New Roman" w:hAnsi="Times New Roman" w:cs="Times New Roman"/>
              </w:rPr>
            </w:pPr>
            <w:r w:rsidRPr="009F1855">
              <w:rPr>
                <w:rFonts w:ascii="Times New Roman" w:hAnsi="Times New Roman" w:cs="Times New Roman"/>
              </w:rPr>
              <w:t>UNITĂŢI DE CULT</w:t>
            </w:r>
          </w:p>
        </w:tc>
        <w:tc>
          <w:tcPr>
            <w:tcW w:w="764" w:type="dxa"/>
            <w:tcBorders>
              <w:top w:val="single" w:sz="6" w:space="0" w:color="000000"/>
              <w:left w:val="single" w:sz="6" w:space="0" w:color="000000"/>
              <w:bottom w:val="single" w:sz="6" w:space="0" w:color="000000"/>
              <w:right w:val="single" w:sz="6" w:space="0" w:color="000000"/>
            </w:tcBorders>
            <w:hideMark/>
          </w:tcPr>
          <w:p w14:paraId="475A7DFC" w14:textId="77777777" w:rsidR="00924162" w:rsidRPr="009F1855" w:rsidRDefault="00924162" w:rsidP="00C238CB">
            <w:pPr>
              <w:spacing w:after="0" w:line="240" w:lineRule="auto"/>
              <w:jc w:val="center"/>
              <w:rPr>
                <w:rFonts w:ascii="Times New Roman" w:hAnsi="Times New Roman" w:cs="Times New Roman"/>
              </w:rPr>
            </w:pPr>
            <w:r w:rsidRPr="009F1855">
              <w:rPr>
                <w:rFonts w:ascii="Times New Roman" w:hAnsi="Times New Roman" w:cs="Times New Roman"/>
                <w:b/>
                <w:bCs/>
              </w:rPr>
              <w:t>11</w:t>
            </w:r>
          </w:p>
        </w:tc>
        <w:tc>
          <w:tcPr>
            <w:tcW w:w="2684" w:type="dxa"/>
            <w:tcBorders>
              <w:top w:val="single" w:sz="6" w:space="0" w:color="000000"/>
              <w:left w:val="single" w:sz="6" w:space="0" w:color="000000"/>
              <w:bottom w:val="single" w:sz="6" w:space="0" w:color="000000"/>
              <w:right w:val="single" w:sz="6" w:space="0" w:color="000000"/>
            </w:tcBorders>
            <w:hideMark/>
          </w:tcPr>
          <w:p w14:paraId="759FF539" w14:textId="77777777" w:rsidR="00924162" w:rsidRPr="009F1855" w:rsidRDefault="00924162" w:rsidP="00C238CB">
            <w:pPr>
              <w:spacing w:after="0" w:line="240" w:lineRule="auto"/>
              <w:rPr>
                <w:rFonts w:ascii="Times New Roman" w:hAnsi="Times New Roman" w:cs="Times New Roman"/>
                <w:lang w:val="fr-FR"/>
              </w:rPr>
            </w:pPr>
            <w:r w:rsidRPr="009F1855">
              <w:rPr>
                <w:rFonts w:ascii="Times New Roman" w:hAnsi="Times New Roman" w:cs="Times New Roman"/>
                <w:lang w:val="fr-FR"/>
              </w:rPr>
              <w:t>FORME ASOCIATIVE DE ADMINISTRARE / PROPRIETATE ÎN COMUN (obşti de moşneni în devălmăşie, obşti răzeşeşti nedivizate, composesorate, obşti de cumpărare, cooperative, grupuri de producători etc).</w:t>
            </w:r>
          </w:p>
        </w:tc>
        <w:tc>
          <w:tcPr>
            <w:tcW w:w="718" w:type="dxa"/>
            <w:tcBorders>
              <w:top w:val="single" w:sz="6" w:space="0" w:color="000000"/>
              <w:left w:val="single" w:sz="6" w:space="0" w:color="000000"/>
              <w:bottom w:val="single" w:sz="6" w:space="0" w:color="000000"/>
              <w:right w:val="single" w:sz="6" w:space="0" w:color="000000"/>
            </w:tcBorders>
          </w:tcPr>
          <w:p w14:paraId="148F9341" w14:textId="77777777" w:rsidR="00924162" w:rsidRPr="009F1855" w:rsidRDefault="00924162" w:rsidP="00C238CB">
            <w:pPr>
              <w:spacing w:after="0" w:line="240" w:lineRule="auto"/>
              <w:jc w:val="center"/>
              <w:rPr>
                <w:rFonts w:ascii="Times New Roman" w:hAnsi="Times New Roman" w:cs="Times New Roman"/>
                <w:b/>
                <w:lang w:val="fr-FR"/>
              </w:rPr>
            </w:pPr>
          </w:p>
        </w:tc>
        <w:tc>
          <w:tcPr>
            <w:tcW w:w="2268" w:type="dxa"/>
            <w:tcBorders>
              <w:top w:val="single" w:sz="6" w:space="0" w:color="000000"/>
              <w:left w:val="single" w:sz="6" w:space="0" w:color="000000"/>
              <w:bottom w:val="single" w:sz="6" w:space="0" w:color="000000"/>
              <w:right w:val="single" w:sz="6" w:space="0" w:color="000000"/>
            </w:tcBorders>
          </w:tcPr>
          <w:p w14:paraId="6310EEB7" w14:textId="77777777" w:rsidR="00924162" w:rsidRPr="009F1855" w:rsidRDefault="00924162" w:rsidP="00C238CB">
            <w:pPr>
              <w:spacing w:after="0" w:line="240" w:lineRule="auto"/>
              <w:contextualSpacing/>
              <w:jc w:val="both"/>
              <w:rPr>
                <w:rFonts w:ascii="Times New Roman" w:hAnsi="Times New Roman" w:cs="Times New Roman"/>
                <w:lang w:val="fr-FR"/>
              </w:rPr>
            </w:pPr>
          </w:p>
        </w:tc>
      </w:tr>
    </w:tbl>
    <w:p w14:paraId="50D11CE9" w14:textId="77777777" w:rsidR="00924162" w:rsidRPr="009F1855" w:rsidRDefault="00924162" w:rsidP="00924162">
      <w:pPr>
        <w:spacing w:after="0" w:line="240" w:lineRule="auto"/>
        <w:jc w:val="both"/>
        <w:rPr>
          <w:rFonts w:ascii="Times New Roman" w:hAnsi="Times New Roman" w:cs="Times New Roman"/>
          <w:b/>
          <w:lang w:val="fr-FR" w:eastAsia="pl-PL"/>
        </w:rPr>
      </w:pPr>
      <w:r w:rsidRPr="009F1855">
        <w:rPr>
          <w:rFonts w:ascii="Times New Roman" w:hAnsi="Times New Roman" w:cs="Times New Roman"/>
          <w:b/>
          <w:lang w:val="fr-FR" w:eastAsia="pl-PL"/>
        </w:rPr>
        <w:t>PFA / ÎÎ / ÎF nu completează acest câmp.</w:t>
      </w:r>
    </w:p>
    <w:p w14:paraId="014F094A" w14:textId="77777777" w:rsidR="00924162" w:rsidRPr="009F1855" w:rsidRDefault="00924162" w:rsidP="00924162">
      <w:pPr>
        <w:tabs>
          <w:tab w:val="left" w:pos="7920"/>
        </w:tabs>
        <w:spacing w:after="0" w:line="240" w:lineRule="auto"/>
        <w:jc w:val="both"/>
        <w:rPr>
          <w:rFonts w:ascii="Times New Roman" w:hAnsi="Times New Roman" w:cs="Times New Roman"/>
          <w:lang w:val="it-IT" w:eastAsia="pl-PL"/>
        </w:rPr>
      </w:pPr>
    </w:p>
    <w:p w14:paraId="50240BE9" w14:textId="77777777" w:rsidR="00924162" w:rsidRPr="000E7312" w:rsidRDefault="00924162" w:rsidP="00924162">
      <w:pPr>
        <w:tabs>
          <w:tab w:val="left" w:pos="7920"/>
        </w:tabs>
        <w:spacing w:after="0" w:line="240" w:lineRule="auto"/>
        <w:jc w:val="both"/>
        <w:rPr>
          <w:rFonts w:ascii="Times New Roman" w:hAnsi="Times New Roman" w:cs="Times New Roman"/>
          <w:b/>
          <w:lang w:val="fr-FR" w:eastAsia="pl-PL"/>
        </w:rPr>
      </w:pPr>
      <w:r w:rsidRPr="000E7312">
        <w:rPr>
          <w:rFonts w:ascii="Times New Roman" w:hAnsi="Times New Roman" w:cs="Times New Roman"/>
          <w:b/>
          <w:i/>
          <w:lang w:val="it-IT" w:eastAsia="pl-PL"/>
        </w:rPr>
        <w:t>SEDIUL SOCIAL AL SOCIETĂŢII / ADRESA DE DOMICILIU</w:t>
      </w:r>
    </w:p>
    <w:p w14:paraId="11E9D40C" w14:textId="77777777" w:rsidR="00924162" w:rsidRPr="000E7312" w:rsidRDefault="00924162" w:rsidP="00924162">
      <w:pPr>
        <w:tabs>
          <w:tab w:val="left" w:pos="7920"/>
        </w:tabs>
        <w:spacing w:after="0" w:line="240" w:lineRule="auto"/>
        <w:jc w:val="both"/>
        <w:rPr>
          <w:rFonts w:ascii="Times New Roman" w:hAnsi="Times New Roman" w:cs="Times New Roman"/>
          <w:i/>
          <w:lang w:val="it-IT" w:eastAsia="pl-PL"/>
        </w:rPr>
      </w:pPr>
      <w:r w:rsidRPr="000E7312">
        <w:rPr>
          <w:rFonts w:ascii="Times New Roman" w:hAnsi="Times New Roman" w:cs="Times New Roman"/>
          <w:lang w:val="it-IT" w:eastAsia="pl-PL"/>
        </w:rPr>
        <w:t>Persoanele fizice completează adresa domiciliului stabil, iar persoanele juridice adresa sediului social al societăţii: câmpurile</w:t>
      </w:r>
      <w:r w:rsidRPr="000E7312">
        <w:rPr>
          <w:rFonts w:ascii="Times New Roman" w:hAnsi="Times New Roman" w:cs="Times New Roman"/>
          <w:b/>
          <w:i/>
          <w:lang w:val="it-IT" w:eastAsia="pl-PL"/>
        </w:rPr>
        <w:t xml:space="preserve"> (14) – (21).</w:t>
      </w:r>
      <w:r w:rsidRPr="000E7312">
        <w:rPr>
          <w:rFonts w:ascii="Times New Roman" w:hAnsi="Times New Roman" w:cs="Times New Roman"/>
          <w:lang w:val="it-IT" w:eastAsia="pl-PL"/>
        </w:rPr>
        <w:t xml:space="preserve"> </w:t>
      </w:r>
    </w:p>
    <w:p w14:paraId="52788C9A" w14:textId="77777777" w:rsidR="00924162" w:rsidRPr="000E7312" w:rsidRDefault="00924162" w:rsidP="00924162">
      <w:pPr>
        <w:tabs>
          <w:tab w:val="left" w:pos="7920"/>
        </w:tabs>
        <w:spacing w:after="0" w:line="240" w:lineRule="auto"/>
        <w:jc w:val="both"/>
        <w:rPr>
          <w:rFonts w:ascii="Times New Roman" w:hAnsi="Times New Roman" w:cs="Times New Roman"/>
          <w:lang w:val="it-IT" w:eastAsia="pl-PL"/>
        </w:rPr>
      </w:pPr>
      <w:r w:rsidRPr="000E7312">
        <w:rPr>
          <w:rFonts w:ascii="Times New Roman" w:hAnsi="Times New Roman" w:cs="Times New Roman"/>
          <w:lang w:val="it-IT" w:eastAsia="pl-PL"/>
        </w:rPr>
        <w:t xml:space="preserve">În câmpurile </w:t>
      </w:r>
      <w:r w:rsidRPr="000E7312">
        <w:rPr>
          <w:rFonts w:ascii="Times New Roman" w:hAnsi="Times New Roman" w:cs="Times New Roman"/>
          <w:b/>
          <w:lang w:val="it-IT" w:eastAsia="pl-PL"/>
        </w:rPr>
        <w:t>(</w:t>
      </w:r>
      <w:r w:rsidRPr="000E7312">
        <w:rPr>
          <w:rFonts w:ascii="Times New Roman" w:hAnsi="Times New Roman" w:cs="Times New Roman"/>
          <w:b/>
          <w:i/>
          <w:lang w:val="it-IT" w:eastAsia="pl-PL"/>
        </w:rPr>
        <w:t xml:space="preserve">22) </w:t>
      </w:r>
      <w:r w:rsidRPr="000E7312">
        <w:rPr>
          <w:rFonts w:ascii="Times New Roman" w:hAnsi="Times New Roman" w:cs="Times New Roman"/>
          <w:lang w:val="it-IT" w:eastAsia="pl-PL"/>
        </w:rPr>
        <w:t>-</w:t>
      </w:r>
      <w:r w:rsidRPr="000E7312">
        <w:rPr>
          <w:rFonts w:ascii="Times New Roman" w:hAnsi="Times New Roman" w:cs="Times New Roman"/>
          <w:b/>
          <w:i/>
          <w:lang w:val="it-IT" w:eastAsia="pl-PL"/>
        </w:rPr>
        <w:t xml:space="preserve"> (23)</w:t>
      </w:r>
      <w:r w:rsidRPr="000E7312">
        <w:rPr>
          <w:rFonts w:ascii="Times New Roman" w:hAnsi="Times New Roman" w:cs="Times New Roman"/>
          <w:lang w:val="it-IT" w:eastAsia="pl-PL"/>
        </w:rPr>
        <w:t xml:space="preserve"> – numerele de telefon și adresă de e-mail. </w:t>
      </w:r>
    </w:p>
    <w:p w14:paraId="75B6CB48" w14:textId="77777777" w:rsidR="00924162" w:rsidRPr="000E7312" w:rsidRDefault="00924162" w:rsidP="00924162">
      <w:pPr>
        <w:tabs>
          <w:tab w:val="left" w:pos="7920"/>
        </w:tabs>
        <w:spacing w:after="0" w:line="240" w:lineRule="auto"/>
        <w:jc w:val="both"/>
        <w:rPr>
          <w:rFonts w:ascii="Times New Roman" w:hAnsi="Times New Roman" w:cs="Times New Roman"/>
          <w:lang w:val="it-IT" w:eastAsia="pl-PL"/>
        </w:rPr>
      </w:pPr>
      <w:r w:rsidRPr="007407BB">
        <w:rPr>
          <w:rFonts w:ascii="Times New Roman" w:hAnsi="Times New Roman" w:cs="Times New Roman"/>
          <w:lang w:val="it-IT" w:eastAsia="pl-PL"/>
        </w:rPr>
        <w:t xml:space="preserve">În cazul cererilor cu beneficiari multipli, în câmpurile </w:t>
      </w:r>
      <w:r w:rsidRPr="00B91272">
        <w:rPr>
          <w:rFonts w:ascii="Times New Roman" w:hAnsi="Times New Roman" w:cs="Times New Roman"/>
          <w:i/>
          <w:lang w:val="it-IT" w:eastAsia="pl-PL"/>
        </w:rPr>
        <w:t>(14)-(23)</w:t>
      </w:r>
      <w:r w:rsidRPr="007407BB">
        <w:rPr>
          <w:rFonts w:ascii="Times New Roman" w:hAnsi="Times New Roman" w:cs="Times New Roman"/>
          <w:lang w:val="it-IT" w:eastAsia="pl-PL"/>
        </w:rPr>
        <w:t xml:space="preserve"> se completează datele persoanei împuternicite.</w:t>
      </w:r>
    </w:p>
    <w:p w14:paraId="00A1731C" w14:textId="77777777" w:rsidR="00924162" w:rsidRPr="000E7312" w:rsidRDefault="00924162" w:rsidP="00924162">
      <w:pPr>
        <w:spacing w:after="0" w:line="240" w:lineRule="auto"/>
        <w:jc w:val="both"/>
        <w:rPr>
          <w:rFonts w:ascii="Times New Roman" w:hAnsi="Times New Roman" w:cs="Times New Roman"/>
          <w:lang w:val="it-IT" w:eastAsia="pl-PL"/>
        </w:rPr>
      </w:pPr>
    </w:p>
    <w:p w14:paraId="4CC9A6A7" w14:textId="77777777" w:rsidR="00924162" w:rsidRPr="000E7312" w:rsidRDefault="00924162" w:rsidP="00924162">
      <w:pPr>
        <w:spacing w:after="0" w:line="240" w:lineRule="auto"/>
        <w:jc w:val="both"/>
        <w:rPr>
          <w:rFonts w:ascii="Times New Roman" w:hAnsi="Times New Roman" w:cs="Times New Roman"/>
          <w:i/>
          <w:lang w:eastAsia="pl-PL"/>
        </w:rPr>
      </w:pPr>
      <w:r w:rsidRPr="000E7312">
        <w:rPr>
          <w:rFonts w:ascii="Times New Roman" w:hAnsi="Times New Roman" w:cs="Times New Roman"/>
          <w:b/>
          <w:i/>
          <w:lang w:eastAsia="pl-PL"/>
        </w:rPr>
        <w:t>COORDONATE BANCARE (</w:t>
      </w:r>
      <w:r w:rsidRPr="000E7312">
        <w:rPr>
          <w:rFonts w:ascii="Times New Roman" w:hAnsi="Times New Roman" w:cs="Times New Roman"/>
          <w:lang w:eastAsia="pl-PL"/>
        </w:rPr>
        <w:t>câmpurile</w:t>
      </w:r>
      <w:r w:rsidRPr="000E7312">
        <w:rPr>
          <w:rFonts w:ascii="Times New Roman" w:hAnsi="Times New Roman" w:cs="Times New Roman"/>
          <w:b/>
          <w:i/>
          <w:lang w:eastAsia="pl-PL"/>
        </w:rPr>
        <w:t xml:space="preserve"> (24) – (26)) </w:t>
      </w:r>
      <w:r w:rsidRPr="000E7312">
        <w:rPr>
          <w:rFonts w:ascii="Times New Roman" w:hAnsi="Times New Roman" w:cs="Times New Roman"/>
          <w:i/>
          <w:lang w:eastAsia="pl-PL"/>
        </w:rPr>
        <w:t>se vor completa datele aferente contului bancar activ pe teritoriul României; instituţiile publice, indiferent de sistemul de finanţare şi de subordonare, au obligaţia să deschidă conturi în sistemul Trezoreriei Statului.</w:t>
      </w:r>
    </w:p>
    <w:p w14:paraId="6F0B3852" w14:textId="77777777" w:rsidR="00924162" w:rsidRPr="007407BB" w:rsidRDefault="00924162" w:rsidP="00924162">
      <w:pPr>
        <w:jc w:val="both"/>
        <w:rPr>
          <w:rFonts w:ascii="Times New Roman" w:hAnsi="Times New Roman" w:cs="Times New Roman"/>
          <w:lang w:val="it-IT" w:eastAsia="pl-PL"/>
        </w:rPr>
      </w:pPr>
      <w:r w:rsidRPr="007407BB">
        <w:rPr>
          <w:rFonts w:ascii="Times New Roman" w:hAnsi="Times New Roman" w:cs="Times New Roman"/>
          <w:lang w:val="it-IT" w:eastAsia="pl-PL"/>
        </w:rPr>
        <w:t xml:space="preserve">În cazul cererilor cu beneficiari multipli, în câmpurile </w:t>
      </w:r>
      <w:r w:rsidRPr="00B91272">
        <w:rPr>
          <w:rFonts w:ascii="Times New Roman" w:hAnsi="Times New Roman" w:cs="Times New Roman"/>
          <w:i/>
          <w:lang w:val="it-IT" w:eastAsia="pl-PL"/>
        </w:rPr>
        <w:t>(24)-(26)</w:t>
      </w:r>
      <w:r w:rsidRPr="007407BB">
        <w:rPr>
          <w:rFonts w:ascii="Times New Roman" w:hAnsi="Times New Roman" w:cs="Times New Roman"/>
          <w:lang w:val="it-IT" w:eastAsia="pl-PL"/>
        </w:rPr>
        <w:t xml:space="preserve"> se completează datele contului bancar activ al persoanei împuternicite.</w:t>
      </w:r>
    </w:p>
    <w:p w14:paraId="1C7C9D6C" w14:textId="77777777" w:rsidR="00924162" w:rsidRPr="000E7312" w:rsidRDefault="00924162" w:rsidP="00924162">
      <w:pPr>
        <w:spacing w:after="0" w:line="240" w:lineRule="auto"/>
        <w:jc w:val="both"/>
        <w:rPr>
          <w:rFonts w:ascii="Times New Roman" w:hAnsi="Times New Roman" w:cs="Times New Roman"/>
          <w:b/>
          <w:lang w:eastAsia="pl-PL"/>
        </w:rPr>
      </w:pPr>
      <w:r w:rsidRPr="000E7312">
        <w:rPr>
          <w:rFonts w:ascii="Times New Roman" w:hAnsi="Times New Roman" w:cs="Times New Roman"/>
          <w:b/>
          <w:i/>
          <w:lang w:eastAsia="pl-PL"/>
        </w:rPr>
        <w:t xml:space="preserve">ÎMPUTERNICIT </w:t>
      </w:r>
      <w:r w:rsidRPr="000E7312">
        <w:rPr>
          <w:rFonts w:ascii="Times New Roman" w:hAnsi="Times New Roman" w:cs="Times New Roman"/>
          <w:lang w:eastAsia="pl-PL"/>
        </w:rPr>
        <w:t xml:space="preserve">(pentru cazurile în care cererea nu este depusă de titular(i)): în </w:t>
      </w:r>
      <w:r w:rsidRPr="000E7312">
        <w:rPr>
          <w:rFonts w:ascii="Times New Roman" w:hAnsi="Times New Roman" w:cs="Times New Roman"/>
          <w:b/>
          <w:lang w:eastAsia="pl-PL"/>
        </w:rPr>
        <w:t xml:space="preserve">câmpurile </w:t>
      </w:r>
      <w:r w:rsidRPr="00B91272">
        <w:rPr>
          <w:rFonts w:ascii="Times New Roman" w:hAnsi="Times New Roman" w:cs="Times New Roman"/>
          <w:b/>
          <w:i/>
          <w:lang w:eastAsia="pl-PL"/>
        </w:rPr>
        <w:t>(27) – (30)</w:t>
      </w:r>
      <w:r w:rsidRPr="000E7312">
        <w:rPr>
          <w:rFonts w:ascii="Times New Roman" w:hAnsi="Times New Roman" w:cs="Times New Roman"/>
          <w:lang w:eastAsia="pl-PL"/>
        </w:rPr>
        <w:t xml:space="preserve"> se completează numele şi prenumele, CNP-ul, numărul şi data împuternicirii/procurii notariale ale persoanei împuternicite de către titular să depună cererea de plată în numele beneficiarului. </w:t>
      </w:r>
    </w:p>
    <w:p w14:paraId="73B006FB" w14:textId="77777777" w:rsidR="00924162" w:rsidRPr="000E7312" w:rsidRDefault="00924162" w:rsidP="00924162">
      <w:pPr>
        <w:spacing w:after="0" w:line="240" w:lineRule="auto"/>
        <w:jc w:val="both"/>
        <w:rPr>
          <w:rFonts w:ascii="Times New Roman" w:hAnsi="Times New Roman" w:cs="Times New Roman"/>
          <w:b/>
          <w:lang w:eastAsia="pl-PL"/>
        </w:rPr>
      </w:pPr>
    </w:p>
    <w:p w14:paraId="4308C7B7" w14:textId="77777777" w:rsidR="00924162" w:rsidRPr="009F1855" w:rsidRDefault="00924162" w:rsidP="00924162">
      <w:pPr>
        <w:spacing w:after="0" w:line="240" w:lineRule="auto"/>
        <w:jc w:val="both"/>
        <w:rPr>
          <w:rFonts w:ascii="Times New Roman" w:hAnsi="Times New Roman" w:cs="Times New Roman"/>
          <w:lang w:val="it-IT" w:eastAsia="pl-PL"/>
        </w:rPr>
      </w:pPr>
      <w:r w:rsidRPr="000E7312">
        <w:rPr>
          <w:rFonts w:ascii="Times New Roman" w:hAnsi="Times New Roman" w:cs="Times New Roman"/>
          <w:lang w:eastAsia="pl-PL"/>
        </w:rPr>
        <w:t>În câmpurile</w:t>
      </w:r>
      <w:r w:rsidRPr="000E7312">
        <w:rPr>
          <w:rFonts w:ascii="Times New Roman" w:hAnsi="Times New Roman" w:cs="Times New Roman"/>
          <w:b/>
          <w:i/>
          <w:lang w:eastAsia="pl-PL"/>
        </w:rPr>
        <w:t xml:space="preserve"> (31)</w:t>
      </w:r>
      <w:r w:rsidRPr="000E7312">
        <w:rPr>
          <w:rFonts w:ascii="Times New Roman" w:hAnsi="Times New Roman" w:cs="Times New Roman"/>
          <w:lang w:eastAsia="pl-PL"/>
        </w:rPr>
        <w:t xml:space="preserve"> –</w:t>
      </w:r>
      <w:r w:rsidRPr="000E7312">
        <w:rPr>
          <w:rFonts w:ascii="Times New Roman" w:hAnsi="Times New Roman" w:cs="Times New Roman"/>
          <w:b/>
          <w:i/>
          <w:lang w:eastAsia="pl-PL"/>
        </w:rPr>
        <w:t xml:space="preserve"> (32) </w:t>
      </w:r>
      <w:r w:rsidRPr="000E7312">
        <w:rPr>
          <w:rFonts w:ascii="Times New Roman" w:hAnsi="Times New Roman" w:cs="Times New Roman"/>
          <w:i/>
          <w:lang w:eastAsia="pl-PL"/>
        </w:rPr>
        <w:t>se va bifa căsuța corespunzătoare</w:t>
      </w:r>
      <w:r w:rsidRPr="009F1855">
        <w:rPr>
          <w:rFonts w:ascii="Times New Roman" w:hAnsi="Times New Roman" w:cs="Times New Roman"/>
          <w:b/>
          <w:i/>
          <w:lang w:eastAsia="pl-PL"/>
        </w:rPr>
        <w:t xml:space="preserve"> formei de proprietate asupra terenului corelată cu statutul beneficiarului/forma de organizare.</w:t>
      </w:r>
      <w:r w:rsidRPr="009F1855">
        <w:rPr>
          <w:rFonts w:ascii="Times New Roman" w:hAnsi="Times New Roman" w:cs="Times New Roman"/>
          <w:lang w:val="it-IT" w:eastAsia="pl-PL"/>
        </w:rPr>
        <w:t xml:space="preserve"> </w:t>
      </w:r>
    </w:p>
    <w:p w14:paraId="42E28D20" w14:textId="77777777" w:rsidR="00924162" w:rsidRPr="009F1855" w:rsidRDefault="00924162" w:rsidP="00924162">
      <w:pPr>
        <w:spacing w:after="0" w:line="240" w:lineRule="auto"/>
        <w:jc w:val="both"/>
        <w:rPr>
          <w:rFonts w:ascii="Times New Roman" w:hAnsi="Times New Roman" w:cs="Times New Roman"/>
          <w:bCs/>
          <w:lang w:eastAsia="zh-CN"/>
        </w:rPr>
      </w:pPr>
      <w:r w:rsidRPr="009F1855">
        <w:rPr>
          <w:rFonts w:ascii="Times New Roman" w:hAnsi="Times New Roman" w:cs="Times New Roman"/>
          <w:b/>
          <w:bCs/>
          <w:lang w:eastAsia="zh-CN"/>
        </w:rPr>
        <w:t>Asociație de proprietari de păduri persoane fizice</w:t>
      </w:r>
      <w:r w:rsidRPr="009F1855">
        <w:rPr>
          <w:rFonts w:ascii="Times New Roman" w:hAnsi="Times New Roman" w:cs="Times New Roman"/>
          <w:bCs/>
          <w:lang w:eastAsia="zh-CN"/>
        </w:rPr>
        <w:t xml:space="preserve"> – se bifează la cap. </w:t>
      </w:r>
      <w:r w:rsidRPr="009F1855">
        <w:rPr>
          <w:rFonts w:ascii="Times New Roman" w:hAnsi="Times New Roman" w:cs="Times New Roman"/>
          <w:bCs/>
          <w:i/>
          <w:lang w:eastAsia="zh-CN"/>
        </w:rPr>
        <w:t>Date referitoare la forma de proprietate</w:t>
      </w:r>
      <w:r w:rsidRPr="009F1855">
        <w:rPr>
          <w:rFonts w:ascii="Times New Roman" w:hAnsi="Times New Roman" w:cs="Times New Roman"/>
          <w:bCs/>
          <w:lang w:eastAsia="zh-CN"/>
        </w:rPr>
        <w:t xml:space="preserve">, </w:t>
      </w:r>
      <w:r w:rsidRPr="009F1855">
        <w:rPr>
          <w:rFonts w:ascii="Times New Roman" w:hAnsi="Times New Roman" w:cs="Times New Roman"/>
          <w:bCs/>
          <w:i/>
          <w:lang w:eastAsia="zh-CN"/>
        </w:rPr>
        <w:t>Teren proprietate privată</w:t>
      </w:r>
      <w:r w:rsidRPr="009F1855">
        <w:rPr>
          <w:rFonts w:ascii="Times New Roman" w:hAnsi="Times New Roman" w:cs="Times New Roman"/>
          <w:bCs/>
          <w:lang w:eastAsia="zh-CN"/>
        </w:rPr>
        <w:t>, cod 31.2.</w:t>
      </w:r>
    </w:p>
    <w:p w14:paraId="084CCFB5" w14:textId="77777777" w:rsidR="00924162" w:rsidRPr="009F1855" w:rsidRDefault="00924162" w:rsidP="00924162">
      <w:pPr>
        <w:spacing w:after="0" w:line="240" w:lineRule="auto"/>
        <w:jc w:val="both"/>
        <w:rPr>
          <w:rFonts w:ascii="Times New Roman" w:hAnsi="Times New Roman" w:cs="Times New Roman"/>
          <w:bCs/>
          <w:lang w:eastAsia="zh-CN"/>
        </w:rPr>
      </w:pPr>
      <w:r w:rsidRPr="009F1855">
        <w:rPr>
          <w:rFonts w:ascii="Times New Roman" w:hAnsi="Times New Roman" w:cs="Times New Roman"/>
          <w:b/>
          <w:bCs/>
          <w:lang w:eastAsia="zh-CN"/>
        </w:rPr>
        <w:t>Asocierea între persoane juridice</w:t>
      </w:r>
      <w:r w:rsidRPr="009F1855">
        <w:rPr>
          <w:rFonts w:ascii="Times New Roman" w:hAnsi="Times New Roman" w:cs="Times New Roman"/>
          <w:bCs/>
          <w:lang w:eastAsia="zh-CN"/>
        </w:rPr>
        <w:t xml:space="preserve"> - se bifează la cap </w:t>
      </w:r>
      <w:r w:rsidRPr="009F1855">
        <w:rPr>
          <w:rFonts w:ascii="Times New Roman" w:hAnsi="Times New Roman" w:cs="Times New Roman"/>
          <w:bCs/>
          <w:i/>
          <w:lang w:eastAsia="zh-CN"/>
        </w:rPr>
        <w:t>Date referitoare la forma de proprietate</w:t>
      </w:r>
      <w:r w:rsidRPr="009F1855">
        <w:rPr>
          <w:rFonts w:ascii="Times New Roman" w:hAnsi="Times New Roman" w:cs="Times New Roman"/>
          <w:bCs/>
          <w:lang w:eastAsia="zh-CN"/>
        </w:rPr>
        <w:t xml:space="preserve">, </w:t>
      </w:r>
      <w:r w:rsidRPr="009F1855">
        <w:rPr>
          <w:rFonts w:ascii="Times New Roman" w:hAnsi="Times New Roman" w:cs="Times New Roman"/>
          <w:bCs/>
          <w:i/>
          <w:lang w:eastAsia="zh-CN"/>
        </w:rPr>
        <w:t>Teren proprietate privată</w:t>
      </w:r>
      <w:r w:rsidRPr="009F1855">
        <w:rPr>
          <w:rFonts w:ascii="Times New Roman" w:hAnsi="Times New Roman" w:cs="Times New Roman"/>
          <w:bCs/>
          <w:lang w:eastAsia="zh-CN"/>
        </w:rPr>
        <w:t>, cod 31.4.</w:t>
      </w:r>
    </w:p>
    <w:p w14:paraId="05C90662" w14:textId="77777777" w:rsidR="00924162" w:rsidRPr="009F1855" w:rsidRDefault="00924162" w:rsidP="00924162">
      <w:pPr>
        <w:spacing w:after="0" w:line="240" w:lineRule="auto"/>
        <w:jc w:val="both"/>
        <w:rPr>
          <w:rFonts w:ascii="Times New Roman" w:hAnsi="Times New Roman" w:cs="Times New Roman"/>
          <w:bCs/>
          <w:lang w:eastAsia="zh-CN"/>
        </w:rPr>
      </w:pPr>
      <w:r w:rsidRPr="009F1855">
        <w:rPr>
          <w:rFonts w:ascii="Times New Roman" w:hAnsi="Times New Roman" w:cs="Times New Roman"/>
          <w:b/>
          <w:bCs/>
          <w:lang w:eastAsia="zh-CN"/>
        </w:rPr>
        <w:t>Asocierea între persoane fizice și persoane juridice</w:t>
      </w:r>
      <w:r w:rsidRPr="009F1855">
        <w:rPr>
          <w:rFonts w:ascii="Times New Roman" w:hAnsi="Times New Roman" w:cs="Times New Roman"/>
          <w:bCs/>
          <w:lang w:eastAsia="zh-CN"/>
        </w:rPr>
        <w:t xml:space="preserve"> - se bifează la cap. </w:t>
      </w:r>
      <w:r w:rsidRPr="009F1855">
        <w:rPr>
          <w:rFonts w:ascii="Times New Roman" w:hAnsi="Times New Roman" w:cs="Times New Roman"/>
          <w:bCs/>
          <w:i/>
          <w:lang w:eastAsia="zh-CN"/>
        </w:rPr>
        <w:t>Date referitoare la forma de proprietate</w:t>
      </w:r>
      <w:r w:rsidRPr="009F1855">
        <w:rPr>
          <w:rFonts w:ascii="Times New Roman" w:hAnsi="Times New Roman" w:cs="Times New Roman"/>
          <w:bCs/>
          <w:lang w:eastAsia="zh-CN"/>
        </w:rPr>
        <w:t xml:space="preserve">, </w:t>
      </w:r>
      <w:r w:rsidRPr="009F1855">
        <w:rPr>
          <w:rFonts w:ascii="Times New Roman" w:hAnsi="Times New Roman" w:cs="Times New Roman"/>
          <w:bCs/>
          <w:i/>
          <w:lang w:eastAsia="zh-CN"/>
        </w:rPr>
        <w:t>Teren proprietate privată</w:t>
      </w:r>
      <w:r w:rsidRPr="009F1855">
        <w:rPr>
          <w:rFonts w:ascii="Times New Roman" w:hAnsi="Times New Roman" w:cs="Times New Roman"/>
          <w:bCs/>
          <w:lang w:eastAsia="zh-CN"/>
        </w:rPr>
        <w:t>, cod 31.7.</w:t>
      </w:r>
    </w:p>
    <w:p w14:paraId="0C0696DA" w14:textId="77777777" w:rsidR="00924162" w:rsidRPr="009F1855" w:rsidRDefault="00924162" w:rsidP="00924162">
      <w:pPr>
        <w:spacing w:after="0" w:line="240" w:lineRule="auto"/>
        <w:jc w:val="both"/>
        <w:rPr>
          <w:rFonts w:ascii="Times New Roman" w:hAnsi="Times New Roman" w:cs="Times New Roman"/>
          <w:bCs/>
          <w:lang w:eastAsia="zh-CN"/>
        </w:rPr>
      </w:pPr>
      <w:r w:rsidRPr="009F1855">
        <w:rPr>
          <w:rFonts w:ascii="Times New Roman" w:hAnsi="Times New Roman" w:cs="Times New Roman"/>
          <w:b/>
          <w:bCs/>
          <w:lang w:eastAsia="zh-CN"/>
        </w:rPr>
        <w:t>Asocierea între UAT-uri cu proprietate privată</w:t>
      </w:r>
      <w:r w:rsidRPr="009F1855">
        <w:rPr>
          <w:rFonts w:ascii="Times New Roman" w:hAnsi="Times New Roman" w:cs="Times New Roman"/>
          <w:bCs/>
          <w:lang w:eastAsia="zh-CN"/>
        </w:rPr>
        <w:t xml:space="preserve"> - se bifează la cap. </w:t>
      </w:r>
      <w:r w:rsidRPr="009F1855">
        <w:rPr>
          <w:rFonts w:ascii="Times New Roman" w:hAnsi="Times New Roman" w:cs="Times New Roman"/>
          <w:bCs/>
          <w:i/>
          <w:lang w:eastAsia="zh-CN"/>
        </w:rPr>
        <w:t>Date referitoare la forma de proprietate</w:t>
      </w:r>
      <w:r w:rsidRPr="009F1855">
        <w:rPr>
          <w:rFonts w:ascii="Times New Roman" w:hAnsi="Times New Roman" w:cs="Times New Roman"/>
          <w:bCs/>
          <w:lang w:eastAsia="zh-CN"/>
        </w:rPr>
        <w:t xml:space="preserve">, </w:t>
      </w:r>
      <w:r w:rsidRPr="009F1855">
        <w:rPr>
          <w:rFonts w:ascii="Times New Roman" w:hAnsi="Times New Roman" w:cs="Times New Roman"/>
          <w:bCs/>
          <w:i/>
          <w:lang w:eastAsia="zh-CN"/>
        </w:rPr>
        <w:t>Teren proprietate privată</w:t>
      </w:r>
      <w:r w:rsidRPr="009F1855">
        <w:rPr>
          <w:rFonts w:ascii="Times New Roman" w:hAnsi="Times New Roman" w:cs="Times New Roman"/>
          <w:bCs/>
          <w:lang w:eastAsia="zh-CN"/>
        </w:rPr>
        <w:t>, cod 31.6.</w:t>
      </w:r>
    </w:p>
    <w:p w14:paraId="73D5D3FA" w14:textId="77777777" w:rsidR="00924162" w:rsidRPr="009F1855" w:rsidRDefault="00924162" w:rsidP="00924162">
      <w:pPr>
        <w:spacing w:after="0" w:line="240" w:lineRule="auto"/>
        <w:jc w:val="both"/>
        <w:rPr>
          <w:rFonts w:ascii="Times New Roman" w:hAnsi="Times New Roman" w:cs="Times New Roman"/>
          <w:bCs/>
          <w:lang w:eastAsia="zh-CN"/>
        </w:rPr>
      </w:pPr>
      <w:r w:rsidRPr="009F1855">
        <w:rPr>
          <w:rFonts w:ascii="Times New Roman" w:hAnsi="Times New Roman" w:cs="Times New Roman"/>
          <w:b/>
          <w:bCs/>
          <w:lang w:eastAsia="zh-CN"/>
        </w:rPr>
        <w:t>Asocierea între UAT-uri cu proprietate publică</w:t>
      </w:r>
      <w:r w:rsidRPr="009F1855">
        <w:rPr>
          <w:rFonts w:ascii="Times New Roman" w:hAnsi="Times New Roman" w:cs="Times New Roman"/>
          <w:bCs/>
          <w:lang w:eastAsia="zh-CN"/>
        </w:rPr>
        <w:t xml:space="preserve"> - se bifează la cap. </w:t>
      </w:r>
      <w:r w:rsidRPr="009F1855">
        <w:rPr>
          <w:rFonts w:ascii="Times New Roman" w:hAnsi="Times New Roman" w:cs="Times New Roman"/>
          <w:bCs/>
          <w:i/>
          <w:lang w:eastAsia="zh-CN"/>
        </w:rPr>
        <w:t>Date referitoare la forma de proprietate</w:t>
      </w:r>
      <w:r w:rsidRPr="009F1855">
        <w:rPr>
          <w:rFonts w:ascii="Times New Roman" w:hAnsi="Times New Roman" w:cs="Times New Roman"/>
          <w:bCs/>
          <w:lang w:eastAsia="zh-CN"/>
        </w:rPr>
        <w:t xml:space="preserve">, </w:t>
      </w:r>
      <w:r w:rsidRPr="009F1855">
        <w:rPr>
          <w:rFonts w:ascii="Times New Roman" w:hAnsi="Times New Roman" w:cs="Times New Roman"/>
          <w:bCs/>
          <w:i/>
          <w:lang w:eastAsia="zh-CN"/>
        </w:rPr>
        <w:t>Teren proprietate publică</w:t>
      </w:r>
      <w:r w:rsidRPr="009F1855">
        <w:rPr>
          <w:rFonts w:ascii="Times New Roman" w:hAnsi="Times New Roman" w:cs="Times New Roman"/>
          <w:bCs/>
          <w:lang w:eastAsia="zh-CN"/>
        </w:rPr>
        <w:t>, cod 32.2.</w:t>
      </w:r>
    </w:p>
    <w:p w14:paraId="6D321328" w14:textId="77777777" w:rsidR="00924162" w:rsidRPr="009F1855" w:rsidRDefault="00924162" w:rsidP="00924162">
      <w:pPr>
        <w:spacing w:after="0" w:line="240" w:lineRule="auto"/>
        <w:jc w:val="both"/>
        <w:rPr>
          <w:rFonts w:ascii="Times New Roman" w:hAnsi="Times New Roman" w:cs="Times New Roman"/>
          <w:bCs/>
          <w:lang w:eastAsia="zh-CN"/>
        </w:rPr>
      </w:pPr>
      <w:r w:rsidRPr="009F1855">
        <w:rPr>
          <w:rFonts w:ascii="Times New Roman" w:hAnsi="Times New Roman" w:cs="Times New Roman"/>
          <w:b/>
          <w:bCs/>
          <w:lang w:eastAsia="zh-CN"/>
        </w:rPr>
        <w:t>Asocierea între UAT-uri cu proprietate publică și UAT-uri cu proprietate privată</w:t>
      </w:r>
      <w:r w:rsidRPr="009F1855">
        <w:rPr>
          <w:rFonts w:ascii="Times New Roman" w:hAnsi="Times New Roman" w:cs="Times New Roman"/>
          <w:bCs/>
          <w:lang w:eastAsia="zh-CN"/>
        </w:rPr>
        <w:t xml:space="preserve"> - se bifează la cap. </w:t>
      </w:r>
      <w:r w:rsidRPr="009F1855">
        <w:rPr>
          <w:rFonts w:ascii="Times New Roman" w:hAnsi="Times New Roman" w:cs="Times New Roman"/>
          <w:bCs/>
          <w:i/>
          <w:lang w:eastAsia="zh-CN"/>
        </w:rPr>
        <w:t>Date referitoare la forma de proprietate</w:t>
      </w:r>
      <w:r w:rsidRPr="009F1855">
        <w:rPr>
          <w:rFonts w:ascii="Times New Roman" w:hAnsi="Times New Roman" w:cs="Times New Roman"/>
          <w:bCs/>
          <w:lang w:eastAsia="zh-CN"/>
        </w:rPr>
        <w:t xml:space="preserve">, </w:t>
      </w:r>
      <w:r w:rsidRPr="009F1855">
        <w:rPr>
          <w:rFonts w:ascii="Times New Roman" w:hAnsi="Times New Roman" w:cs="Times New Roman"/>
          <w:bCs/>
          <w:i/>
          <w:lang w:eastAsia="zh-CN"/>
        </w:rPr>
        <w:t>Teren proprietate publică</w:t>
      </w:r>
      <w:r w:rsidRPr="009F1855">
        <w:rPr>
          <w:rFonts w:ascii="Times New Roman" w:hAnsi="Times New Roman" w:cs="Times New Roman"/>
          <w:bCs/>
          <w:lang w:eastAsia="zh-CN"/>
        </w:rPr>
        <w:t xml:space="preserve">, cod 32.2 şi </w:t>
      </w:r>
      <w:r w:rsidRPr="009F1855">
        <w:rPr>
          <w:rFonts w:ascii="Times New Roman" w:hAnsi="Times New Roman" w:cs="Times New Roman"/>
          <w:bCs/>
          <w:i/>
          <w:lang w:eastAsia="zh-CN"/>
        </w:rPr>
        <w:t xml:space="preserve">Teren proprietate privată, </w:t>
      </w:r>
      <w:r w:rsidRPr="009F1855">
        <w:rPr>
          <w:rFonts w:ascii="Times New Roman" w:hAnsi="Times New Roman" w:cs="Times New Roman"/>
          <w:bCs/>
          <w:lang w:eastAsia="zh-CN"/>
        </w:rPr>
        <w:t>cod 31.6.</w:t>
      </w:r>
    </w:p>
    <w:p w14:paraId="3515D0C1" w14:textId="77777777" w:rsidR="00924162" w:rsidRPr="009F1855" w:rsidRDefault="00924162" w:rsidP="00924162">
      <w:pPr>
        <w:spacing w:after="0" w:line="240" w:lineRule="auto"/>
        <w:jc w:val="both"/>
        <w:rPr>
          <w:rFonts w:ascii="Times New Roman" w:hAnsi="Times New Roman" w:cs="Times New Roman"/>
        </w:rPr>
      </w:pPr>
      <w:r w:rsidRPr="009F1855">
        <w:rPr>
          <w:rFonts w:ascii="Times New Roman" w:hAnsi="Times New Roman" w:cs="Times New Roman"/>
          <w:b/>
        </w:rPr>
        <w:t>UAT-ul</w:t>
      </w:r>
      <w:r w:rsidRPr="009F1855">
        <w:rPr>
          <w:rFonts w:ascii="Times New Roman" w:hAnsi="Times New Roman" w:cs="Times New Roman"/>
        </w:rPr>
        <w:t xml:space="preserve"> care deține atât teren în proprietate publică, cât și teren în proprietate privată, bifează căsuțele aferente codurilor 32.1 și 31.5.</w:t>
      </w:r>
    </w:p>
    <w:p w14:paraId="20F65342" w14:textId="77777777" w:rsidR="00924162" w:rsidRPr="009F1855" w:rsidRDefault="00924162" w:rsidP="00924162">
      <w:pPr>
        <w:spacing w:after="0" w:line="240" w:lineRule="auto"/>
        <w:jc w:val="both"/>
        <w:rPr>
          <w:rFonts w:ascii="Times New Roman" w:hAnsi="Times New Roman" w:cs="Times New Roman"/>
        </w:rPr>
      </w:pPr>
      <w:r w:rsidRPr="009F1855">
        <w:rPr>
          <w:rFonts w:ascii="Times New Roman" w:hAnsi="Times New Roman" w:cs="Times New Roman"/>
          <w:b/>
        </w:rPr>
        <w:t>Obștile, composesortatele</w:t>
      </w:r>
      <w:r w:rsidRPr="009F1855">
        <w:rPr>
          <w:rFonts w:ascii="Times New Roman" w:hAnsi="Times New Roman" w:cs="Times New Roman"/>
        </w:rPr>
        <w:t xml:space="preserve"> și </w:t>
      </w:r>
      <w:r w:rsidRPr="009F1855">
        <w:rPr>
          <w:rFonts w:ascii="Times New Roman" w:hAnsi="Times New Roman" w:cs="Times New Roman"/>
          <w:b/>
        </w:rPr>
        <w:t>asociațiile urbariale</w:t>
      </w:r>
      <w:r w:rsidRPr="009F1855">
        <w:rPr>
          <w:rFonts w:ascii="Times New Roman" w:hAnsi="Times New Roman" w:cs="Times New Roman"/>
        </w:rPr>
        <w:t xml:space="preserve"> se încadrează la codul 31.2. </w:t>
      </w:r>
    </w:p>
    <w:p w14:paraId="24E4C7F8" w14:textId="77777777" w:rsidR="00924162" w:rsidRPr="009F1855" w:rsidRDefault="00924162" w:rsidP="00924162">
      <w:pPr>
        <w:spacing w:after="0" w:line="240" w:lineRule="auto"/>
        <w:jc w:val="both"/>
        <w:rPr>
          <w:rFonts w:ascii="Times New Roman" w:hAnsi="Times New Roman" w:cs="Times New Roman"/>
        </w:rPr>
      </w:pPr>
    </w:p>
    <w:p w14:paraId="77D84963" w14:textId="77777777" w:rsidR="00924162" w:rsidRPr="009F1855" w:rsidRDefault="00924162" w:rsidP="00924162">
      <w:pPr>
        <w:spacing w:after="0" w:line="240" w:lineRule="auto"/>
        <w:ind w:left="360"/>
        <w:jc w:val="both"/>
        <w:rPr>
          <w:rFonts w:ascii="Times New Roman" w:hAnsi="Times New Roman" w:cs="Times New Roman"/>
          <w:lang w:eastAsia="pl-PL"/>
        </w:rPr>
      </w:pPr>
      <w:r w:rsidRPr="009F1855">
        <w:rPr>
          <w:rFonts w:ascii="Times New Roman" w:hAnsi="Times New Roman" w:cs="Times New Roman"/>
          <w:b/>
          <w:lang w:eastAsia="pl-PL"/>
        </w:rPr>
        <w:t>II</w:t>
      </w:r>
      <w:r w:rsidRPr="009F1855">
        <w:rPr>
          <w:rFonts w:ascii="Times New Roman" w:hAnsi="Times New Roman" w:cs="Times New Roman"/>
          <w:b/>
          <w:i/>
          <w:lang w:eastAsia="pl-PL"/>
        </w:rPr>
        <w:t xml:space="preserve">. </w:t>
      </w:r>
      <w:r w:rsidRPr="009F1855">
        <w:rPr>
          <w:rFonts w:ascii="Times New Roman" w:hAnsi="Times New Roman" w:cs="Times New Roman"/>
          <w:b/>
          <w:lang w:eastAsia="pl-PL"/>
        </w:rPr>
        <w:t>DATE DESPRE EXPLOATAŢIA AGRICOLĂ – SECTOR VEGETAL:</w:t>
      </w:r>
    </w:p>
    <w:p w14:paraId="3F844211" w14:textId="77777777" w:rsidR="00924162" w:rsidRPr="009F1855" w:rsidRDefault="00924162" w:rsidP="00924162">
      <w:pPr>
        <w:tabs>
          <w:tab w:val="left" w:pos="7920"/>
        </w:tabs>
        <w:spacing w:after="0" w:line="240" w:lineRule="auto"/>
        <w:jc w:val="both"/>
        <w:rPr>
          <w:rFonts w:ascii="Times New Roman" w:hAnsi="Times New Roman" w:cs="Times New Roman"/>
          <w:lang w:eastAsia="pl-PL"/>
        </w:rPr>
      </w:pPr>
      <w:r w:rsidRPr="009F1855">
        <w:rPr>
          <w:rFonts w:ascii="Times New Roman" w:hAnsi="Times New Roman" w:cs="Times New Roman"/>
          <w:lang w:eastAsia="pl-PL"/>
        </w:rPr>
        <w:t>În câmpul</w:t>
      </w:r>
      <w:r w:rsidRPr="009F1855">
        <w:rPr>
          <w:rFonts w:ascii="Times New Roman" w:hAnsi="Times New Roman" w:cs="Times New Roman"/>
          <w:b/>
          <w:lang w:eastAsia="pl-PL"/>
        </w:rPr>
        <w:t xml:space="preserve"> </w:t>
      </w:r>
      <w:r w:rsidRPr="009F1855">
        <w:rPr>
          <w:rFonts w:ascii="Times New Roman" w:hAnsi="Times New Roman" w:cs="Times New Roman"/>
          <w:b/>
          <w:i/>
          <w:lang w:eastAsia="pl-PL"/>
        </w:rPr>
        <w:t>(33)</w:t>
      </w:r>
      <w:r w:rsidRPr="009F1855">
        <w:rPr>
          <w:rFonts w:ascii="Times New Roman" w:hAnsi="Times New Roman" w:cs="Times New Roman"/>
          <w:b/>
          <w:lang w:eastAsia="pl-PL"/>
        </w:rPr>
        <w:t>,</w:t>
      </w:r>
      <w:r w:rsidRPr="009F1855">
        <w:rPr>
          <w:rFonts w:ascii="Times New Roman" w:hAnsi="Times New Roman" w:cs="Times New Roman"/>
          <w:i/>
          <w:lang w:eastAsia="pl-PL"/>
        </w:rPr>
        <w:t xml:space="preserve"> </w:t>
      </w:r>
      <w:r w:rsidRPr="009F1855">
        <w:rPr>
          <w:rFonts w:ascii="Times New Roman" w:hAnsi="Times New Roman" w:cs="Times New Roman"/>
          <w:lang w:eastAsia="pl-PL"/>
        </w:rPr>
        <w:t xml:space="preserve">beneficiarul bifează căsuța corespunzătoare, dacă a depus sau nu cerere unică de plată în campania curentă, iar în </w:t>
      </w:r>
      <w:r w:rsidRPr="009F1855">
        <w:rPr>
          <w:rFonts w:ascii="Times New Roman" w:hAnsi="Times New Roman" w:cs="Times New Roman"/>
          <w:b/>
          <w:lang w:eastAsia="pl-PL"/>
        </w:rPr>
        <w:t xml:space="preserve">câmpul </w:t>
      </w:r>
      <w:r w:rsidRPr="009F1855">
        <w:rPr>
          <w:rFonts w:ascii="Times New Roman" w:hAnsi="Times New Roman" w:cs="Times New Roman"/>
          <w:b/>
          <w:i/>
          <w:lang w:eastAsia="pl-PL"/>
        </w:rPr>
        <w:t>(34)</w:t>
      </w:r>
      <w:r w:rsidRPr="009F1855">
        <w:rPr>
          <w:rFonts w:ascii="Times New Roman" w:hAnsi="Times New Roman" w:cs="Times New Roman"/>
          <w:b/>
          <w:lang w:eastAsia="pl-PL"/>
        </w:rPr>
        <w:t xml:space="preserve"> </w:t>
      </w:r>
      <w:r w:rsidRPr="009F1855">
        <w:rPr>
          <w:rFonts w:ascii="Times New Roman" w:hAnsi="Times New Roman" w:cs="Times New Roman"/>
          <w:lang w:eastAsia="pl-PL"/>
        </w:rPr>
        <w:t>se completează, dacă este cazul, numărul și data cererii unice de plată.</w:t>
      </w:r>
    </w:p>
    <w:p w14:paraId="4FE75D9E" w14:textId="77777777" w:rsidR="00924162" w:rsidRDefault="00924162" w:rsidP="00924162">
      <w:pPr>
        <w:tabs>
          <w:tab w:val="left" w:pos="7920"/>
        </w:tabs>
        <w:spacing w:after="0" w:line="240" w:lineRule="auto"/>
        <w:jc w:val="both"/>
        <w:rPr>
          <w:rFonts w:ascii="Times New Roman" w:hAnsi="Times New Roman" w:cs="Times New Roman"/>
          <w:lang w:eastAsia="pl-PL"/>
        </w:rPr>
      </w:pPr>
      <w:r w:rsidRPr="009F1855">
        <w:rPr>
          <w:rFonts w:ascii="Times New Roman" w:hAnsi="Times New Roman" w:cs="Times New Roman"/>
          <w:lang w:eastAsia="pl-PL"/>
        </w:rPr>
        <w:t>După completare, Secțiunile (I) şi (II) din formularul cererii de plată se vor data, semna şi ştampila (după caz), iar un exemplar se va înmâna beneficiarului.</w:t>
      </w:r>
    </w:p>
    <w:p w14:paraId="7A79FA2C" w14:textId="77777777" w:rsidR="00B429D3" w:rsidRDefault="00B429D3" w:rsidP="00924162">
      <w:pPr>
        <w:tabs>
          <w:tab w:val="left" w:pos="7920"/>
        </w:tabs>
        <w:spacing w:after="0" w:line="240" w:lineRule="auto"/>
        <w:jc w:val="both"/>
        <w:rPr>
          <w:rFonts w:ascii="Times New Roman" w:hAnsi="Times New Roman" w:cs="Times New Roman"/>
          <w:lang w:eastAsia="pl-PL"/>
        </w:rPr>
      </w:pPr>
    </w:p>
    <w:p w14:paraId="79FF4F43" w14:textId="77777777" w:rsidR="00924162" w:rsidRPr="009F1855" w:rsidRDefault="00924162" w:rsidP="00924162">
      <w:pPr>
        <w:spacing w:after="0" w:line="240" w:lineRule="auto"/>
        <w:ind w:left="360"/>
        <w:rPr>
          <w:rFonts w:ascii="Times New Roman" w:hAnsi="Times New Roman" w:cs="Times New Roman"/>
        </w:rPr>
      </w:pPr>
      <w:r w:rsidRPr="009F1855">
        <w:rPr>
          <w:rFonts w:ascii="Times New Roman" w:hAnsi="Times New Roman" w:cs="Times New Roman"/>
          <w:b/>
        </w:rPr>
        <w:t xml:space="preserve">III. DECLARAŢIE DE SUPRAFAŢĂ </w:t>
      </w:r>
      <w:r w:rsidRPr="009F1855">
        <w:rPr>
          <w:rFonts w:ascii="Times New Roman" w:hAnsi="Times New Roman" w:cs="Times New Roman"/>
        </w:rPr>
        <w:t>(pe fiecare UP pentru care se solicitată sprijin M15)</w:t>
      </w:r>
    </w:p>
    <w:p w14:paraId="5290A783" w14:textId="77777777" w:rsidR="00924162" w:rsidRPr="009F1855" w:rsidRDefault="00924162" w:rsidP="00924162">
      <w:pPr>
        <w:spacing w:after="0" w:line="240" w:lineRule="auto"/>
        <w:jc w:val="both"/>
        <w:rPr>
          <w:rFonts w:ascii="Times New Roman" w:hAnsi="Times New Roman" w:cs="Times New Roman"/>
        </w:rPr>
      </w:pPr>
      <w:r w:rsidRPr="009F1855">
        <w:rPr>
          <w:rFonts w:ascii="Times New Roman" w:hAnsi="Times New Roman" w:cs="Times New Roman"/>
        </w:rPr>
        <w:lastRenderedPageBreak/>
        <w:t>Se vor completa următoarele: ID beneficiar, numele și prenumele sau denumirea persoanei juridice / PFA / ÎI / ÎF, după caz, denumire/număr UP, denumire Ocol silvic cu care este încheiat contractul de administrare/prestări servicii și data la care amenajamentul UP expiră.</w:t>
      </w:r>
    </w:p>
    <w:p w14:paraId="12773545" w14:textId="77777777" w:rsidR="00924162" w:rsidRPr="009F1855" w:rsidRDefault="00924162" w:rsidP="00924162">
      <w:pPr>
        <w:spacing w:after="0" w:line="240" w:lineRule="auto"/>
        <w:jc w:val="both"/>
        <w:rPr>
          <w:rFonts w:ascii="Times New Roman" w:hAnsi="Times New Roman" w:cs="Times New Roman"/>
        </w:rPr>
      </w:pPr>
      <w:r w:rsidRPr="009F1855">
        <w:rPr>
          <w:rFonts w:ascii="Times New Roman" w:hAnsi="Times New Roman" w:cs="Times New Roman"/>
        </w:rPr>
        <w:t>Solicitanții schemei de ajutor de stat completează cererea de plată după ce fișierele .shp au fost încărcate în aplicaţia IPA-Online.</w:t>
      </w:r>
    </w:p>
    <w:p w14:paraId="02434208"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rPr>
      </w:pPr>
      <w:r w:rsidRPr="009F1855">
        <w:rPr>
          <w:rFonts w:ascii="Times New Roman" w:hAnsi="Times New Roman" w:cs="Times New Roman"/>
          <w:b/>
        </w:rPr>
        <w:t>Pentru fiecare UP/u.a. se specifică</w:t>
      </w:r>
      <w:r w:rsidRPr="009F1855">
        <w:rPr>
          <w:rFonts w:ascii="Times New Roman" w:hAnsi="Times New Roman" w:cs="Times New Roman"/>
        </w:rPr>
        <w:t>:</w:t>
      </w:r>
    </w:p>
    <w:p w14:paraId="6948D597"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i/>
        </w:rPr>
      </w:pPr>
      <w:r w:rsidRPr="009F1855">
        <w:rPr>
          <w:rFonts w:ascii="Times New Roman" w:hAnsi="Times New Roman" w:cs="Times New Roman"/>
          <w:b/>
        </w:rPr>
        <w:t>-</w:t>
      </w:r>
      <w:r w:rsidRPr="009F1855">
        <w:rPr>
          <w:rFonts w:ascii="Times New Roman" w:hAnsi="Times New Roman" w:cs="Times New Roman"/>
        </w:rPr>
        <w:t xml:space="preserve"> </w:t>
      </w:r>
      <w:r w:rsidRPr="009F1855">
        <w:rPr>
          <w:rFonts w:ascii="Times New Roman" w:hAnsi="Times New Roman" w:cs="Times New Roman"/>
          <w:i/>
        </w:rPr>
        <w:t>judeţul (1) (</w:t>
      </w:r>
      <w:r w:rsidRPr="009F1855">
        <w:rPr>
          <w:rFonts w:ascii="Times New Roman" w:hAnsi="Times New Roman" w:cs="Times New Roman"/>
        </w:rPr>
        <w:t xml:space="preserve">indicativul judeţului),  </w:t>
      </w:r>
      <w:r w:rsidRPr="009F1855">
        <w:rPr>
          <w:rFonts w:ascii="Times New Roman" w:hAnsi="Times New Roman" w:cs="Times New Roman"/>
          <w:b/>
        </w:rPr>
        <w:t xml:space="preserve">- </w:t>
      </w:r>
      <w:r w:rsidRPr="009F1855">
        <w:rPr>
          <w:rFonts w:ascii="Times New Roman" w:hAnsi="Times New Roman" w:cs="Times New Roman"/>
          <w:i/>
        </w:rPr>
        <w:t>localitatea/comună/oraş (2),  - codul SIRUTA</w:t>
      </w:r>
      <w:r w:rsidRPr="009F1855">
        <w:rPr>
          <w:rFonts w:ascii="Times New Roman" w:hAnsi="Times New Roman" w:cs="Times New Roman"/>
        </w:rPr>
        <w:t xml:space="preserve"> al</w:t>
      </w:r>
      <w:r w:rsidRPr="009F1855">
        <w:rPr>
          <w:rFonts w:ascii="Times New Roman" w:hAnsi="Times New Roman" w:cs="Times New Roman"/>
          <w:i/>
        </w:rPr>
        <w:t xml:space="preserve"> </w:t>
      </w:r>
      <w:r w:rsidRPr="009F1855">
        <w:rPr>
          <w:rFonts w:ascii="Times New Roman" w:hAnsi="Times New Roman" w:cs="Times New Roman"/>
        </w:rPr>
        <w:t>localităţii</w:t>
      </w:r>
      <w:r w:rsidRPr="009F1855">
        <w:rPr>
          <w:rFonts w:ascii="Times New Roman" w:hAnsi="Times New Roman" w:cs="Times New Roman"/>
          <w:i/>
        </w:rPr>
        <w:t xml:space="preserve"> (3).</w:t>
      </w:r>
    </w:p>
    <w:p w14:paraId="2A36F3E6"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i/>
        </w:rPr>
      </w:pPr>
      <w:r w:rsidRPr="009F1855">
        <w:rPr>
          <w:rFonts w:ascii="Times New Roman" w:hAnsi="Times New Roman" w:cs="Times New Roman"/>
          <w:i/>
        </w:rPr>
        <w:t>Se afișează/se completează județul/localitatea/cod SIRUTA pentru aria care intersectează în cea mai mare suprafață județul/localitatea/cod SIRUTA.</w:t>
      </w:r>
      <w:r w:rsidRPr="009F1855">
        <w:rPr>
          <w:rFonts w:ascii="Times New Roman" w:hAnsi="Times New Roman" w:cs="Times New Roman"/>
        </w:rPr>
        <w:t xml:space="preserve">- </w:t>
      </w:r>
      <w:r w:rsidRPr="009F1855">
        <w:rPr>
          <w:rFonts w:ascii="Times New Roman" w:hAnsi="Times New Roman" w:cs="Times New Roman"/>
          <w:i/>
        </w:rPr>
        <w:t>numărul u.a.</w:t>
      </w:r>
      <w:r w:rsidRPr="009F1855">
        <w:rPr>
          <w:rFonts w:ascii="Times New Roman" w:hAnsi="Times New Roman" w:cs="Times New Roman"/>
          <w:b/>
          <w:i/>
        </w:rPr>
        <w:t xml:space="preserve"> </w:t>
      </w:r>
      <w:r w:rsidRPr="009F1855">
        <w:rPr>
          <w:rFonts w:ascii="Times New Roman" w:hAnsi="Times New Roman" w:cs="Times New Roman"/>
          <w:i/>
        </w:rPr>
        <w:t>(4) conform fișei rezumative, - suprafață u.a. (5) se va înscrie numărul de hectare (cu două zecimale) pentru fiecare u.a. conform fișei rezumative.</w:t>
      </w:r>
    </w:p>
    <w:p w14:paraId="19379A92"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i/>
        </w:rPr>
      </w:pPr>
      <w:r w:rsidRPr="009F1855">
        <w:rPr>
          <w:rFonts w:ascii="Times New Roman" w:hAnsi="Times New Roman" w:cs="Times New Roman"/>
          <w:b/>
          <w:i/>
        </w:rPr>
        <w:t>Pachet 1 (6)</w:t>
      </w:r>
      <w:r w:rsidRPr="009F1855">
        <w:rPr>
          <w:rFonts w:ascii="Times New Roman" w:hAnsi="Times New Roman" w:cs="Times New Roman"/>
          <w:i/>
        </w:rPr>
        <w:t xml:space="preserve"> – se înscrie ”DA” sau ”NU”;    </w:t>
      </w:r>
      <w:r w:rsidRPr="009F1855">
        <w:rPr>
          <w:rFonts w:ascii="Times New Roman" w:hAnsi="Times New Roman" w:cs="Times New Roman"/>
          <w:b/>
          <w:i/>
        </w:rPr>
        <w:t>U.a. Zona de liniște (7)</w:t>
      </w:r>
      <w:r w:rsidRPr="009F1855">
        <w:rPr>
          <w:rFonts w:ascii="Times New Roman" w:hAnsi="Times New Roman" w:cs="Times New Roman"/>
          <w:i/>
        </w:rPr>
        <w:t xml:space="preserve"> – se înscrie ”DA” sau ”NU”.</w:t>
      </w:r>
    </w:p>
    <w:p w14:paraId="0531889E"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i/>
        </w:rPr>
      </w:pPr>
      <w:r w:rsidRPr="009F1855">
        <w:rPr>
          <w:rFonts w:ascii="Times New Roman" w:hAnsi="Times New Roman" w:cs="Times New Roman"/>
          <w:b/>
          <w:bCs/>
        </w:rPr>
        <w:t xml:space="preserve">Pachetul 2 - u.a. prevazute cu rărituri, selectate cu P2 </w:t>
      </w:r>
      <w:r w:rsidRPr="009F1855">
        <w:rPr>
          <w:rFonts w:ascii="Times New Roman" w:hAnsi="Times New Roman" w:cs="Times New Roman"/>
          <w:b/>
          <w:i/>
        </w:rPr>
        <w:t>(8)</w:t>
      </w:r>
      <w:r w:rsidRPr="009F1855">
        <w:rPr>
          <w:rFonts w:ascii="Times New Roman" w:hAnsi="Times New Roman" w:cs="Times New Roman"/>
          <w:i/>
        </w:rPr>
        <w:t xml:space="preserve"> – se completează cu ”DA” pentru u.a. prevăzute cu lucrări de rărituri selectate pe toată perioada de angajament/valabilitate a amenajamentului (sau u.a–urile estimate a fi parcurse cu lucrări de rărituri, în cazul în care amenajamentul expira pe parcursul celor 5 ani de angajament) și cu ”NU” pentru cele care nu sunt cuprinse în planul lucrărilor, secțiunea rărituri.</w:t>
      </w:r>
    </w:p>
    <w:p w14:paraId="5852C401"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i/>
        </w:rPr>
      </w:pPr>
      <w:r w:rsidRPr="009F1855">
        <w:rPr>
          <w:rFonts w:ascii="Times New Roman" w:hAnsi="Times New Roman" w:cs="Times New Roman"/>
          <w:b/>
          <w:bCs/>
          <w:lang w:val="it-IT"/>
        </w:rPr>
        <w:t>Suprafața de parcurs</w:t>
      </w:r>
      <w:r w:rsidRPr="009F1855">
        <w:rPr>
          <w:rFonts w:ascii="Times New Roman" w:hAnsi="Times New Roman" w:cs="Times New Roman"/>
          <w:b/>
          <w:bCs/>
          <w:strike/>
          <w:lang w:val="it-IT"/>
        </w:rPr>
        <w:t xml:space="preserve"> </w:t>
      </w:r>
      <w:r w:rsidRPr="009F1855">
        <w:rPr>
          <w:rFonts w:ascii="Times New Roman" w:hAnsi="Times New Roman" w:cs="Times New Roman"/>
          <w:b/>
          <w:bCs/>
          <w:lang w:val="it-IT"/>
        </w:rPr>
        <w:t>cu rărituri pe care se solicită sprijin Pachet 2</w:t>
      </w:r>
      <w:r>
        <w:rPr>
          <w:rFonts w:ascii="Times New Roman" w:hAnsi="Times New Roman" w:cs="Times New Roman"/>
          <w:b/>
          <w:bCs/>
          <w:lang w:val="it-IT"/>
        </w:rPr>
        <w:t xml:space="preserve"> </w:t>
      </w:r>
      <w:r w:rsidRPr="009F1855">
        <w:rPr>
          <w:rFonts w:ascii="Times New Roman" w:hAnsi="Times New Roman" w:cs="Times New Roman"/>
          <w:b/>
          <w:bCs/>
          <w:lang w:val="it-IT"/>
        </w:rPr>
        <w:t xml:space="preserve">în anul </w:t>
      </w:r>
      <w:r>
        <w:rPr>
          <w:rFonts w:ascii="Times New Roman" w:hAnsi="Times New Roman" w:cs="Times New Roman"/>
          <w:b/>
          <w:bCs/>
          <w:lang w:val="it-IT"/>
        </w:rPr>
        <w:t>........</w:t>
      </w:r>
      <w:r w:rsidRPr="009F1855">
        <w:rPr>
          <w:rFonts w:ascii="Times New Roman" w:hAnsi="Times New Roman" w:cs="Times New Roman"/>
          <w:b/>
          <w:bCs/>
          <w:lang w:val="it-IT"/>
        </w:rPr>
        <w:t xml:space="preserve"> de angajament </w:t>
      </w:r>
      <w:r w:rsidRPr="009F1855">
        <w:rPr>
          <w:rFonts w:ascii="Times New Roman" w:hAnsi="Times New Roman" w:cs="Times New Roman"/>
          <w:b/>
          <w:i/>
        </w:rPr>
        <w:t xml:space="preserve">–(9) –  </w:t>
      </w:r>
      <w:r w:rsidRPr="009F1855">
        <w:rPr>
          <w:rFonts w:ascii="Times New Roman" w:hAnsi="Times New Roman" w:cs="Times New Roman"/>
          <w:i/>
        </w:rPr>
        <w:t xml:space="preserve">se înscriu suprafețele a fi parcurse cu rărituri pentru u.a. selectate pentru pachetul 2 </w:t>
      </w:r>
      <w:r w:rsidRPr="009F1855">
        <w:rPr>
          <w:rFonts w:ascii="Times New Roman" w:hAnsi="Times New Roman" w:cs="Times New Roman"/>
          <w:bCs/>
          <w:lang w:val="it-IT"/>
        </w:rPr>
        <w:t xml:space="preserve">pe care se solicită sprijin în anul </w:t>
      </w:r>
      <w:r>
        <w:rPr>
          <w:rFonts w:ascii="Times New Roman" w:hAnsi="Times New Roman" w:cs="Times New Roman"/>
          <w:bCs/>
          <w:lang w:val="it-IT"/>
        </w:rPr>
        <w:t>.....</w:t>
      </w:r>
      <w:r w:rsidRPr="009F1855">
        <w:rPr>
          <w:rFonts w:ascii="Times New Roman" w:hAnsi="Times New Roman" w:cs="Times New Roman"/>
          <w:bCs/>
          <w:lang w:val="it-IT"/>
        </w:rPr>
        <w:t xml:space="preserve"> de angajament</w:t>
      </w:r>
      <w:r w:rsidRPr="009F1855">
        <w:rPr>
          <w:rFonts w:ascii="Times New Roman" w:hAnsi="Times New Roman" w:cs="Times New Roman"/>
          <w:i/>
        </w:rPr>
        <w:t>.</w:t>
      </w:r>
    </w:p>
    <w:p w14:paraId="7A363373" w14:textId="77777777" w:rsidR="00924162" w:rsidRDefault="00924162" w:rsidP="00924162">
      <w:pPr>
        <w:autoSpaceDE w:val="0"/>
        <w:autoSpaceDN w:val="0"/>
        <w:adjustRightInd w:val="0"/>
        <w:spacing w:after="0" w:line="240" w:lineRule="auto"/>
        <w:jc w:val="both"/>
        <w:rPr>
          <w:rFonts w:ascii="Times New Roman" w:hAnsi="Times New Roman" w:cs="Times New Roman"/>
          <w:b/>
          <w:i/>
        </w:rPr>
      </w:pPr>
      <w:r w:rsidRPr="009F1855">
        <w:rPr>
          <w:rFonts w:ascii="Times New Roman" w:hAnsi="Times New Roman" w:cs="Times New Roman"/>
          <w:b/>
          <w:i/>
        </w:rPr>
        <w:t>Pachetul 2 poate fi aplicat doar în combinație cu Pachetul 1.U.a. selectate (</w:t>
      </w:r>
      <w:r w:rsidRPr="009F1855">
        <w:rPr>
          <w:rFonts w:ascii="Times New Roman" w:hAnsi="Times New Roman" w:cs="Times New Roman"/>
          <w:i/>
        </w:rPr>
        <w:t>”</w:t>
      </w:r>
      <w:r w:rsidRPr="009F1855">
        <w:rPr>
          <w:rFonts w:ascii="Times New Roman" w:hAnsi="Times New Roman" w:cs="Times New Roman"/>
          <w:b/>
          <w:i/>
        </w:rPr>
        <w:t>DA</w:t>
      </w:r>
      <w:r w:rsidRPr="009F1855">
        <w:rPr>
          <w:rFonts w:ascii="Times New Roman" w:hAnsi="Times New Roman" w:cs="Times New Roman"/>
          <w:i/>
        </w:rPr>
        <w:t>”</w:t>
      </w:r>
      <w:r w:rsidRPr="009F1855">
        <w:rPr>
          <w:rFonts w:ascii="Times New Roman" w:hAnsi="Times New Roman" w:cs="Times New Roman"/>
          <w:b/>
          <w:i/>
        </w:rPr>
        <w:t>) în coloana (8) nu trebuie să facă parte din Zona de liniște. Dacă este marcat „DA”  în coloana 8 pentru o anumită u.a., în coloana 6 trebuie să fie înscris „DA”, iar în coloana 7 „NU”.</w:t>
      </w:r>
    </w:p>
    <w:p w14:paraId="0C60C1DC" w14:textId="77777777" w:rsidR="00924162" w:rsidRPr="00913EE8" w:rsidRDefault="00924162" w:rsidP="00924162">
      <w:pPr>
        <w:spacing w:after="0" w:line="240" w:lineRule="auto"/>
        <w:jc w:val="both"/>
        <w:rPr>
          <w:rFonts w:ascii="Times New Roman" w:hAnsi="Times New Roman" w:cs="Times New Roman"/>
        </w:rPr>
      </w:pPr>
      <w:r w:rsidRPr="00913EE8">
        <w:rPr>
          <w:rFonts w:ascii="Times New Roman" w:hAnsi="Times New Roman" w:cs="Times New Roman"/>
        </w:rPr>
        <w:t xml:space="preserve">Modificările în cadrul pachetului 2 (de alegere/înlocuire a u.a. sau de reprogramare pe ani) faţă de u.a prevăzute/estimate cu pachet 2 în cererea de sprijin se efectuează pe toata durata angajamentului, numai în perioadele de depunere/modificare a cererilor de plată. </w:t>
      </w:r>
    </w:p>
    <w:p w14:paraId="76F9CACB" w14:textId="77777777" w:rsidR="00924162" w:rsidRPr="00913EE8" w:rsidRDefault="00924162" w:rsidP="00924162">
      <w:pPr>
        <w:spacing w:after="0" w:line="240" w:lineRule="auto"/>
        <w:jc w:val="both"/>
        <w:rPr>
          <w:rFonts w:ascii="Times New Roman" w:hAnsi="Times New Roman" w:cs="Times New Roman"/>
        </w:rPr>
      </w:pPr>
      <w:r w:rsidRPr="00913EE8">
        <w:rPr>
          <w:rFonts w:ascii="Times New Roman" w:hAnsi="Times New Roman" w:cs="Times New Roman"/>
        </w:rPr>
        <w:t xml:space="preserve">In cererea de </w:t>
      </w:r>
      <w:r>
        <w:rPr>
          <w:rFonts w:ascii="Times New Roman" w:hAnsi="Times New Roman" w:cs="Times New Roman"/>
        </w:rPr>
        <w:t xml:space="preserve">plată: </w:t>
      </w:r>
      <w:r w:rsidRPr="00913EE8">
        <w:rPr>
          <w:rFonts w:ascii="Times New Roman" w:hAnsi="Times New Roman" w:cs="Times New Roman"/>
        </w:rPr>
        <w:t>,,u.a prevăzute” sunt u.a. pe care beneficiarul solicită plată P2 în anul de angajament respectiv.</w:t>
      </w:r>
    </w:p>
    <w:p w14:paraId="67E5BE96" w14:textId="77777777" w:rsidR="00924162" w:rsidRPr="00913EE8" w:rsidRDefault="00924162" w:rsidP="00924162">
      <w:pPr>
        <w:spacing w:after="0" w:line="240" w:lineRule="auto"/>
        <w:jc w:val="both"/>
        <w:rPr>
          <w:rFonts w:ascii="Times New Roman" w:hAnsi="Times New Roman" w:cs="Times New Roman"/>
          <w:lang w:val="fr-FR"/>
        </w:rPr>
      </w:pPr>
      <w:r w:rsidRPr="00913EE8">
        <w:rPr>
          <w:rFonts w:ascii="Times New Roman" w:hAnsi="Times New Roman" w:cs="Times New Roman"/>
        </w:rPr>
        <w:t xml:space="preserve">In cazul P2 nu este obligatorie menţinerea suprafeţei solicitate în cererea de sprijin pe toată durata angajamentului. Nu este obligatorie solicitarea P2 în fiecare dintre cei 5 ani de angajament, dar în fiecare dintre anii în care beneficiarul solicită plata pentru acest pachet trebuie respectată condiţia ca suprafața anuală solicitată cu P2 să fie 20% din suprafața selectată (iniţial /actualizată ca urmare a modificărilor intervenite) +/- 10%. </w:t>
      </w:r>
      <w:r w:rsidRPr="00913EE8">
        <w:rPr>
          <w:rFonts w:ascii="Times New Roman" w:hAnsi="Times New Roman" w:cs="Times New Roman"/>
          <w:lang w:val="fr-FR"/>
        </w:rPr>
        <w:t>Pe s</w:t>
      </w:r>
      <w:r w:rsidRPr="00913EE8">
        <w:rPr>
          <w:rFonts w:ascii="Times New Roman" w:hAnsi="Times New Roman" w:cs="Times New Roman"/>
        </w:rPr>
        <w:t xml:space="preserve">uprafaţa solicitată în cererea de plată pentru anul respectiv este obligatorie efectuarea lucrărilor prevăzute de angajament. Nerespectarea se sancţionează </w:t>
      </w:r>
      <w:r w:rsidRPr="00913EE8">
        <w:rPr>
          <w:rFonts w:ascii="Times New Roman" w:hAnsi="Times New Roman" w:cs="Times New Roman"/>
          <w:lang w:val="fr-FR"/>
        </w:rPr>
        <w:t xml:space="preserve">în conformitate cu prevederile sistemului de sancțiuni aferent schemei de ajutor de stat. </w:t>
      </w:r>
    </w:p>
    <w:p w14:paraId="73CD6F9C"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i/>
        </w:rPr>
      </w:pPr>
      <w:r w:rsidRPr="009F1855">
        <w:rPr>
          <w:rFonts w:ascii="Times New Roman" w:hAnsi="Times New Roman" w:cs="Times New Roman"/>
          <w:i/>
        </w:rPr>
        <w:t xml:space="preserve">Suprafața u.a. pentru care se solicită sprijin pentru anul </w:t>
      </w:r>
      <w:r w:rsidRPr="009F1855">
        <w:rPr>
          <w:rFonts w:ascii="Times New Roman" w:hAnsi="Times New Roman" w:cs="Times New Roman"/>
          <w:i/>
          <w:lang w:val="fr-FR"/>
        </w:rPr>
        <w:t>“n”</w:t>
      </w:r>
      <w:r w:rsidRPr="009F1855">
        <w:rPr>
          <w:rFonts w:ascii="Times New Roman" w:hAnsi="Times New Roman" w:cs="Times New Roman"/>
          <w:i/>
        </w:rPr>
        <w:t xml:space="preserve"> de angajament nu poate reprezenta mai puțin de 10% sau mai mult de 30% din total suprafață angajată/selectată pentru Pachetul 2.</w:t>
      </w:r>
    </w:p>
    <w:p w14:paraId="2B3F9BD3"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i/>
        </w:rPr>
      </w:pPr>
      <w:r w:rsidRPr="009F1855">
        <w:rPr>
          <w:rFonts w:ascii="Times New Roman" w:hAnsi="Times New Roman" w:cs="Times New Roman"/>
          <w:b/>
          <w:i/>
        </w:rPr>
        <w:t xml:space="preserve">Coloana </w:t>
      </w:r>
      <w:r w:rsidRPr="009F1855">
        <w:rPr>
          <w:rFonts w:ascii="Times New Roman" w:hAnsi="Times New Roman" w:cs="Times New Roman"/>
          <w:b/>
          <w:i/>
          <w:lang w:val="fr-FR"/>
        </w:rPr>
        <w:t>,,</w:t>
      </w:r>
      <w:r w:rsidRPr="009F1855">
        <w:rPr>
          <w:rFonts w:ascii="Times New Roman" w:hAnsi="Times New Roman" w:cs="Times New Roman"/>
          <w:b/>
          <w:i/>
        </w:rPr>
        <w:t>% suprafeţe” (10)</w:t>
      </w:r>
      <w:r w:rsidRPr="009F1855">
        <w:rPr>
          <w:rFonts w:ascii="Times New Roman" w:hAnsi="Times New Roman" w:cs="Times New Roman"/>
          <w:i/>
        </w:rPr>
        <w:t xml:space="preserve"> – se vor înscrie procentele aferente pe liniile:</w:t>
      </w:r>
    </w:p>
    <w:p w14:paraId="4249B3B6" w14:textId="77777777" w:rsidR="00924162" w:rsidRPr="00316E65" w:rsidRDefault="00924162" w:rsidP="00924162">
      <w:pPr>
        <w:autoSpaceDE w:val="0"/>
        <w:autoSpaceDN w:val="0"/>
        <w:adjustRightInd w:val="0"/>
        <w:spacing w:after="0" w:line="240" w:lineRule="auto"/>
        <w:jc w:val="both"/>
        <w:rPr>
          <w:rFonts w:ascii="Times New Roman" w:hAnsi="Times New Roman" w:cs="Times New Roman"/>
          <w:i/>
        </w:rPr>
      </w:pPr>
      <w:r w:rsidRPr="009F1855">
        <w:rPr>
          <w:rFonts w:ascii="Times New Roman" w:hAnsi="Times New Roman" w:cs="Times New Roman"/>
          <w:i/>
        </w:rPr>
        <w:t xml:space="preserve"> – % zonă de linişte din total suprafată angajată UP (care nu poate fi mai mică de 20% din total suprafață UP și </w:t>
      </w:r>
      <w:r w:rsidRPr="00316E65">
        <w:rPr>
          <w:rFonts w:ascii="Times New Roman" w:hAnsi="Times New Roman" w:cs="Times New Roman"/>
          <w:i/>
        </w:rPr>
        <w:t>nici mai mică de 20 ha);</w:t>
      </w:r>
    </w:p>
    <w:p w14:paraId="20802097" w14:textId="77777777" w:rsidR="00924162" w:rsidRPr="00316E65" w:rsidRDefault="00924162" w:rsidP="00924162">
      <w:pPr>
        <w:autoSpaceDE w:val="0"/>
        <w:autoSpaceDN w:val="0"/>
        <w:adjustRightInd w:val="0"/>
        <w:spacing w:after="0" w:line="240" w:lineRule="auto"/>
        <w:jc w:val="both"/>
        <w:rPr>
          <w:rFonts w:ascii="Times New Roman" w:hAnsi="Times New Roman" w:cs="Times New Roman"/>
          <w:i/>
        </w:rPr>
      </w:pPr>
      <w:r w:rsidRPr="00316E65">
        <w:rPr>
          <w:rFonts w:ascii="Times New Roman" w:hAnsi="Times New Roman" w:cs="Times New Roman"/>
          <w:i/>
        </w:rPr>
        <w:t>- % suprafaţă pe care urmează să se efectueze rărituri – Pachet 2 (anii 1-5 de angajament) – procentul nu poate depăși 50% din totalul suprafeței u.a.-urilor prevăzute în Planul lucrărilor de îngrijire, secțiunea rărituri. Procentul se va prelua din Fișa rezumativă, secțiunea IV-punctul 23.</w:t>
      </w:r>
    </w:p>
    <w:p w14:paraId="6E6F01AA"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i/>
        </w:rPr>
      </w:pPr>
      <w:r w:rsidRPr="00316E65">
        <w:rPr>
          <w:rFonts w:ascii="Times New Roman" w:hAnsi="Times New Roman" w:cs="Times New Roman"/>
          <w:i/>
        </w:rPr>
        <w:t xml:space="preserve">- % Suprafaţă solicitată </w:t>
      </w:r>
      <w:r>
        <w:rPr>
          <w:rFonts w:ascii="Times New Roman" w:hAnsi="Times New Roman" w:cs="Times New Roman"/>
          <w:i/>
        </w:rPr>
        <w:t xml:space="preserve">sprijin </w:t>
      </w:r>
      <w:r w:rsidRPr="00316E65">
        <w:rPr>
          <w:rFonts w:ascii="Times New Roman" w:hAnsi="Times New Roman" w:cs="Times New Roman"/>
          <w:i/>
        </w:rPr>
        <w:t>Pachet 2 în anul</w:t>
      </w:r>
      <w:r>
        <w:rPr>
          <w:rFonts w:ascii="Times New Roman" w:hAnsi="Times New Roman" w:cs="Times New Roman"/>
          <w:i/>
        </w:rPr>
        <w:t xml:space="preserve"> ….…. de angajament </w:t>
      </w:r>
      <w:r w:rsidRPr="00316E65">
        <w:rPr>
          <w:rFonts w:ascii="Times New Roman" w:hAnsi="Times New Roman" w:cs="Times New Roman"/>
          <w:i/>
        </w:rPr>
        <w:t>din total suprafaţă pe care urmează să se efectueze rărituri – Pachet 2 (anii 1-5 de angajament).</w:t>
      </w:r>
    </w:p>
    <w:p w14:paraId="339FDB88"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b/>
        </w:rPr>
      </w:pPr>
      <w:r w:rsidRPr="009F1855">
        <w:rPr>
          <w:rFonts w:ascii="Times New Roman" w:hAnsi="Times New Roman" w:cs="Times New Roman"/>
          <w:b/>
          <w:i/>
        </w:rPr>
        <w:t>Tipul funcțional</w:t>
      </w:r>
      <w:r w:rsidRPr="009F1855">
        <w:rPr>
          <w:rFonts w:ascii="Times New Roman" w:hAnsi="Times New Roman" w:cs="Times New Roman"/>
          <w:i/>
        </w:rPr>
        <w:t xml:space="preserve"> </w:t>
      </w:r>
      <w:r w:rsidRPr="009F1855">
        <w:rPr>
          <w:rFonts w:ascii="Times New Roman" w:hAnsi="Times New Roman" w:cs="Times New Roman"/>
          <w:b/>
          <w:i/>
        </w:rPr>
        <w:t>(11)</w:t>
      </w:r>
      <w:r w:rsidRPr="009F1855">
        <w:rPr>
          <w:rFonts w:ascii="Times New Roman" w:hAnsi="Times New Roman" w:cs="Times New Roman"/>
          <w:i/>
        </w:rPr>
        <w:t xml:space="preserve"> – </w:t>
      </w:r>
      <w:r w:rsidRPr="009F1855">
        <w:rPr>
          <w:rFonts w:ascii="Times New Roman" w:hAnsi="Times New Roman" w:cs="Times New Roman"/>
        </w:rPr>
        <w:t xml:space="preserve">se completează pentru fiecare u.a., funcție de tipul funcțional în care sunt încadrate pădurile (T II, T III etc.). </w:t>
      </w:r>
      <w:r w:rsidRPr="009F1855">
        <w:rPr>
          <w:rFonts w:ascii="Times New Roman" w:hAnsi="Times New Roman" w:cs="Times New Roman"/>
          <w:b/>
        </w:rPr>
        <w:t xml:space="preserve">Nu sunt incluse în </w:t>
      </w:r>
      <w:r w:rsidRPr="00DB1B73">
        <w:rPr>
          <w:rFonts w:ascii="Times New Roman" w:hAnsi="Times New Roman" w:cs="Times New Roman"/>
          <w:b/>
          <w:i/>
        </w:rPr>
        <w:t>Declarația de suprafață</w:t>
      </w:r>
      <w:r w:rsidRPr="009F1855">
        <w:rPr>
          <w:rFonts w:ascii="Times New Roman" w:hAnsi="Times New Roman" w:cs="Times New Roman"/>
          <w:b/>
        </w:rPr>
        <w:t xml:space="preserve"> și nu fac obiectul aplicării schemei terenurile forestiere încadrate în tipul I funcţional (T I) precum și u.a. cu terenuri care au altă folosință decât pădurea. Pentru terenurile goale destinate împăduririi / reîmpăduririi, care nu au alocată în amenajamentul silvic o categorie funcțională și, implicit, un tip funcțional, având în vedere că nu li se acordă punctaj la evaluarea cererii, pentru a nu genera erori în sistemul informatic, se vor înscrie cu categoria „2.1.a”, respectiv tipul T VI.</w:t>
      </w:r>
    </w:p>
    <w:p w14:paraId="16B5C527"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rPr>
      </w:pPr>
      <w:r w:rsidRPr="009F1855">
        <w:rPr>
          <w:rFonts w:ascii="Times New Roman" w:hAnsi="Times New Roman" w:cs="Times New Roman"/>
        </w:rPr>
        <w:t>Pentru amenajamentele silvice întocmite anterior anului 2019</w:t>
      </w:r>
      <w:r>
        <w:rPr>
          <w:rFonts w:ascii="Times New Roman" w:hAnsi="Times New Roman" w:cs="Times New Roman"/>
        </w:rPr>
        <w:t>,</w:t>
      </w:r>
      <w:r w:rsidRPr="009F1855">
        <w:rPr>
          <w:rFonts w:ascii="Times New Roman" w:hAnsi="Times New Roman" w:cs="Times New Roman"/>
        </w:rPr>
        <w:t xml:space="preserve"> se vor avea în vedere, acolo unde este cazul, următoarele echivalări:</w:t>
      </w:r>
    </w:p>
    <w:tbl>
      <w:tblPr>
        <w:tblStyle w:val="TableGrid"/>
        <w:tblW w:w="0" w:type="auto"/>
        <w:tblInd w:w="562" w:type="dxa"/>
        <w:tblLook w:val="04A0" w:firstRow="1" w:lastRow="0" w:firstColumn="1" w:lastColumn="0" w:noHBand="0" w:noVBand="1"/>
      </w:tblPr>
      <w:tblGrid>
        <w:gridCol w:w="1843"/>
        <w:gridCol w:w="3940"/>
        <w:gridCol w:w="1843"/>
        <w:gridCol w:w="1701"/>
      </w:tblGrid>
      <w:tr w:rsidR="00924162" w:rsidRPr="009F1855" w14:paraId="1363190C" w14:textId="77777777" w:rsidTr="00C238CB">
        <w:tc>
          <w:tcPr>
            <w:tcW w:w="5783" w:type="dxa"/>
            <w:gridSpan w:val="2"/>
          </w:tcPr>
          <w:p w14:paraId="56592D5A"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 xml:space="preserve">prevederi </w:t>
            </w:r>
            <w:r w:rsidRPr="009F1855">
              <w:rPr>
                <w:rStyle w:val="apple-converted-space"/>
                <w:rFonts w:ascii="Times New Roman" w:hAnsi="Times New Roman" w:cs="Times New Roman"/>
                <w:i/>
              </w:rPr>
              <w:t>OM</w:t>
            </w:r>
            <w:r>
              <w:rPr>
                <w:rStyle w:val="apple-converted-space"/>
                <w:rFonts w:ascii="Times New Roman" w:hAnsi="Times New Roman" w:cs="Times New Roman"/>
                <w:i/>
              </w:rPr>
              <w:t>S nr.</w:t>
            </w:r>
            <w:r w:rsidRPr="009F1855">
              <w:rPr>
                <w:rStyle w:val="apple-converted-space"/>
                <w:rFonts w:ascii="Times New Roman" w:hAnsi="Times New Roman" w:cs="Times New Roman"/>
                <w:i/>
              </w:rPr>
              <w:t xml:space="preserve"> 444/1986</w:t>
            </w:r>
          </w:p>
        </w:tc>
        <w:tc>
          <w:tcPr>
            <w:tcW w:w="3544" w:type="dxa"/>
            <w:gridSpan w:val="2"/>
          </w:tcPr>
          <w:p w14:paraId="362DBAC6"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 xml:space="preserve">prevederi </w:t>
            </w:r>
            <w:r w:rsidRPr="009F1855">
              <w:rPr>
                <w:rStyle w:val="apple-converted-space"/>
                <w:rFonts w:ascii="Times New Roman" w:hAnsi="Times New Roman" w:cs="Times New Roman"/>
                <w:i/>
              </w:rPr>
              <w:t>OM</w:t>
            </w:r>
            <w:r>
              <w:rPr>
                <w:rStyle w:val="apple-converted-space"/>
                <w:rFonts w:ascii="Times New Roman" w:hAnsi="Times New Roman" w:cs="Times New Roman"/>
                <w:i/>
              </w:rPr>
              <w:t>APPM nr.</w:t>
            </w:r>
            <w:r w:rsidRPr="009F1855">
              <w:rPr>
                <w:rStyle w:val="apple-converted-space"/>
                <w:rFonts w:ascii="Times New Roman" w:hAnsi="Times New Roman" w:cs="Times New Roman"/>
                <w:i/>
              </w:rPr>
              <w:t xml:space="preserve"> 1672/2000</w:t>
            </w:r>
          </w:p>
        </w:tc>
      </w:tr>
      <w:tr w:rsidR="00924162" w:rsidRPr="009F1855" w14:paraId="113E13CC" w14:textId="77777777" w:rsidTr="00C238CB">
        <w:tc>
          <w:tcPr>
            <w:tcW w:w="1843" w:type="dxa"/>
          </w:tcPr>
          <w:p w14:paraId="5BC4900A"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Codificare categorie funcțională</w:t>
            </w:r>
          </w:p>
        </w:tc>
        <w:tc>
          <w:tcPr>
            <w:tcW w:w="3940" w:type="dxa"/>
          </w:tcPr>
          <w:p w14:paraId="1ED6AFB1"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Tip funcțional, care este înscris în amenajament și se va păstra în dosarele tehnice</w:t>
            </w:r>
          </w:p>
        </w:tc>
        <w:tc>
          <w:tcPr>
            <w:tcW w:w="1843" w:type="dxa"/>
          </w:tcPr>
          <w:p w14:paraId="2D1EEDE5"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Codificare categorie funcțională</w:t>
            </w:r>
          </w:p>
        </w:tc>
        <w:tc>
          <w:tcPr>
            <w:tcW w:w="1701" w:type="dxa"/>
          </w:tcPr>
          <w:p w14:paraId="169946CE"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Tip funcțional</w:t>
            </w:r>
          </w:p>
        </w:tc>
      </w:tr>
      <w:tr w:rsidR="00924162" w:rsidRPr="009F1855" w14:paraId="6A38F2D0" w14:textId="77777777" w:rsidTr="00C238CB">
        <w:tc>
          <w:tcPr>
            <w:tcW w:w="1843" w:type="dxa"/>
          </w:tcPr>
          <w:p w14:paraId="158A2D1D"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1.1.h</w:t>
            </w:r>
          </w:p>
        </w:tc>
        <w:tc>
          <w:tcPr>
            <w:tcW w:w="3940" w:type="dxa"/>
          </w:tcPr>
          <w:p w14:paraId="70F16742" w14:textId="77777777" w:rsidR="00924162" w:rsidRPr="009F1855" w:rsidRDefault="00924162" w:rsidP="00C238CB">
            <w:pPr>
              <w:autoSpaceDE w:val="0"/>
              <w:autoSpaceDN w:val="0"/>
              <w:adjustRightInd w:val="0"/>
              <w:jc w:val="center"/>
              <w:rPr>
                <w:rStyle w:val="apple-converted-space"/>
                <w:rFonts w:ascii="Times New Roman" w:hAnsi="Times New Roman" w:cs="Times New Roman"/>
                <w:b/>
              </w:rPr>
            </w:pPr>
            <w:r w:rsidRPr="009F1855">
              <w:rPr>
                <w:rStyle w:val="apple-converted-space"/>
                <w:rFonts w:ascii="Times New Roman" w:hAnsi="Times New Roman" w:cs="Times New Roman"/>
                <w:b/>
              </w:rPr>
              <w:t>II</w:t>
            </w:r>
          </w:p>
        </w:tc>
        <w:tc>
          <w:tcPr>
            <w:tcW w:w="1843" w:type="dxa"/>
          </w:tcPr>
          <w:p w14:paraId="781331E1"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1.1.h</w:t>
            </w:r>
          </w:p>
        </w:tc>
        <w:tc>
          <w:tcPr>
            <w:tcW w:w="1701" w:type="dxa"/>
          </w:tcPr>
          <w:p w14:paraId="136D7BF4"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III</w:t>
            </w:r>
          </w:p>
        </w:tc>
      </w:tr>
      <w:tr w:rsidR="00924162" w:rsidRPr="009F1855" w14:paraId="416A0427" w14:textId="77777777" w:rsidTr="00C238CB">
        <w:tc>
          <w:tcPr>
            <w:tcW w:w="1843" w:type="dxa"/>
          </w:tcPr>
          <w:p w14:paraId="25C81817"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1.3.a</w:t>
            </w:r>
          </w:p>
        </w:tc>
        <w:tc>
          <w:tcPr>
            <w:tcW w:w="3940" w:type="dxa"/>
          </w:tcPr>
          <w:p w14:paraId="0850EDDF" w14:textId="77777777" w:rsidR="00924162" w:rsidRPr="009F1855" w:rsidRDefault="00924162" w:rsidP="00C238CB">
            <w:pPr>
              <w:autoSpaceDE w:val="0"/>
              <w:autoSpaceDN w:val="0"/>
              <w:adjustRightInd w:val="0"/>
              <w:jc w:val="center"/>
              <w:rPr>
                <w:rStyle w:val="apple-converted-space"/>
                <w:rFonts w:ascii="Times New Roman" w:hAnsi="Times New Roman" w:cs="Times New Roman"/>
                <w:b/>
              </w:rPr>
            </w:pPr>
            <w:r w:rsidRPr="009F1855">
              <w:rPr>
                <w:rStyle w:val="apple-converted-space"/>
                <w:rFonts w:ascii="Times New Roman" w:hAnsi="Times New Roman" w:cs="Times New Roman"/>
                <w:b/>
              </w:rPr>
              <w:t>III</w:t>
            </w:r>
          </w:p>
        </w:tc>
        <w:tc>
          <w:tcPr>
            <w:tcW w:w="1843" w:type="dxa"/>
          </w:tcPr>
          <w:p w14:paraId="23C22A61"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1.3.a</w:t>
            </w:r>
          </w:p>
        </w:tc>
        <w:tc>
          <w:tcPr>
            <w:tcW w:w="1701" w:type="dxa"/>
          </w:tcPr>
          <w:p w14:paraId="6AE07EB6"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II</w:t>
            </w:r>
          </w:p>
        </w:tc>
      </w:tr>
      <w:tr w:rsidR="00924162" w:rsidRPr="009F1855" w14:paraId="3908C6DB" w14:textId="77777777" w:rsidTr="00C238CB">
        <w:tc>
          <w:tcPr>
            <w:tcW w:w="1843" w:type="dxa"/>
          </w:tcPr>
          <w:p w14:paraId="1B2E25B6"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1.3.c</w:t>
            </w:r>
          </w:p>
        </w:tc>
        <w:tc>
          <w:tcPr>
            <w:tcW w:w="3940" w:type="dxa"/>
          </w:tcPr>
          <w:p w14:paraId="54696CEA" w14:textId="77777777" w:rsidR="00924162" w:rsidRPr="009F1855" w:rsidRDefault="00924162" w:rsidP="00C238CB">
            <w:pPr>
              <w:autoSpaceDE w:val="0"/>
              <w:autoSpaceDN w:val="0"/>
              <w:adjustRightInd w:val="0"/>
              <w:jc w:val="center"/>
              <w:rPr>
                <w:rStyle w:val="apple-converted-space"/>
                <w:rFonts w:ascii="Times New Roman" w:hAnsi="Times New Roman" w:cs="Times New Roman"/>
                <w:b/>
              </w:rPr>
            </w:pPr>
            <w:r w:rsidRPr="009F1855">
              <w:rPr>
                <w:rStyle w:val="apple-converted-space"/>
                <w:rFonts w:ascii="Times New Roman" w:hAnsi="Times New Roman" w:cs="Times New Roman"/>
                <w:b/>
              </w:rPr>
              <w:t>II</w:t>
            </w:r>
          </w:p>
        </w:tc>
        <w:tc>
          <w:tcPr>
            <w:tcW w:w="1843" w:type="dxa"/>
          </w:tcPr>
          <w:p w14:paraId="6B8436E1"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1.3.c</w:t>
            </w:r>
          </w:p>
        </w:tc>
        <w:tc>
          <w:tcPr>
            <w:tcW w:w="1701" w:type="dxa"/>
          </w:tcPr>
          <w:p w14:paraId="4A3A48D4"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III</w:t>
            </w:r>
          </w:p>
        </w:tc>
      </w:tr>
      <w:tr w:rsidR="00924162" w:rsidRPr="009F1855" w14:paraId="605EE1D3" w14:textId="77777777" w:rsidTr="00C238CB">
        <w:tc>
          <w:tcPr>
            <w:tcW w:w="1843" w:type="dxa"/>
          </w:tcPr>
          <w:p w14:paraId="20C1913C"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1.4.c</w:t>
            </w:r>
          </w:p>
        </w:tc>
        <w:tc>
          <w:tcPr>
            <w:tcW w:w="3940" w:type="dxa"/>
          </w:tcPr>
          <w:p w14:paraId="3CED5DD3" w14:textId="77777777" w:rsidR="00924162" w:rsidRPr="009F1855" w:rsidRDefault="00924162" w:rsidP="00C238CB">
            <w:pPr>
              <w:autoSpaceDE w:val="0"/>
              <w:autoSpaceDN w:val="0"/>
              <w:adjustRightInd w:val="0"/>
              <w:jc w:val="center"/>
              <w:rPr>
                <w:rStyle w:val="apple-converted-space"/>
                <w:rFonts w:ascii="Times New Roman" w:hAnsi="Times New Roman" w:cs="Times New Roman"/>
                <w:b/>
              </w:rPr>
            </w:pPr>
            <w:r w:rsidRPr="009F1855">
              <w:rPr>
                <w:rStyle w:val="apple-converted-space"/>
                <w:rFonts w:ascii="Times New Roman" w:hAnsi="Times New Roman" w:cs="Times New Roman"/>
                <w:b/>
              </w:rPr>
              <w:t>II</w:t>
            </w:r>
          </w:p>
        </w:tc>
        <w:tc>
          <w:tcPr>
            <w:tcW w:w="1843" w:type="dxa"/>
          </w:tcPr>
          <w:p w14:paraId="793535E0"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1.4.c</w:t>
            </w:r>
          </w:p>
        </w:tc>
        <w:tc>
          <w:tcPr>
            <w:tcW w:w="1701" w:type="dxa"/>
          </w:tcPr>
          <w:p w14:paraId="0960C47F"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III</w:t>
            </w:r>
          </w:p>
        </w:tc>
      </w:tr>
      <w:tr w:rsidR="00924162" w:rsidRPr="009F1855" w14:paraId="7D6CFE90" w14:textId="77777777" w:rsidTr="00C238CB">
        <w:tc>
          <w:tcPr>
            <w:tcW w:w="1843" w:type="dxa"/>
          </w:tcPr>
          <w:p w14:paraId="330A4381"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1.5.f</w:t>
            </w:r>
          </w:p>
        </w:tc>
        <w:tc>
          <w:tcPr>
            <w:tcW w:w="3940" w:type="dxa"/>
          </w:tcPr>
          <w:p w14:paraId="2BCC7C43" w14:textId="77777777" w:rsidR="00924162" w:rsidRPr="009F1855" w:rsidRDefault="00924162" w:rsidP="00C238CB">
            <w:pPr>
              <w:autoSpaceDE w:val="0"/>
              <w:autoSpaceDN w:val="0"/>
              <w:adjustRightInd w:val="0"/>
              <w:jc w:val="center"/>
              <w:rPr>
                <w:rStyle w:val="apple-converted-space"/>
                <w:rFonts w:ascii="Times New Roman" w:hAnsi="Times New Roman" w:cs="Times New Roman"/>
                <w:b/>
              </w:rPr>
            </w:pPr>
            <w:r w:rsidRPr="009F1855">
              <w:rPr>
                <w:rStyle w:val="apple-converted-space"/>
                <w:rFonts w:ascii="Times New Roman" w:hAnsi="Times New Roman" w:cs="Times New Roman"/>
                <w:b/>
              </w:rPr>
              <w:t>I</w:t>
            </w:r>
          </w:p>
        </w:tc>
        <w:tc>
          <w:tcPr>
            <w:tcW w:w="1843" w:type="dxa"/>
          </w:tcPr>
          <w:p w14:paraId="5EC7EC5B"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1.5.f</w:t>
            </w:r>
          </w:p>
        </w:tc>
        <w:tc>
          <w:tcPr>
            <w:tcW w:w="1701" w:type="dxa"/>
          </w:tcPr>
          <w:p w14:paraId="36C34CFB"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II</w:t>
            </w:r>
          </w:p>
        </w:tc>
      </w:tr>
      <w:tr w:rsidR="00924162" w:rsidRPr="009F1855" w14:paraId="57A1F061" w14:textId="77777777" w:rsidTr="00C238CB">
        <w:tc>
          <w:tcPr>
            <w:tcW w:w="1843" w:type="dxa"/>
          </w:tcPr>
          <w:p w14:paraId="596EE228"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1.5.j</w:t>
            </w:r>
          </w:p>
        </w:tc>
        <w:tc>
          <w:tcPr>
            <w:tcW w:w="3940" w:type="dxa"/>
          </w:tcPr>
          <w:p w14:paraId="0DE6FE83" w14:textId="77777777" w:rsidR="00924162" w:rsidRPr="009F1855" w:rsidRDefault="00924162" w:rsidP="00C238CB">
            <w:pPr>
              <w:autoSpaceDE w:val="0"/>
              <w:autoSpaceDN w:val="0"/>
              <w:adjustRightInd w:val="0"/>
              <w:jc w:val="center"/>
              <w:rPr>
                <w:rStyle w:val="apple-converted-space"/>
                <w:rFonts w:ascii="Times New Roman" w:hAnsi="Times New Roman" w:cs="Times New Roman"/>
                <w:b/>
              </w:rPr>
            </w:pPr>
            <w:r w:rsidRPr="009F1855">
              <w:rPr>
                <w:rStyle w:val="apple-converted-space"/>
                <w:rFonts w:ascii="Times New Roman" w:hAnsi="Times New Roman" w:cs="Times New Roman"/>
                <w:b/>
              </w:rPr>
              <w:t>II</w:t>
            </w:r>
          </w:p>
        </w:tc>
        <w:tc>
          <w:tcPr>
            <w:tcW w:w="1843" w:type="dxa"/>
          </w:tcPr>
          <w:p w14:paraId="71BEA33B"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1.5.j</w:t>
            </w:r>
          </w:p>
        </w:tc>
        <w:tc>
          <w:tcPr>
            <w:tcW w:w="1701" w:type="dxa"/>
          </w:tcPr>
          <w:p w14:paraId="3988FEC0" w14:textId="77777777" w:rsidR="00924162" w:rsidRPr="009F1855" w:rsidRDefault="00924162" w:rsidP="00C238CB">
            <w:pPr>
              <w:autoSpaceDE w:val="0"/>
              <w:autoSpaceDN w:val="0"/>
              <w:adjustRightInd w:val="0"/>
              <w:jc w:val="center"/>
              <w:rPr>
                <w:rStyle w:val="apple-converted-space"/>
                <w:rFonts w:ascii="Times New Roman" w:hAnsi="Times New Roman" w:cs="Times New Roman"/>
              </w:rPr>
            </w:pPr>
            <w:r w:rsidRPr="009F1855">
              <w:rPr>
                <w:rStyle w:val="apple-converted-space"/>
                <w:rFonts w:ascii="Times New Roman" w:hAnsi="Times New Roman" w:cs="Times New Roman"/>
              </w:rPr>
              <w:t>I</w:t>
            </w:r>
          </w:p>
        </w:tc>
      </w:tr>
    </w:tbl>
    <w:p w14:paraId="7A8F90E7" w14:textId="77777777" w:rsidR="00924162" w:rsidRPr="009F1855" w:rsidRDefault="00924162" w:rsidP="00924162">
      <w:pPr>
        <w:autoSpaceDE w:val="0"/>
        <w:autoSpaceDN w:val="0"/>
        <w:adjustRightInd w:val="0"/>
        <w:spacing w:after="0" w:line="240" w:lineRule="auto"/>
        <w:jc w:val="both"/>
        <w:rPr>
          <w:rFonts w:ascii="Times New Roman" w:hAnsi="Times New Roman" w:cs="Times New Roman"/>
        </w:rPr>
      </w:pPr>
      <w:r w:rsidRPr="009F1855">
        <w:rPr>
          <w:rFonts w:ascii="Times New Roman" w:hAnsi="Times New Roman" w:cs="Times New Roman"/>
          <w:b/>
          <w:i/>
        </w:rPr>
        <w:t xml:space="preserve">Categoria funcțională (12) – </w:t>
      </w:r>
      <w:r w:rsidRPr="009F1855">
        <w:rPr>
          <w:rFonts w:ascii="Times New Roman" w:hAnsi="Times New Roman" w:cs="Times New Roman"/>
        </w:rPr>
        <w:t xml:space="preserve">se vor înscrie subgrupele funcționale 1.1., 1.2., 1.3 și/sau 1.5. </w:t>
      </w:r>
    </w:p>
    <w:p w14:paraId="347F6398" w14:textId="37C72C7D" w:rsidR="00B429D3" w:rsidRPr="009F1855" w:rsidRDefault="00924162" w:rsidP="00924162">
      <w:pPr>
        <w:spacing w:after="0" w:line="240" w:lineRule="auto"/>
        <w:jc w:val="both"/>
        <w:rPr>
          <w:rFonts w:ascii="Times New Roman" w:hAnsi="Times New Roman" w:cs="Times New Roman"/>
        </w:rPr>
      </w:pPr>
      <w:r w:rsidRPr="009F1855">
        <w:rPr>
          <w:rFonts w:ascii="Times New Roman" w:hAnsi="Times New Roman" w:cs="Times New Roman"/>
        </w:rPr>
        <w:lastRenderedPageBreak/>
        <w:t xml:space="preserve">Se vor avea în vedere, acolo unde este cazul întocmirii amenajamentelor silvice prin programul „AS”, pe baza </w:t>
      </w:r>
      <w:r w:rsidRPr="009F1855">
        <w:rPr>
          <w:rFonts w:ascii="Times New Roman" w:hAnsi="Times New Roman" w:cs="Times New Roman"/>
          <w:i/>
        </w:rPr>
        <w:t>Ordinului nr. 444/1986</w:t>
      </w:r>
      <w:r w:rsidRPr="009F1855">
        <w:rPr>
          <w:rFonts w:ascii="Times New Roman" w:hAnsi="Times New Roman" w:cs="Times New Roman"/>
        </w:rPr>
        <w:t>, următoarele corelații:</w:t>
      </w:r>
    </w:p>
    <w:tbl>
      <w:tblPr>
        <w:tblStyle w:val="TableGrid"/>
        <w:tblpPr w:leftFromText="180" w:rightFromText="180" w:vertAnchor="text" w:horzAnchor="page" w:tblpX="1368" w:tblpY="43"/>
        <w:tblW w:w="9356" w:type="dxa"/>
        <w:tblLayout w:type="fixed"/>
        <w:tblLook w:val="04A0" w:firstRow="1" w:lastRow="0" w:firstColumn="1" w:lastColumn="0" w:noHBand="0" w:noVBand="1"/>
      </w:tblPr>
      <w:tblGrid>
        <w:gridCol w:w="1071"/>
        <w:gridCol w:w="3668"/>
        <w:gridCol w:w="850"/>
        <w:gridCol w:w="3767"/>
      </w:tblGrid>
      <w:tr w:rsidR="00924162" w:rsidRPr="009F1855" w14:paraId="6E495215" w14:textId="77777777" w:rsidTr="00C238CB">
        <w:tc>
          <w:tcPr>
            <w:tcW w:w="4739" w:type="dxa"/>
            <w:gridSpan w:val="2"/>
          </w:tcPr>
          <w:p w14:paraId="3216CCD3" w14:textId="77777777" w:rsidR="00924162" w:rsidRPr="009F1855" w:rsidRDefault="00924162" w:rsidP="00C238CB">
            <w:pPr>
              <w:pStyle w:val="ListParagraph"/>
              <w:ind w:left="0"/>
              <w:jc w:val="center"/>
              <w:rPr>
                <w:rStyle w:val="apple-converted-space"/>
                <w:i/>
                <w:sz w:val="22"/>
                <w:szCs w:val="22"/>
              </w:rPr>
            </w:pPr>
            <w:r w:rsidRPr="009F1855">
              <w:rPr>
                <w:rStyle w:val="apple-converted-space"/>
                <w:i/>
                <w:sz w:val="22"/>
                <w:szCs w:val="22"/>
              </w:rPr>
              <w:t>Categorie funcțională conform O</w:t>
            </w:r>
            <w:r>
              <w:rPr>
                <w:rStyle w:val="apple-converted-space"/>
                <w:i/>
                <w:sz w:val="22"/>
                <w:szCs w:val="22"/>
              </w:rPr>
              <w:t>rdinului Ministerului Silviculturii nr.</w:t>
            </w:r>
            <w:r w:rsidRPr="009F1855">
              <w:rPr>
                <w:rStyle w:val="apple-converted-space"/>
                <w:i/>
                <w:sz w:val="22"/>
                <w:szCs w:val="22"/>
              </w:rPr>
              <w:t xml:space="preserve"> 444/1986</w:t>
            </w:r>
          </w:p>
        </w:tc>
        <w:tc>
          <w:tcPr>
            <w:tcW w:w="4617" w:type="dxa"/>
            <w:gridSpan w:val="2"/>
          </w:tcPr>
          <w:p w14:paraId="2FBC850F" w14:textId="77777777" w:rsidR="00924162" w:rsidRPr="009F1855" w:rsidRDefault="00924162" w:rsidP="00C238CB">
            <w:pPr>
              <w:pStyle w:val="ListParagraph"/>
              <w:ind w:left="0"/>
              <w:jc w:val="center"/>
              <w:rPr>
                <w:rStyle w:val="apple-converted-space"/>
                <w:i/>
                <w:sz w:val="22"/>
                <w:szCs w:val="22"/>
              </w:rPr>
            </w:pPr>
            <w:r w:rsidRPr="009F1855">
              <w:rPr>
                <w:rStyle w:val="apple-converted-space"/>
                <w:i/>
                <w:sz w:val="22"/>
                <w:szCs w:val="22"/>
              </w:rPr>
              <w:t>Categorie funcțională conform O</w:t>
            </w:r>
            <w:r>
              <w:rPr>
                <w:rStyle w:val="apple-converted-space"/>
                <w:i/>
                <w:sz w:val="22"/>
                <w:szCs w:val="22"/>
              </w:rPr>
              <w:t xml:space="preserve">rdinului </w:t>
            </w:r>
            <w:r w:rsidRPr="009F1855">
              <w:rPr>
                <w:rStyle w:val="apple-converted-space"/>
                <w:i/>
                <w:sz w:val="22"/>
                <w:szCs w:val="22"/>
              </w:rPr>
              <w:t>M</w:t>
            </w:r>
            <w:r>
              <w:rPr>
                <w:rStyle w:val="apple-converted-space"/>
                <w:i/>
                <w:sz w:val="22"/>
                <w:szCs w:val="22"/>
              </w:rPr>
              <w:t>APPM nr.</w:t>
            </w:r>
            <w:r w:rsidRPr="009F1855">
              <w:rPr>
                <w:rStyle w:val="apple-converted-space"/>
                <w:i/>
                <w:sz w:val="22"/>
                <w:szCs w:val="22"/>
              </w:rPr>
              <w:t xml:space="preserve"> 1672/2000 și care va fi înscrisă în dosarele tehnice</w:t>
            </w:r>
          </w:p>
        </w:tc>
      </w:tr>
      <w:tr w:rsidR="00924162" w:rsidRPr="009F1855" w14:paraId="13F398F0" w14:textId="77777777" w:rsidTr="00C238CB">
        <w:tc>
          <w:tcPr>
            <w:tcW w:w="1071" w:type="dxa"/>
          </w:tcPr>
          <w:p w14:paraId="0DDEF455"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COD</w:t>
            </w:r>
          </w:p>
        </w:tc>
        <w:tc>
          <w:tcPr>
            <w:tcW w:w="3668" w:type="dxa"/>
          </w:tcPr>
          <w:p w14:paraId="3D50085E"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DENUMIRE</w:t>
            </w:r>
          </w:p>
        </w:tc>
        <w:tc>
          <w:tcPr>
            <w:tcW w:w="850" w:type="dxa"/>
          </w:tcPr>
          <w:p w14:paraId="425DCD6C"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COD</w:t>
            </w:r>
          </w:p>
        </w:tc>
        <w:tc>
          <w:tcPr>
            <w:tcW w:w="3767" w:type="dxa"/>
          </w:tcPr>
          <w:p w14:paraId="239E88D2"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DENUMIRE</w:t>
            </w:r>
          </w:p>
        </w:tc>
      </w:tr>
      <w:tr w:rsidR="00924162" w:rsidRPr="009F1855" w14:paraId="709A324C" w14:textId="77777777" w:rsidTr="00C238CB">
        <w:tc>
          <w:tcPr>
            <w:tcW w:w="1071" w:type="dxa"/>
          </w:tcPr>
          <w:p w14:paraId="033EEEF5"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1.1.i</w:t>
            </w:r>
          </w:p>
        </w:tc>
        <w:tc>
          <w:tcPr>
            <w:tcW w:w="3668" w:type="dxa"/>
          </w:tcPr>
          <w:p w14:paraId="2061D039"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Jnepenișurile din jurul golurilor alpine</w:t>
            </w:r>
          </w:p>
        </w:tc>
        <w:tc>
          <w:tcPr>
            <w:tcW w:w="850" w:type="dxa"/>
          </w:tcPr>
          <w:p w14:paraId="637DDC6B"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1.3.l</w:t>
            </w:r>
          </w:p>
        </w:tc>
        <w:tc>
          <w:tcPr>
            <w:tcW w:w="3767" w:type="dxa"/>
          </w:tcPr>
          <w:p w14:paraId="6E7DF12D"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Jnepenișurile și rariștile naturale din subalpin</w:t>
            </w:r>
          </w:p>
        </w:tc>
      </w:tr>
      <w:tr w:rsidR="00924162" w:rsidRPr="009F1855" w14:paraId="54755E16" w14:textId="77777777" w:rsidTr="00C238CB">
        <w:tc>
          <w:tcPr>
            <w:tcW w:w="1071" w:type="dxa"/>
          </w:tcPr>
          <w:p w14:paraId="66887DA0"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1.2.c</w:t>
            </w:r>
          </w:p>
        </w:tc>
        <w:tc>
          <w:tcPr>
            <w:tcW w:w="3668" w:type="dxa"/>
          </w:tcPr>
          <w:p w14:paraId="1D48523F"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Pădurile din jurul golurilor alpine, cu lățimi de 100-300 m, în funcție de panta și natura terenului, precum și de starea de vegetație a pădurilor respective</w:t>
            </w:r>
          </w:p>
        </w:tc>
        <w:tc>
          <w:tcPr>
            <w:tcW w:w="850" w:type="dxa"/>
          </w:tcPr>
          <w:p w14:paraId="7A87FCAC"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1.3.k</w:t>
            </w:r>
          </w:p>
        </w:tc>
        <w:tc>
          <w:tcPr>
            <w:tcW w:w="3767" w:type="dxa"/>
          </w:tcPr>
          <w:p w14:paraId="4DF53EC1"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Pădurile din subalpin și presubalpin, precum și cele din zona montană limitrofe golului de munte</w:t>
            </w:r>
          </w:p>
        </w:tc>
      </w:tr>
      <w:tr w:rsidR="00924162" w:rsidRPr="009F1855" w14:paraId="364374FF" w14:textId="77777777" w:rsidTr="00C238CB">
        <w:tc>
          <w:tcPr>
            <w:tcW w:w="1071" w:type="dxa"/>
          </w:tcPr>
          <w:p w14:paraId="35A74204"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1.2.l</w:t>
            </w:r>
          </w:p>
        </w:tc>
        <w:tc>
          <w:tcPr>
            <w:tcW w:w="3668" w:type="dxa"/>
          </w:tcPr>
          <w:p w14:paraId="6C9C6CFD"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Pădurile situate pe terenuri su substraturi litologice foarte vulnerabile la eroziuni și alunecări, cu pante cuprinse până la limitele indicate la pct. 1.2.a</w:t>
            </w:r>
          </w:p>
        </w:tc>
        <w:tc>
          <w:tcPr>
            <w:tcW w:w="850" w:type="dxa"/>
          </w:tcPr>
          <w:p w14:paraId="480E286F"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1.2.c</w:t>
            </w:r>
          </w:p>
        </w:tc>
        <w:tc>
          <w:tcPr>
            <w:tcW w:w="3767" w:type="dxa"/>
          </w:tcPr>
          <w:p w14:paraId="62321459"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Pădurile situate pe terenuri foarte vulnerabile la eroziune și alunecare</w:t>
            </w:r>
          </w:p>
        </w:tc>
      </w:tr>
      <w:tr w:rsidR="00924162" w:rsidRPr="009F1855" w14:paraId="616BB1B5" w14:textId="77777777" w:rsidTr="00C238CB">
        <w:tc>
          <w:tcPr>
            <w:tcW w:w="1071" w:type="dxa"/>
          </w:tcPr>
          <w:p w14:paraId="54EC2C3C"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1.4.d</w:t>
            </w:r>
          </w:p>
        </w:tc>
        <w:tc>
          <w:tcPr>
            <w:tcW w:w="3668" w:type="dxa"/>
          </w:tcPr>
          <w:p w14:paraId="0369CC39"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Pădurile din jurul stațiunilor balneo-climaterice și climaterice și al sanatoriilor, stabilite prin studii de specialitate, avizate de Ministerul Silviculturii, de intensitate funcțională medie și ridicată</w:t>
            </w:r>
          </w:p>
        </w:tc>
        <w:tc>
          <w:tcPr>
            <w:tcW w:w="850" w:type="dxa"/>
          </w:tcPr>
          <w:p w14:paraId="0CCC52B2"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1.4.c</w:t>
            </w:r>
          </w:p>
        </w:tc>
        <w:tc>
          <w:tcPr>
            <w:tcW w:w="3767" w:type="dxa"/>
          </w:tcPr>
          <w:p w14:paraId="158D1BAE"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Păduri din jurul stațiunilor balneoclimaterice și climaterice și al sanatoriilor</w:t>
            </w:r>
          </w:p>
        </w:tc>
      </w:tr>
      <w:tr w:rsidR="00924162" w:rsidRPr="009F1855" w14:paraId="3131D1B7" w14:textId="77777777" w:rsidTr="00C238CB">
        <w:tc>
          <w:tcPr>
            <w:tcW w:w="1071" w:type="dxa"/>
          </w:tcPr>
          <w:p w14:paraId="7B8D623D"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1.4.i</w:t>
            </w:r>
          </w:p>
        </w:tc>
        <w:tc>
          <w:tcPr>
            <w:tcW w:w="3668" w:type="dxa"/>
          </w:tcPr>
          <w:p w14:paraId="79FEB72B"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Benzile de pădure de-a lungul căilor de comunicație de interes turistic deosebit, constituite din parcele întregi</w:t>
            </w:r>
          </w:p>
        </w:tc>
        <w:tc>
          <w:tcPr>
            <w:tcW w:w="850" w:type="dxa"/>
          </w:tcPr>
          <w:p w14:paraId="3BC5D3F3"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1.4.d</w:t>
            </w:r>
          </w:p>
        </w:tc>
        <w:tc>
          <w:tcPr>
            <w:tcW w:w="3767" w:type="dxa"/>
          </w:tcPr>
          <w:p w14:paraId="2F60D756"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Păduri situate de-a lungul căilor de comunicații de importanță turistică deosebită</w:t>
            </w:r>
          </w:p>
        </w:tc>
      </w:tr>
      <w:tr w:rsidR="00924162" w:rsidRPr="009F1855" w14:paraId="2C823566" w14:textId="77777777" w:rsidTr="00C238CB">
        <w:tc>
          <w:tcPr>
            <w:tcW w:w="1071" w:type="dxa"/>
          </w:tcPr>
          <w:p w14:paraId="5F471A4B"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1.4.j</w:t>
            </w:r>
          </w:p>
        </w:tc>
        <w:tc>
          <w:tcPr>
            <w:tcW w:w="3668" w:type="dxa"/>
          </w:tcPr>
          <w:p w14:paraId="45C88DA8"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Păduri destinate conservării și dezvoltării intensive a vînatului și recreerii prin vînătoare</w:t>
            </w:r>
          </w:p>
        </w:tc>
        <w:tc>
          <w:tcPr>
            <w:tcW w:w="850" w:type="dxa"/>
          </w:tcPr>
          <w:p w14:paraId="39EF3AC7"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2.2.a</w:t>
            </w:r>
          </w:p>
        </w:tc>
        <w:tc>
          <w:tcPr>
            <w:tcW w:w="3767" w:type="dxa"/>
          </w:tcPr>
          <w:p w14:paraId="29AEA87B"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Păduri de interes cinegetic</w:t>
            </w:r>
          </w:p>
        </w:tc>
      </w:tr>
      <w:tr w:rsidR="00924162" w:rsidRPr="009F1855" w14:paraId="259C4CEE" w14:textId="77777777" w:rsidTr="00C238CB">
        <w:tc>
          <w:tcPr>
            <w:tcW w:w="1071" w:type="dxa"/>
          </w:tcPr>
          <w:p w14:paraId="1A47652C"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1.4.k</w:t>
            </w:r>
          </w:p>
        </w:tc>
        <w:tc>
          <w:tcPr>
            <w:tcW w:w="3668" w:type="dxa"/>
          </w:tcPr>
          <w:p w14:paraId="4000F7AA"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Pădurile care protejează obiectivele speciale, stabilite cu avizul Ministerului Silviculturii</w:t>
            </w:r>
          </w:p>
        </w:tc>
        <w:tc>
          <w:tcPr>
            <w:tcW w:w="850" w:type="dxa"/>
          </w:tcPr>
          <w:p w14:paraId="002A14D2"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1.4.f</w:t>
            </w:r>
          </w:p>
        </w:tc>
        <w:tc>
          <w:tcPr>
            <w:tcW w:w="3767" w:type="dxa"/>
          </w:tcPr>
          <w:p w14:paraId="696D6A85" w14:textId="77777777" w:rsidR="00924162" w:rsidRPr="009F1855" w:rsidRDefault="00924162" w:rsidP="00C238CB">
            <w:pPr>
              <w:pStyle w:val="ListParagraph"/>
              <w:ind w:left="0"/>
              <w:jc w:val="center"/>
              <w:rPr>
                <w:rStyle w:val="apple-converted-space"/>
                <w:sz w:val="22"/>
                <w:szCs w:val="22"/>
              </w:rPr>
            </w:pPr>
            <w:r w:rsidRPr="009F1855">
              <w:rPr>
                <w:rStyle w:val="apple-converted-space"/>
                <w:sz w:val="22"/>
                <w:szCs w:val="22"/>
              </w:rPr>
              <w:t>Păduri care protejează obiective speciale</w:t>
            </w:r>
          </w:p>
        </w:tc>
      </w:tr>
      <w:tr w:rsidR="00924162" w:rsidRPr="009F1855" w14:paraId="50A80234" w14:textId="77777777" w:rsidTr="00C238CB">
        <w:tc>
          <w:tcPr>
            <w:tcW w:w="1071" w:type="dxa"/>
            <w:vMerge w:val="restart"/>
          </w:tcPr>
          <w:p w14:paraId="78401BCD" w14:textId="77777777" w:rsidR="00924162" w:rsidRPr="009F1855" w:rsidRDefault="00924162" w:rsidP="00C238CB">
            <w:pPr>
              <w:pStyle w:val="ListParagraph"/>
              <w:ind w:left="0"/>
              <w:jc w:val="center"/>
              <w:rPr>
                <w:rStyle w:val="apple-converted-space"/>
                <w:b/>
                <w:sz w:val="22"/>
                <w:szCs w:val="22"/>
              </w:rPr>
            </w:pPr>
            <w:r w:rsidRPr="009F1855">
              <w:rPr>
                <w:rStyle w:val="apple-converted-space"/>
                <w:b/>
                <w:sz w:val="22"/>
                <w:szCs w:val="22"/>
              </w:rPr>
              <w:t>1.5.l</w:t>
            </w:r>
          </w:p>
        </w:tc>
        <w:tc>
          <w:tcPr>
            <w:tcW w:w="3668" w:type="dxa"/>
            <w:vMerge w:val="restart"/>
          </w:tcPr>
          <w:p w14:paraId="4E778367" w14:textId="77777777" w:rsidR="00924162" w:rsidRPr="009F1855" w:rsidRDefault="00924162" w:rsidP="00C238CB">
            <w:pPr>
              <w:pStyle w:val="ListParagraph"/>
              <w:ind w:left="0"/>
              <w:rPr>
                <w:rStyle w:val="apple-converted-space"/>
                <w:sz w:val="22"/>
                <w:szCs w:val="22"/>
              </w:rPr>
            </w:pPr>
            <w:r w:rsidRPr="009F1855">
              <w:rPr>
                <w:rStyle w:val="apple-converted-space"/>
                <w:sz w:val="22"/>
                <w:szCs w:val="22"/>
              </w:rPr>
              <w:t>Pădurile constituite în zone de protecție (zone tampon) a rezervațiilor din parcurile naționale și a altor rezervații</w:t>
            </w:r>
          </w:p>
        </w:tc>
        <w:tc>
          <w:tcPr>
            <w:tcW w:w="850" w:type="dxa"/>
          </w:tcPr>
          <w:p w14:paraId="59F8F10A" w14:textId="77777777" w:rsidR="00924162" w:rsidRPr="009F1855" w:rsidRDefault="00924162" w:rsidP="00C238CB">
            <w:pPr>
              <w:pStyle w:val="ListParagraph"/>
              <w:ind w:left="0"/>
              <w:rPr>
                <w:rStyle w:val="apple-converted-space"/>
                <w:b/>
                <w:sz w:val="22"/>
                <w:szCs w:val="22"/>
              </w:rPr>
            </w:pPr>
            <w:r w:rsidRPr="009F1855">
              <w:rPr>
                <w:rStyle w:val="apple-converted-space"/>
                <w:b/>
                <w:sz w:val="22"/>
                <w:szCs w:val="22"/>
              </w:rPr>
              <w:t>1.5.l</w:t>
            </w:r>
          </w:p>
        </w:tc>
        <w:tc>
          <w:tcPr>
            <w:tcW w:w="3767" w:type="dxa"/>
          </w:tcPr>
          <w:p w14:paraId="3E43F8AE" w14:textId="77777777" w:rsidR="00924162" w:rsidRPr="009F1855" w:rsidRDefault="00924162" w:rsidP="00C238CB">
            <w:pPr>
              <w:pStyle w:val="ListParagraph"/>
              <w:ind w:left="0"/>
              <w:rPr>
                <w:rStyle w:val="apple-converted-space"/>
                <w:sz w:val="22"/>
                <w:szCs w:val="22"/>
              </w:rPr>
            </w:pPr>
            <w:r w:rsidRPr="009F1855">
              <w:rPr>
                <w:rStyle w:val="apple-converted-space"/>
                <w:sz w:val="22"/>
                <w:szCs w:val="22"/>
              </w:rPr>
              <w:t>Păduri din parcuri naționale neincluse în categoriile funcționale 1.5.a, c, d, e</w:t>
            </w:r>
          </w:p>
        </w:tc>
      </w:tr>
      <w:tr w:rsidR="00924162" w:rsidRPr="009F1855" w14:paraId="69463FAB" w14:textId="77777777" w:rsidTr="00C238CB">
        <w:tc>
          <w:tcPr>
            <w:tcW w:w="1071" w:type="dxa"/>
            <w:vMerge/>
          </w:tcPr>
          <w:p w14:paraId="58695A4F" w14:textId="77777777" w:rsidR="00924162" w:rsidRPr="009F1855" w:rsidRDefault="00924162" w:rsidP="00C238CB">
            <w:pPr>
              <w:pStyle w:val="ListParagraph"/>
              <w:ind w:left="0"/>
              <w:rPr>
                <w:rStyle w:val="apple-converted-space"/>
                <w:sz w:val="22"/>
                <w:szCs w:val="22"/>
              </w:rPr>
            </w:pPr>
          </w:p>
        </w:tc>
        <w:tc>
          <w:tcPr>
            <w:tcW w:w="3668" w:type="dxa"/>
            <w:vMerge/>
          </w:tcPr>
          <w:p w14:paraId="5CBA653C" w14:textId="77777777" w:rsidR="00924162" w:rsidRPr="009F1855" w:rsidRDefault="00924162" w:rsidP="00C238CB">
            <w:pPr>
              <w:pStyle w:val="ListParagraph"/>
              <w:ind w:left="0"/>
              <w:rPr>
                <w:rStyle w:val="apple-converted-space"/>
                <w:sz w:val="22"/>
                <w:szCs w:val="22"/>
              </w:rPr>
            </w:pPr>
          </w:p>
        </w:tc>
        <w:tc>
          <w:tcPr>
            <w:tcW w:w="850" w:type="dxa"/>
          </w:tcPr>
          <w:p w14:paraId="75CA9525" w14:textId="77777777" w:rsidR="00924162" w:rsidRPr="009F1855" w:rsidRDefault="00924162" w:rsidP="00C238CB">
            <w:pPr>
              <w:pStyle w:val="ListParagraph"/>
              <w:ind w:left="0"/>
              <w:rPr>
                <w:rStyle w:val="apple-converted-space"/>
                <w:b/>
                <w:sz w:val="22"/>
                <w:szCs w:val="22"/>
              </w:rPr>
            </w:pPr>
            <w:r w:rsidRPr="009F1855">
              <w:rPr>
                <w:rStyle w:val="apple-converted-space"/>
                <w:b/>
                <w:sz w:val="22"/>
                <w:szCs w:val="22"/>
              </w:rPr>
              <w:t>1.5.m</w:t>
            </w:r>
          </w:p>
        </w:tc>
        <w:tc>
          <w:tcPr>
            <w:tcW w:w="3767" w:type="dxa"/>
          </w:tcPr>
          <w:p w14:paraId="77C8B149" w14:textId="77777777" w:rsidR="00924162" w:rsidRPr="009F1855" w:rsidRDefault="00924162" w:rsidP="00C238CB">
            <w:pPr>
              <w:pStyle w:val="ListParagraph"/>
              <w:ind w:left="0"/>
              <w:rPr>
                <w:rStyle w:val="apple-converted-space"/>
                <w:sz w:val="22"/>
                <w:szCs w:val="22"/>
              </w:rPr>
            </w:pPr>
            <w:r w:rsidRPr="009F1855">
              <w:rPr>
                <w:rStyle w:val="apple-converted-space"/>
                <w:sz w:val="22"/>
                <w:szCs w:val="22"/>
              </w:rPr>
              <w:t>Păduri din rezervații ale biosferei neincluse în categoriile funcționale 1.5.a, c, d, e</w:t>
            </w:r>
          </w:p>
        </w:tc>
      </w:tr>
      <w:tr w:rsidR="00924162" w:rsidRPr="009F1855" w14:paraId="36789836" w14:textId="77777777" w:rsidTr="00C238CB">
        <w:tc>
          <w:tcPr>
            <w:tcW w:w="1071" w:type="dxa"/>
            <w:vMerge/>
          </w:tcPr>
          <w:p w14:paraId="47057097" w14:textId="77777777" w:rsidR="00924162" w:rsidRPr="009F1855" w:rsidRDefault="00924162" w:rsidP="00C238CB">
            <w:pPr>
              <w:pStyle w:val="ListParagraph"/>
              <w:ind w:left="0"/>
              <w:rPr>
                <w:rStyle w:val="apple-converted-space"/>
                <w:sz w:val="22"/>
                <w:szCs w:val="22"/>
              </w:rPr>
            </w:pPr>
          </w:p>
        </w:tc>
        <w:tc>
          <w:tcPr>
            <w:tcW w:w="3668" w:type="dxa"/>
            <w:vMerge/>
          </w:tcPr>
          <w:p w14:paraId="36BD3928" w14:textId="77777777" w:rsidR="00924162" w:rsidRPr="009F1855" w:rsidRDefault="00924162" w:rsidP="00C238CB">
            <w:pPr>
              <w:pStyle w:val="ListParagraph"/>
              <w:ind w:left="0"/>
              <w:rPr>
                <w:rStyle w:val="apple-converted-space"/>
                <w:sz w:val="22"/>
                <w:szCs w:val="22"/>
              </w:rPr>
            </w:pPr>
          </w:p>
        </w:tc>
        <w:tc>
          <w:tcPr>
            <w:tcW w:w="850" w:type="dxa"/>
          </w:tcPr>
          <w:p w14:paraId="14468761" w14:textId="77777777" w:rsidR="00924162" w:rsidRPr="009F1855" w:rsidRDefault="00924162" w:rsidP="00C238CB">
            <w:pPr>
              <w:pStyle w:val="ListParagraph"/>
              <w:ind w:left="0"/>
              <w:rPr>
                <w:rStyle w:val="apple-converted-space"/>
                <w:b/>
                <w:sz w:val="22"/>
                <w:szCs w:val="22"/>
              </w:rPr>
            </w:pPr>
            <w:r w:rsidRPr="009F1855">
              <w:rPr>
                <w:rStyle w:val="apple-converted-space"/>
                <w:b/>
                <w:sz w:val="22"/>
                <w:szCs w:val="22"/>
              </w:rPr>
              <w:t>1.5.n</w:t>
            </w:r>
          </w:p>
        </w:tc>
        <w:tc>
          <w:tcPr>
            <w:tcW w:w="3767" w:type="dxa"/>
          </w:tcPr>
          <w:p w14:paraId="70C45187" w14:textId="77777777" w:rsidR="00924162" w:rsidRPr="009F1855" w:rsidRDefault="00924162" w:rsidP="00C238CB">
            <w:pPr>
              <w:pStyle w:val="ListParagraph"/>
              <w:ind w:left="0"/>
              <w:rPr>
                <w:rStyle w:val="apple-converted-space"/>
                <w:sz w:val="22"/>
                <w:szCs w:val="22"/>
              </w:rPr>
            </w:pPr>
            <w:r w:rsidRPr="009F1855">
              <w:rPr>
                <w:rStyle w:val="apple-converted-space"/>
                <w:sz w:val="22"/>
                <w:szCs w:val="22"/>
              </w:rPr>
              <w:t>Păduri din parcuri naturale neincluse în categoriile funcționale 1.5.a, c, d, e</w:t>
            </w:r>
          </w:p>
        </w:tc>
      </w:tr>
    </w:tbl>
    <w:p w14:paraId="4B74264F" w14:textId="77777777" w:rsidR="00924162" w:rsidRPr="009F1855" w:rsidRDefault="00924162" w:rsidP="00924162">
      <w:pPr>
        <w:spacing w:after="0" w:line="240" w:lineRule="auto"/>
        <w:jc w:val="both"/>
        <w:rPr>
          <w:rFonts w:ascii="Times New Roman" w:hAnsi="Times New Roman" w:cs="Times New Roman"/>
        </w:rPr>
      </w:pPr>
    </w:p>
    <w:p w14:paraId="161C9091" w14:textId="77777777" w:rsidR="00B429D3" w:rsidRDefault="00B429D3" w:rsidP="00924162">
      <w:pPr>
        <w:spacing w:after="0" w:line="240" w:lineRule="auto"/>
        <w:jc w:val="both"/>
        <w:rPr>
          <w:rFonts w:ascii="Times New Roman" w:hAnsi="Times New Roman" w:cs="Times New Roman"/>
        </w:rPr>
      </w:pPr>
    </w:p>
    <w:p w14:paraId="60E2D60D" w14:textId="77777777" w:rsidR="00B429D3" w:rsidRDefault="00B429D3" w:rsidP="00924162">
      <w:pPr>
        <w:spacing w:after="0" w:line="240" w:lineRule="auto"/>
        <w:jc w:val="both"/>
        <w:rPr>
          <w:rFonts w:ascii="Times New Roman" w:hAnsi="Times New Roman" w:cs="Times New Roman"/>
        </w:rPr>
      </w:pPr>
    </w:p>
    <w:p w14:paraId="793AA695" w14:textId="77777777" w:rsidR="00B429D3" w:rsidRDefault="00B429D3" w:rsidP="00924162">
      <w:pPr>
        <w:spacing w:after="0" w:line="240" w:lineRule="auto"/>
        <w:jc w:val="both"/>
        <w:rPr>
          <w:rFonts w:ascii="Times New Roman" w:hAnsi="Times New Roman" w:cs="Times New Roman"/>
        </w:rPr>
      </w:pPr>
    </w:p>
    <w:p w14:paraId="5A15979D" w14:textId="77777777" w:rsidR="00B429D3" w:rsidRDefault="00B429D3" w:rsidP="00924162">
      <w:pPr>
        <w:spacing w:after="0" w:line="240" w:lineRule="auto"/>
        <w:jc w:val="both"/>
        <w:rPr>
          <w:rFonts w:ascii="Times New Roman" w:hAnsi="Times New Roman" w:cs="Times New Roman"/>
        </w:rPr>
      </w:pPr>
    </w:p>
    <w:p w14:paraId="09665B0C" w14:textId="77777777" w:rsidR="00B429D3" w:rsidRDefault="00B429D3" w:rsidP="00924162">
      <w:pPr>
        <w:spacing w:after="0" w:line="240" w:lineRule="auto"/>
        <w:jc w:val="both"/>
        <w:rPr>
          <w:rFonts w:ascii="Times New Roman" w:hAnsi="Times New Roman" w:cs="Times New Roman"/>
        </w:rPr>
      </w:pPr>
    </w:p>
    <w:p w14:paraId="36BF9C40" w14:textId="77777777" w:rsidR="00B429D3" w:rsidRDefault="00B429D3" w:rsidP="00924162">
      <w:pPr>
        <w:spacing w:after="0" w:line="240" w:lineRule="auto"/>
        <w:jc w:val="both"/>
        <w:rPr>
          <w:rFonts w:ascii="Times New Roman" w:hAnsi="Times New Roman" w:cs="Times New Roman"/>
        </w:rPr>
      </w:pPr>
    </w:p>
    <w:p w14:paraId="6FDA0243" w14:textId="77777777" w:rsidR="00B429D3" w:rsidRDefault="00B429D3" w:rsidP="00924162">
      <w:pPr>
        <w:spacing w:after="0" w:line="240" w:lineRule="auto"/>
        <w:jc w:val="both"/>
        <w:rPr>
          <w:rFonts w:ascii="Times New Roman" w:hAnsi="Times New Roman" w:cs="Times New Roman"/>
        </w:rPr>
      </w:pPr>
    </w:p>
    <w:p w14:paraId="1995BB54" w14:textId="77777777" w:rsidR="00B429D3" w:rsidRDefault="00B429D3" w:rsidP="00924162">
      <w:pPr>
        <w:spacing w:after="0" w:line="240" w:lineRule="auto"/>
        <w:jc w:val="both"/>
        <w:rPr>
          <w:rFonts w:ascii="Times New Roman" w:hAnsi="Times New Roman" w:cs="Times New Roman"/>
        </w:rPr>
      </w:pPr>
    </w:p>
    <w:p w14:paraId="20404A14" w14:textId="77777777" w:rsidR="00B429D3" w:rsidRDefault="00B429D3" w:rsidP="00924162">
      <w:pPr>
        <w:spacing w:after="0" w:line="240" w:lineRule="auto"/>
        <w:jc w:val="both"/>
        <w:rPr>
          <w:rFonts w:ascii="Times New Roman" w:hAnsi="Times New Roman" w:cs="Times New Roman"/>
        </w:rPr>
      </w:pPr>
    </w:p>
    <w:p w14:paraId="5D669C75" w14:textId="77777777" w:rsidR="00B429D3" w:rsidRDefault="00B429D3" w:rsidP="00924162">
      <w:pPr>
        <w:spacing w:after="0" w:line="240" w:lineRule="auto"/>
        <w:jc w:val="both"/>
        <w:rPr>
          <w:rFonts w:ascii="Times New Roman" w:hAnsi="Times New Roman" w:cs="Times New Roman"/>
        </w:rPr>
      </w:pPr>
    </w:p>
    <w:p w14:paraId="448D2160" w14:textId="77777777" w:rsidR="00B429D3" w:rsidRDefault="00B429D3" w:rsidP="00924162">
      <w:pPr>
        <w:spacing w:after="0" w:line="240" w:lineRule="auto"/>
        <w:jc w:val="both"/>
        <w:rPr>
          <w:rFonts w:ascii="Times New Roman" w:hAnsi="Times New Roman" w:cs="Times New Roman"/>
        </w:rPr>
      </w:pPr>
    </w:p>
    <w:p w14:paraId="754636CA" w14:textId="77777777" w:rsidR="00B429D3" w:rsidRDefault="00B429D3" w:rsidP="00924162">
      <w:pPr>
        <w:spacing w:after="0" w:line="240" w:lineRule="auto"/>
        <w:jc w:val="both"/>
        <w:rPr>
          <w:rFonts w:ascii="Times New Roman" w:hAnsi="Times New Roman" w:cs="Times New Roman"/>
        </w:rPr>
      </w:pPr>
    </w:p>
    <w:p w14:paraId="21B0D833" w14:textId="77777777" w:rsidR="00B429D3" w:rsidRDefault="00B429D3" w:rsidP="00924162">
      <w:pPr>
        <w:spacing w:after="0" w:line="240" w:lineRule="auto"/>
        <w:jc w:val="both"/>
        <w:rPr>
          <w:rFonts w:ascii="Times New Roman" w:hAnsi="Times New Roman" w:cs="Times New Roman"/>
        </w:rPr>
      </w:pPr>
    </w:p>
    <w:p w14:paraId="1862D6E6" w14:textId="77777777" w:rsidR="00B429D3" w:rsidRDefault="00B429D3" w:rsidP="00924162">
      <w:pPr>
        <w:spacing w:after="0" w:line="240" w:lineRule="auto"/>
        <w:jc w:val="both"/>
        <w:rPr>
          <w:rFonts w:ascii="Times New Roman" w:hAnsi="Times New Roman" w:cs="Times New Roman"/>
        </w:rPr>
      </w:pPr>
    </w:p>
    <w:p w14:paraId="22DAFC24" w14:textId="77777777" w:rsidR="00B429D3" w:rsidRDefault="00B429D3" w:rsidP="00924162">
      <w:pPr>
        <w:spacing w:after="0" w:line="240" w:lineRule="auto"/>
        <w:jc w:val="both"/>
        <w:rPr>
          <w:rFonts w:ascii="Times New Roman" w:hAnsi="Times New Roman" w:cs="Times New Roman"/>
        </w:rPr>
      </w:pPr>
    </w:p>
    <w:p w14:paraId="4607A89A" w14:textId="77777777" w:rsidR="00B429D3" w:rsidRDefault="00B429D3" w:rsidP="00924162">
      <w:pPr>
        <w:spacing w:after="0" w:line="240" w:lineRule="auto"/>
        <w:jc w:val="both"/>
        <w:rPr>
          <w:rFonts w:ascii="Times New Roman" w:hAnsi="Times New Roman" w:cs="Times New Roman"/>
        </w:rPr>
      </w:pPr>
    </w:p>
    <w:p w14:paraId="2EDBE647" w14:textId="77777777" w:rsidR="00B429D3" w:rsidRDefault="00B429D3" w:rsidP="00924162">
      <w:pPr>
        <w:spacing w:after="0" w:line="240" w:lineRule="auto"/>
        <w:jc w:val="both"/>
        <w:rPr>
          <w:rFonts w:ascii="Times New Roman" w:hAnsi="Times New Roman" w:cs="Times New Roman"/>
        </w:rPr>
      </w:pPr>
    </w:p>
    <w:p w14:paraId="451DEC76" w14:textId="77777777" w:rsidR="00B429D3" w:rsidRDefault="00B429D3" w:rsidP="00924162">
      <w:pPr>
        <w:spacing w:after="0" w:line="240" w:lineRule="auto"/>
        <w:jc w:val="both"/>
        <w:rPr>
          <w:rFonts w:ascii="Times New Roman" w:hAnsi="Times New Roman" w:cs="Times New Roman"/>
        </w:rPr>
      </w:pPr>
    </w:p>
    <w:p w14:paraId="28054D53" w14:textId="77777777" w:rsidR="00B429D3" w:rsidRDefault="00B429D3" w:rsidP="00924162">
      <w:pPr>
        <w:spacing w:after="0" w:line="240" w:lineRule="auto"/>
        <w:jc w:val="both"/>
        <w:rPr>
          <w:rFonts w:ascii="Times New Roman" w:hAnsi="Times New Roman" w:cs="Times New Roman"/>
        </w:rPr>
      </w:pPr>
    </w:p>
    <w:p w14:paraId="6E74368D" w14:textId="77777777" w:rsidR="00B429D3" w:rsidRDefault="00B429D3" w:rsidP="00924162">
      <w:pPr>
        <w:spacing w:after="0" w:line="240" w:lineRule="auto"/>
        <w:jc w:val="both"/>
        <w:rPr>
          <w:rFonts w:ascii="Times New Roman" w:hAnsi="Times New Roman" w:cs="Times New Roman"/>
        </w:rPr>
      </w:pPr>
    </w:p>
    <w:p w14:paraId="7B5DB169" w14:textId="77777777" w:rsidR="00B429D3" w:rsidRDefault="00B429D3" w:rsidP="00924162">
      <w:pPr>
        <w:spacing w:after="0" w:line="240" w:lineRule="auto"/>
        <w:jc w:val="both"/>
        <w:rPr>
          <w:rFonts w:ascii="Times New Roman" w:hAnsi="Times New Roman" w:cs="Times New Roman"/>
        </w:rPr>
      </w:pPr>
    </w:p>
    <w:p w14:paraId="546C0274" w14:textId="77777777" w:rsidR="00B429D3" w:rsidRDefault="00B429D3" w:rsidP="00924162">
      <w:pPr>
        <w:spacing w:after="0" w:line="240" w:lineRule="auto"/>
        <w:jc w:val="both"/>
        <w:rPr>
          <w:rFonts w:ascii="Times New Roman" w:hAnsi="Times New Roman" w:cs="Times New Roman"/>
        </w:rPr>
      </w:pPr>
    </w:p>
    <w:p w14:paraId="4EA6F8FA" w14:textId="77777777" w:rsidR="00B429D3" w:rsidRDefault="00B429D3" w:rsidP="00924162">
      <w:pPr>
        <w:spacing w:after="0" w:line="240" w:lineRule="auto"/>
        <w:jc w:val="both"/>
        <w:rPr>
          <w:rFonts w:ascii="Times New Roman" w:hAnsi="Times New Roman" w:cs="Times New Roman"/>
        </w:rPr>
      </w:pPr>
    </w:p>
    <w:p w14:paraId="76AA6AAE" w14:textId="77777777" w:rsidR="00B429D3" w:rsidRDefault="00B429D3" w:rsidP="00924162">
      <w:pPr>
        <w:spacing w:after="0" w:line="240" w:lineRule="auto"/>
        <w:jc w:val="both"/>
        <w:rPr>
          <w:rFonts w:ascii="Times New Roman" w:hAnsi="Times New Roman" w:cs="Times New Roman"/>
        </w:rPr>
      </w:pPr>
    </w:p>
    <w:p w14:paraId="02CB8994" w14:textId="77777777" w:rsidR="00B429D3" w:rsidRDefault="00B429D3" w:rsidP="00924162">
      <w:pPr>
        <w:spacing w:after="0" w:line="240" w:lineRule="auto"/>
        <w:jc w:val="both"/>
        <w:rPr>
          <w:rFonts w:ascii="Times New Roman" w:hAnsi="Times New Roman" w:cs="Times New Roman"/>
        </w:rPr>
      </w:pPr>
    </w:p>
    <w:p w14:paraId="5569A9B0" w14:textId="77777777" w:rsidR="00B429D3" w:rsidRDefault="00B429D3" w:rsidP="00924162">
      <w:pPr>
        <w:spacing w:after="0" w:line="240" w:lineRule="auto"/>
        <w:jc w:val="both"/>
        <w:rPr>
          <w:rFonts w:ascii="Times New Roman" w:hAnsi="Times New Roman" w:cs="Times New Roman"/>
        </w:rPr>
      </w:pPr>
    </w:p>
    <w:p w14:paraId="519FA43F" w14:textId="77777777" w:rsidR="00B429D3" w:rsidRDefault="00B429D3" w:rsidP="00924162">
      <w:pPr>
        <w:spacing w:after="0" w:line="240" w:lineRule="auto"/>
        <w:jc w:val="both"/>
        <w:rPr>
          <w:rFonts w:ascii="Times New Roman" w:hAnsi="Times New Roman" w:cs="Times New Roman"/>
        </w:rPr>
      </w:pPr>
    </w:p>
    <w:p w14:paraId="746CF786" w14:textId="77777777" w:rsidR="00B429D3" w:rsidRDefault="00B429D3" w:rsidP="00924162">
      <w:pPr>
        <w:spacing w:after="0" w:line="240" w:lineRule="auto"/>
        <w:jc w:val="both"/>
        <w:rPr>
          <w:rFonts w:ascii="Times New Roman" w:hAnsi="Times New Roman" w:cs="Times New Roman"/>
        </w:rPr>
      </w:pPr>
    </w:p>
    <w:p w14:paraId="1360CC70" w14:textId="77777777" w:rsidR="00B429D3" w:rsidRDefault="00B429D3" w:rsidP="00924162">
      <w:pPr>
        <w:spacing w:after="0" w:line="240" w:lineRule="auto"/>
        <w:jc w:val="both"/>
        <w:rPr>
          <w:rFonts w:ascii="Times New Roman" w:hAnsi="Times New Roman" w:cs="Times New Roman"/>
        </w:rPr>
      </w:pPr>
    </w:p>
    <w:p w14:paraId="038FA8CD" w14:textId="77777777" w:rsidR="00B429D3" w:rsidRDefault="00B429D3" w:rsidP="00924162">
      <w:pPr>
        <w:spacing w:after="0" w:line="240" w:lineRule="auto"/>
        <w:jc w:val="both"/>
        <w:rPr>
          <w:rFonts w:ascii="Times New Roman" w:hAnsi="Times New Roman" w:cs="Times New Roman"/>
        </w:rPr>
      </w:pPr>
    </w:p>
    <w:p w14:paraId="394B7838" w14:textId="77777777" w:rsidR="00B429D3" w:rsidRDefault="00B429D3" w:rsidP="00924162">
      <w:pPr>
        <w:spacing w:after="0" w:line="240" w:lineRule="auto"/>
        <w:jc w:val="both"/>
        <w:rPr>
          <w:rFonts w:ascii="Times New Roman" w:hAnsi="Times New Roman" w:cs="Times New Roman"/>
        </w:rPr>
      </w:pPr>
    </w:p>
    <w:p w14:paraId="1F4FDB94" w14:textId="77777777" w:rsidR="00B429D3" w:rsidRDefault="00B429D3" w:rsidP="00924162">
      <w:pPr>
        <w:spacing w:after="0" w:line="240" w:lineRule="auto"/>
        <w:jc w:val="both"/>
        <w:rPr>
          <w:rFonts w:ascii="Times New Roman" w:hAnsi="Times New Roman" w:cs="Times New Roman"/>
        </w:rPr>
      </w:pPr>
    </w:p>
    <w:p w14:paraId="55A7916F" w14:textId="77777777" w:rsidR="00B429D3" w:rsidRDefault="00B429D3" w:rsidP="00924162">
      <w:pPr>
        <w:spacing w:after="0" w:line="240" w:lineRule="auto"/>
        <w:jc w:val="both"/>
        <w:rPr>
          <w:rFonts w:ascii="Times New Roman" w:hAnsi="Times New Roman" w:cs="Times New Roman"/>
        </w:rPr>
      </w:pPr>
    </w:p>
    <w:p w14:paraId="188332E8" w14:textId="77777777" w:rsidR="00B429D3" w:rsidRDefault="00B429D3" w:rsidP="00924162">
      <w:pPr>
        <w:spacing w:after="0" w:line="240" w:lineRule="auto"/>
        <w:jc w:val="both"/>
        <w:rPr>
          <w:rFonts w:ascii="Times New Roman" w:hAnsi="Times New Roman" w:cs="Times New Roman"/>
        </w:rPr>
      </w:pPr>
    </w:p>
    <w:p w14:paraId="7C44B11D" w14:textId="77777777" w:rsidR="00B429D3" w:rsidRDefault="00B429D3" w:rsidP="00924162">
      <w:pPr>
        <w:spacing w:after="0" w:line="240" w:lineRule="auto"/>
        <w:jc w:val="both"/>
        <w:rPr>
          <w:rFonts w:ascii="Times New Roman" w:hAnsi="Times New Roman" w:cs="Times New Roman"/>
        </w:rPr>
      </w:pPr>
    </w:p>
    <w:p w14:paraId="724BA6A2" w14:textId="77777777" w:rsidR="00B429D3" w:rsidRDefault="00B429D3" w:rsidP="00924162">
      <w:pPr>
        <w:spacing w:after="0" w:line="240" w:lineRule="auto"/>
        <w:jc w:val="both"/>
        <w:rPr>
          <w:rFonts w:ascii="Times New Roman" w:hAnsi="Times New Roman" w:cs="Times New Roman"/>
        </w:rPr>
      </w:pPr>
    </w:p>
    <w:p w14:paraId="5B4493DB" w14:textId="77777777" w:rsidR="00B429D3" w:rsidRDefault="00B429D3" w:rsidP="00924162">
      <w:pPr>
        <w:spacing w:after="0" w:line="240" w:lineRule="auto"/>
        <w:jc w:val="both"/>
        <w:rPr>
          <w:rFonts w:ascii="Times New Roman" w:hAnsi="Times New Roman" w:cs="Times New Roman"/>
        </w:rPr>
      </w:pPr>
    </w:p>
    <w:p w14:paraId="70E90DE6" w14:textId="77777777" w:rsidR="00B429D3" w:rsidRDefault="00B429D3" w:rsidP="00924162">
      <w:pPr>
        <w:spacing w:after="0" w:line="240" w:lineRule="auto"/>
        <w:jc w:val="both"/>
        <w:rPr>
          <w:rFonts w:ascii="Times New Roman" w:hAnsi="Times New Roman" w:cs="Times New Roman"/>
        </w:rPr>
      </w:pPr>
    </w:p>
    <w:p w14:paraId="41EE849C" w14:textId="77777777" w:rsidR="00924162" w:rsidRPr="00B429D3" w:rsidRDefault="00924162" w:rsidP="00924162">
      <w:pPr>
        <w:spacing w:after="0" w:line="240" w:lineRule="auto"/>
        <w:jc w:val="both"/>
        <w:rPr>
          <w:rFonts w:ascii="Times New Roman" w:hAnsi="Times New Roman" w:cs="Times New Roman"/>
        </w:rPr>
      </w:pPr>
      <w:r w:rsidRPr="00B429D3">
        <w:rPr>
          <w:rFonts w:ascii="Times New Roman" w:hAnsi="Times New Roman" w:cs="Times New Roman"/>
        </w:rPr>
        <w:t xml:space="preserve">Pentru amenajamentele intrate în vigoare după data de 01.01.2019, la care au fost aplicate prevederile </w:t>
      </w:r>
      <w:r w:rsidRPr="00B429D3">
        <w:rPr>
          <w:rFonts w:ascii="Times New Roman" w:hAnsi="Times New Roman" w:cs="Times New Roman"/>
          <w:i/>
        </w:rPr>
        <w:t>Ordinului MAP</w:t>
      </w:r>
      <w:r w:rsidRPr="00651046">
        <w:rPr>
          <w:rFonts w:ascii="Times New Roman" w:hAnsi="Times New Roman" w:cs="Times New Roman"/>
          <w:i/>
        </w:rPr>
        <w:t xml:space="preserve"> nr. 766/2018 de modificare a Anexei nr. 1 la Ordinul MA</w:t>
      </w:r>
      <w:r w:rsidRPr="00B429D3">
        <w:rPr>
          <w:rFonts w:ascii="Times New Roman" w:hAnsi="Times New Roman" w:cs="Times New Roman"/>
          <w:i/>
        </w:rPr>
        <w:t>PPM nr. 1672/2000</w:t>
      </w:r>
      <w:r w:rsidRPr="00B429D3">
        <w:rPr>
          <w:rFonts w:ascii="Times New Roman" w:hAnsi="Times New Roman" w:cs="Times New Roman"/>
        </w:rPr>
        <w:t>, se vor înscrie direct datele referitoare la categoria și tipul funcțional înscrise la u.a. cu pădure din aceste amenajamente, fără a se mai efectua nicio echivalare și corelație conform celor menționate tabelar mai sus.</w:t>
      </w:r>
    </w:p>
    <w:p w14:paraId="76621B54" w14:textId="77777777" w:rsidR="00924162" w:rsidRPr="00B429D3" w:rsidRDefault="00924162" w:rsidP="00924162">
      <w:pPr>
        <w:spacing w:after="0" w:line="240" w:lineRule="auto"/>
        <w:jc w:val="both"/>
        <w:rPr>
          <w:rFonts w:ascii="Times New Roman" w:hAnsi="Times New Roman" w:cs="Times New Roman"/>
          <w:b/>
        </w:rPr>
      </w:pPr>
    </w:p>
    <w:p w14:paraId="2CBF4A5F" w14:textId="77777777" w:rsidR="00924162" w:rsidRPr="00B429D3" w:rsidRDefault="00924162" w:rsidP="00924162">
      <w:pPr>
        <w:spacing w:after="0" w:line="240" w:lineRule="auto"/>
        <w:jc w:val="both"/>
        <w:rPr>
          <w:rFonts w:ascii="Times New Roman" w:hAnsi="Times New Roman" w:cs="Times New Roman"/>
          <w:b/>
        </w:rPr>
      </w:pPr>
      <w:r w:rsidRPr="00B429D3">
        <w:rPr>
          <w:rFonts w:ascii="Times New Roman" w:hAnsi="Times New Roman" w:cs="Times New Roman"/>
          <w:b/>
        </w:rPr>
        <w:t xml:space="preserve">Rândurile referitoare la totaluri suprafeţe: </w:t>
      </w:r>
    </w:p>
    <w:p w14:paraId="4194E4DF" w14:textId="77777777" w:rsidR="00924162" w:rsidRPr="00B429D3" w:rsidRDefault="00924162" w:rsidP="00924162">
      <w:pPr>
        <w:spacing w:after="0" w:line="240" w:lineRule="auto"/>
        <w:jc w:val="both"/>
        <w:rPr>
          <w:rFonts w:ascii="Times New Roman" w:hAnsi="Times New Roman" w:cs="Times New Roman"/>
        </w:rPr>
      </w:pPr>
      <w:r w:rsidRPr="00B429D3">
        <w:rPr>
          <w:rFonts w:ascii="Times New Roman" w:hAnsi="Times New Roman" w:cs="Times New Roman"/>
          <w:b/>
          <w:i/>
        </w:rPr>
        <w:t xml:space="preserve">Total suprafață eligibilă deținută în UP – </w:t>
      </w:r>
      <w:r w:rsidRPr="00B429D3">
        <w:rPr>
          <w:rFonts w:ascii="Times New Roman" w:hAnsi="Times New Roman" w:cs="Times New Roman"/>
        </w:rPr>
        <w:t>determinată conform notei de subsol de la tabelul nr.1 – Declarație de suprafață.</w:t>
      </w:r>
    </w:p>
    <w:p w14:paraId="081D07FF" w14:textId="77777777" w:rsidR="00924162" w:rsidRPr="00B429D3" w:rsidRDefault="00924162" w:rsidP="00924162">
      <w:pPr>
        <w:spacing w:after="0" w:line="240" w:lineRule="auto"/>
        <w:jc w:val="both"/>
        <w:rPr>
          <w:rFonts w:ascii="Times New Roman" w:hAnsi="Times New Roman" w:cs="Times New Roman"/>
        </w:rPr>
      </w:pPr>
      <w:r w:rsidRPr="00B429D3">
        <w:rPr>
          <w:rFonts w:ascii="Times New Roman" w:hAnsi="Times New Roman" w:cs="Times New Roman"/>
          <w:b/>
        </w:rPr>
        <w:t>–</w:t>
      </w:r>
      <w:r w:rsidRPr="00B429D3">
        <w:rPr>
          <w:rFonts w:ascii="Times New Roman" w:hAnsi="Times New Roman" w:cs="Times New Roman"/>
          <w:b/>
          <w:i/>
        </w:rPr>
        <w:t>Total suprafață solicitată Pachet 1</w:t>
      </w:r>
      <w:r w:rsidRPr="00B429D3">
        <w:rPr>
          <w:rFonts w:ascii="Times New Roman" w:hAnsi="Times New Roman" w:cs="Times New Roman"/>
        </w:rPr>
        <w:t xml:space="preserve"> – însumează total suprafață zonă de liniște și total suprafață din afara zonei de liniște și reprezintă total suprafață solicitată în cererea de plată. </w:t>
      </w:r>
    </w:p>
    <w:p w14:paraId="5CC871F7" w14:textId="77777777" w:rsidR="00924162" w:rsidRPr="00B429D3" w:rsidRDefault="00924162" w:rsidP="00924162">
      <w:pPr>
        <w:spacing w:after="0" w:line="240" w:lineRule="auto"/>
        <w:jc w:val="both"/>
        <w:rPr>
          <w:rFonts w:ascii="Times New Roman" w:hAnsi="Times New Roman" w:cs="Times New Roman"/>
        </w:rPr>
      </w:pPr>
      <w:r w:rsidRPr="00B429D3">
        <w:rPr>
          <w:rFonts w:ascii="Times New Roman" w:hAnsi="Times New Roman" w:cs="Times New Roman"/>
          <w:b/>
          <w:i/>
        </w:rPr>
        <w:t>Total suprafață zona de liniște</w:t>
      </w:r>
      <w:r w:rsidRPr="00B429D3">
        <w:rPr>
          <w:rFonts w:ascii="Times New Roman" w:hAnsi="Times New Roman" w:cs="Times New Roman"/>
        </w:rPr>
        <w:t xml:space="preserve"> – însumează suprafețele u.a. – urilor din zona de liniște.</w:t>
      </w:r>
    </w:p>
    <w:p w14:paraId="10C8F0A4" w14:textId="77777777" w:rsidR="00924162" w:rsidRPr="00B429D3" w:rsidRDefault="00924162" w:rsidP="00924162">
      <w:pPr>
        <w:spacing w:after="0" w:line="240" w:lineRule="auto"/>
        <w:jc w:val="both"/>
        <w:rPr>
          <w:rFonts w:ascii="Times New Roman" w:hAnsi="Times New Roman" w:cs="Times New Roman"/>
          <w:i/>
        </w:rPr>
      </w:pPr>
      <w:r w:rsidRPr="00B429D3">
        <w:rPr>
          <w:rFonts w:ascii="Times New Roman" w:hAnsi="Times New Roman" w:cs="Times New Roman"/>
          <w:b/>
          <w:i/>
        </w:rPr>
        <w:t>Total suprafață din afara zonei de liniște</w:t>
      </w:r>
      <w:r w:rsidRPr="00B429D3">
        <w:rPr>
          <w:rFonts w:ascii="Times New Roman" w:hAnsi="Times New Roman" w:cs="Times New Roman"/>
        </w:rPr>
        <w:t xml:space="preserve"> –însumează suprafețele u.a. – urilor din zona de liniște</w:t>
      </w:r>
      <w:r w:rsidRPr="00B429D3">
        <w:rPr>
          <w:rFonts w:ascii="Times New Roman" w:hAnsi="Times New Roman" w:cs="Times New Roman"/>
          <w:i/>
        </w:rPr>
        <w:t>;</w:t>
      </w:r>
    </w:p>
    <w:p w14:paraId="07C48A3D" w14:textId="77777777" w:rsidR="00924162" w:rsidRPr="00B429D3" w:rsidRDefault="00924162" w:rsidP="00924162">
      <w:pPr>
        <w:spacing w:after="0" w:line="240" w:lineRule="auto"/>
        <w:jc w:val="both"/>
        <w:rPr>
          <w:rFonts w:ascii="Times New Roman" w:hAnsi="Times New Roman" w:cs="Times New Roman"/>
        </w:rPr>
      </w:pPr>
      <w:r w:rsidRPr="00B429D3">
        <w:rPr>
          <w:rFonts w:ascii="Times New Roman" w:hAnsi="Times New Roman" w:cs="Times New Roman"/>
          <w:b/>
          <w:i/>
        </w:rPr>
        <w:t>Total suprafață  pe care urmează să se efectueze rărituri (u.a. selectate) – suprafață solicitată Pachet 2 (anii 1-5 de angajament</w:t>
      </w:r>
      <w:r w:rsidRPr="00B429D3">
        <w:rPr>
          <w:rFonts w:ascii="Times New Roman" w:hAnsi="Times New Roman" w:cs="Times New Roman"/>
        </w:rPr>
        <w:t>) – se însumează suprafețele din u.a. selectate și reprezintă suprafața solicitată pentru Pachetul 2 pentru anii 1-5 de angajament);</w:t>
      </w:r>
    </w:p>
    <w:p w14:paraId="19F804A7" w14:textId="77777777" w:rsidR="00924162" w:rsidRPr="00B429D3" w:rsidRDefault="00924162" w:rsidP="00924162">
      <w:pPr>
        <w:spacing w:after="0" w:line="240" w:lineRule="auto"/>
        <w:jc w:val="both"/>
        <w:rPr>
          <w:rFonts w:ascii="Times New Roman" w:hAnsi="Times New Roman" w:cs="Times New Roman"/>
        </w:rPr>
      </w:pPr>
      <w:r w:rsidRPr="00B429D3">
        <w:rPr>
          <w:rFonts w:ascii="Times New Roman" w:hAnsi="Times New Roman" w:cs="Times New Roman"/>
          <w:b/>
          <w:i/>
        </w:rPr>
        <w:t xml:space="preserve">Total suprafață pentru care se solicită sprijin Pachet 2 în anul …. de angajament – </w:t>
      </w:r>
      <w:r w:rsidRPr="00B429D3">
        <w:rPr>
          <w:rFonts w:ascii="Times New Roman" w:hAnsi="Times New Roman" w:cs="Times New Roman"/>
        </w:rPr>
        <w:t xml:space="preserve">se însumează suprafețele din u.a. selectate pentru care se solicită sprijin Pachetul 2, anul 4 SAU se însumează suprafețele din u.a. selectate pentru care se solicită sprijin Pachetul 2, anul 2, după caz. </w:t>
      </w:r>
    </w:p>
    <w:p w14:paraId="5AD740E0" w14:textId="77777777" w:rsidR="00924162" w:rsidRPr="00B429D3" w:rsidRDefault="00924162" w:rsidP="00924162">
      <w:pPr>
        <w:spacing w:after="0" w:line="240" w:lineRule="auto"/>
        <w:jc w:val="both"/>
        <w:rPr>
          <w:rFonts w:ascii="Times New Roman" w:hAnsi="Times New Roman" w:cs="Times New Roman"/>
        </w:rPr>
      </w:pPr>
      <w:r w:rsidRPr="00B429D3">
        <w:rPr>
          <w:rFonts w:ascii="Times New Roman" w:hAnsi="Times New Roman" w:cs="Times New Roman"/>
          <w:b/>
          <w:i/>
        </w:rPr>
        <w:t>Total suprafață aferentă tipului funcțional T II</w:t>
      </w:r>
      <w:r w:rsidRPr="00B429D3">
        <w:rPr>
          <w:rFonts w:ascii="Times New Roman" w:hAnsi="Times New Roman" w:cs="Times New Roman"/>
        </w:rPr>
        <w:t xml:space="preserve"> – se însumează suprafețele u.a. pentru care în coloana </w:t>
      </w:r>
      <w:r w:rsidRPr="00B429D3">
        <w:rPr>
          <w:rFonts w:ascii="Times New Roman" w:hAnsi="Times New Roman" w:cs="Times New Roman"/>
          <w:b/>
        </w:rPr>
        <w:t>(11)</w:t>
      </w:r>
      <w:r w:rsidRPr="00B429D3">
        <w:rPr>
          <w:rFonts w:ascii="Times New Roman" w:hAnsi="Times New Roman" w:cs="Times New Roman"/>
        </w:rPr>
        <w:t xml:space="preserve"> este inserat T II.</w:t>
      </w:r>
    </w:p>
    <w:p w14:paraId="0EE0B2C9" w14:textId="77777777" w:rsidR="00924162" w:rsidRPr="00B429D3" w:rsidRDefault="00924162" w:rsidP="00924162">
      <w:pPr>
        <w:spacing w:after="0" w:line="240" w:lineRule="auto"/>
        <w:jc w:val="both"/>
        <w:rPr>
          <w:rFonts w:ascii="Times New Roman" w:hAnsi="Times New Roman" w:cs="Times New Roman"/>
        </w:rPr>
      </w:pPr>
      <w:r w:rsidRPr="00B429D3">
        <w:rPr>
          <w:rFonts w:ascii="Times New Roman" w:hAnsi="Times New Roman" w:cs="Times New Roman"/>
          <w:b/>
          <w:i/>
        </w:rPr>
        <w:t xml:space="preserve">Total suprafețe aferente Subgrupelor funcționale 1.1 și/sau 1.2 – </w:t>
      </w:r>
      <w:r w:rsidRPr="00B429D3">
        <w:rPr>
          <w:rFonts w:ascii="Times New Roman" w:hAnsi="Times New Roman" w:cs="Times New Roman"/>
        </w:rPr>
        <w:t xml:space="preserve">se însumează, pentru fiecare subgrupă funcțională, suprafețele u.a. pentru care în coloana </w:t>
      </w:r>
      <w:r w:rsidRPr="00B429D3">
        <w:rPr>
          <w:rFonts w:ascii="Times New Roman" w:hAnsi="Times New Roman" w:cs="Times New Roman"/>
          <w:b/>
        </w:rPr>
        <w:t xml:space="preserve">(12) </w:t>
      </w:r>
      <w:r w:rsidRPr="00B429D3">
        <w:rPr>
          <w:rFonts w:ascii="Times New Roman" w:hAnsi="Times New Roman" w:cs="Times New Roman"/>
        </w:rPr>
        <w:t>sunt inserate subgrupele 1.1 sau 1.2.</w:t>
      </w:r>
    </w:p>
    <w:p w14:paraId="5D378197" w14:textId="77777777" w:rsidR="00924162" w:rsidRPr="00AF3578" w:rsidRDefault="00924162" w:rsidP="00924162">
      <w:pPr>
        <w:spacing w:after="0" w:line="240" w:lineRule="auto"/>
        <w:jc w:val="both"/>
        <w:rPr>
          <w:rFonts w:ascii="Times New Roman" w:hAnsi="Times New Roman" w:cs="Times New Roman"/>
        </w:rPr>
      </w:pPr>
      <w:r w:rsidRPr="00B429D3">
        <w:rPr>
          <w:rFonts w:ascii="Times New Roman" w:hAnsi="Times New Roman" w:cs="Times New Roman"/>
          <w:b/>
          <w:i/>
        </w:rPr>
        <w:lastRenderedPageBreak/>
        <w:t xml:space="preserve">Total suprafețe aferente Subgrupelor funcționale 1.3 și/sau 1.5 – </w:t>
      </w:r>
      <w:r w:rsidRPr="00B429D3">
        <w:rPr>
          <w:rFonts w:ascii="Times New Roman" w:hAnsi="Times New Roman" w:cs="Times New Roman"/>
        </w:rPr>
        <w:t xml:space="preserve">se însumează, pentru fiecare subgrupă funcțională, suprafețele u.a. pentru care în coloana </w:t>
      </w:r>
      <w:r w:rsidRPr="00B429D3">
        <w:rPr>
          <w:rFonts w:ascii="Times New Roman" w:hAnsi="Times New Roman" w:cs="Times New Roman"/>
          <w:b/>
        </w:rPr>
        <w:t>(12</w:t>
      </w:r>
      <w:r w:rsidRPr="00F86F2C">
        <w:rPr>
          <w:rFonts w:ascii="Times New Roman" w:hAnsi="Times New Roman" w:cs="Times New Roman"/>
          <w:b/>
        </w:rPr>
        <w:t xml:space="preserve">) </w:t>
      </w:r>
      <w:r w:rsidRPr="00F86F2C">
        <w:rPr>
          <w:rFonts w:ascii="Times New Roman" w:hAnsi="Times New Roman" w:cs="Times New Roman"/>
        </w:rPr>
        <w:t>sunt inserate subgrupele 1.3 sau 1.5.</w:t>
      </w:r>
    </w:p>
    <w:p w14:paraId="35735D04" w14:textId="0211B538" w:rsidR="00924162" w:rsidRPr="00B429D3" w:rsidRDefault="00924162" w:rsidP="00924162">
      <w:pPr>
        <w:spacing w:after="0" w:line="240" w:lineRule="auto"/>
        <w:jc w:val="both"/>
        <w:rPr>
          <w:rFonts w:ascii="Times New Roman" w:hAnsi="Times New Roman" w:cs="Times New Roman"/>
        </w:rPr>
      </w:pPr>
      <w:r w:rsidRPr="00AF3578">
        <w:rPr>
          <w:rFonts w:ascii="Times New Roman" w:hAnsi="Times New Roman" w:cs="Times New Roman"/>
        </w:rPr>
        <w:t>După completare, beneficiarul datează</w:t>
      </w:r>
      <w:r w:rsidR="00AF6A70" w:rsidRPr="00E507D1">
        <w:rPr>
          <w:rFonts w:ascii="Times New Roman" w:hAnsi="Times New Roman" w:cs="Times New Roman"/>
        </w:rPr>
        <w:t xml:space="preserve"> și </w:t>
      </w:r>
      <w:r w:rsidRPr="00E507D1">
        <w:rPr>
          <w:rFonts w:ascii="Times New Roman" w:hAnsi="Times New Roman" w:cs="Times New Roman"/>
        </w:rPr>
        <w:t>semnează</w:t>
      </w:r>
      <w:r w:rsidRPr="00B429D3">
        <w:rPr>
          <w:rFonts w:ascii="Times New Roman" w:hAnsi="Times New Roman" w:cs="Times New Roman"/>
        </w:rPr>
        <w:t xml:space="preserve"> această secțiune. </w:t>
      </w:r>
    </w:p>
    <w:p w14:paraId="25C43028" w14:textId="77777777" w:rsidR="00924162" w:rsidRPr="00B429D3" w:rsidRDefault="00924162" w:rsidP="00924162">
      <w:pPr>
        <w:spacing w:after="0" w:line="240" w:lineRule="auto"/>
        <w:jc w:val="both"/>
        <w:rPr>
          <w:rFonts w:ascii="Times New Roman" w:hAnsi="Times New Roman" w:cs="Times New Roman"/>
        </w:rPr>
      </w:pPr>
      <w:r w:rsidRPr="00B429D3">
        <w:rPr>
          <w:rFonts w:ascii="Times New Roman" w:hAnsi="Times New Roman" w:cs="Times New Roman"/>
        </w:rPr>
        <w:t>O copie va fi înmânată beneficiarului.</w:t>
      </w:r>
    </w:p>
    <w:p w14:paraId="72782FDE" w14:textId="77777777" w:rsidR="00924162" w:rsidRPr="00B429D3" w:rsidRDefault="00924162" w:rsidP="00924162">
      <w:pPr>
        <w:autoSpaceDE w:val="0"/>
        <w:autoSpaceDN w:val="0"/>
        <w:adjustRightInd w:val="0"/>
        <w:spacing w:after="0" w:line="240" w:lineRule="auto"/>
        <w:jc w:val="both"/>
        <w:rPr>
          <w:rFonts w:ascii="Times New Roman" w:hAnsi="Times New Roman" w:cs="Times New Roman"/>
        </w:rPr>
      </w:pPr>
      <w:r w:rsidRPr="00B429D3">
        <w:rPr>
          <w:rFonts w:ascii="Times New Roman" w:hAnsi="Times New Roman" w:cs="Times New Roman"/>
        </w:rPr>
        <w:t xml:space="preserve">                             </w:t>
      </w:r>
    </w:p>
    <w:p w14:paraId="07D1407A" w14:textId="77777777" w:rsidR="00924162" w:rsidRPr="00B429D3" w:rsidRDefault="00924162" w:rsidP="00924162">
      <w:pPr>
        <w:tabs>
          <w:tab w:val="left" w:pos="1245"/>
        </w:tabs>
        <w:spacing w:after="0" w:line="240" w:lineRule="auto"/>
        <w:jc w:val="both"/>
        <w:rPr>
          <w:rFonts w:ascii="Times New Roman" w:hAnsi="Times New Roman" w:cs="Times New Roman"/>
          <w:b/>
        </w:rPr>
      </w:pPr>
      <w:r w:rsidRPr="00B429D3">
        <w:rPr>
          <w:rFonts w:ascii="Times New Roman" w:hAnsi="Times New Roman" w:cs="Times New Roman"/>
          <w:b/>
        </w:rPr>
        <w:t>IV. DOCUMENTE ATAȘATE CERERII DE PLATĂ</w:t>
      </w:r>
    </w:p>
    <w:p w14:paraId="01A3404C" w14:textId="77777777" w:rsidR="00924162" w:rsidRPr="00B429D3" w:rsidRDefault="00924162" w:rsidP="00924162">
      <w:pPr>
        <w:tabs>
          <w:tab w:val="left" w:pos="360"/>
        </w:tabs>
        <w:spacing w:after="0" w:line="240" w:lineRule="auto"/>
        <w:jc w:val="both"/>
        <w:rPr>
          <w:rFonts w:ascii="Times New Roman" w:hAnsi="Times New Roman" w:cs="Times New Roman"/>
        </w:rPr>
      </w:pPr>
      <w:r w:rsidRPr="00B429D3">
        <w:rPr>
          <w:rFonts w:ascii="Times New Roman" w:hAnsi="Times New Roman" w:cs="Times New Roman"/>
        </w:rPr>
        <w:t>Se bifează în tabelul cu documente în dreptul categoriei de beneficiar (ex. persoane fizice, PFA/ ÎI/ÎF, etc.), documentele atașate cererii de plată.</w:t>
      </w:r>
    </w:p>
    <w:p w14:paraId="6EE64B05" w14:textId="77777777" w:rsidR="00924162" w:rsidRPr="00B429D3" w:rsidRDefault="00924162" w:rsidP="00924162">
      <w:pPr>
        <w:tabs>
          <w:tab w:val="left" w:pos="360"/>
        </w:tabs>
        <w:spacing w:after="0" w:line="240" w:lineRule="auto"/>
        <w:jc w:val="both"/>
        <w:rPr>
          <w:rFonts w:ascii="Times New Roman" w:hAnsi="Times New Roman" w:cs="Times New Roman"/>
        </w:rPr>
      </w:pPr>
      <w:r w:rsidRPr="00B429D3">
        <w:rPr>
          <w:rFonts w:ascii="Times New Roman" w:hAnsi="Times New Roman" w:cs="Times New Roman"/>
        </w:rPr>
        <w:t>Terenul forestier pentru care se solicită sprijin financiar trebuie să fie în proprietatea beneficiarului și să facă parte din Fondul Forestier Național.</w:t>
      </w:r>
    </w:p>
    <w:p w14:paraId="13D8ED7D" w14:textId="77777777" w:rsidR="00924162" w:rsidRPr="00B429D3" w:rsidRDefault="00924162" w:rsidP="00924162">
      <w:pPr>
        <w:spacing w:after="0" w:line="240" w:lineRule="auto"/>
        <w:jc w:val="both"/>
        <w:rPr>
          <w:rFonts w:ascii="Times New Roman" w:hAnsi="Times New Roman" w:cs="Times New Roman"/>
          <w:bCs/>
        </w:rPr>
      </w:pPr>
      <w:r w:rsidRPr="00B429D3">
        <w:rPr>
          <w:rFonts w:ascii="Times New Roman" w:hAnsi="Times New Roman" w:cs="Times New Roman"/>
          <w:b/>
          <w:bCs/>
        </w:rPr>
        <w:t>Certificatul constatator</w:t>
      </w:r>
      <w:r w:rsidRPr="00B429D3">
        <w:rPr>
          <w:rFonts w:ascii="Times New Roman" w:hAnsi="Times New Roman" w:cs="Times New Roman"/>
          <w:bCs/>
        </w:rPr>
        <w:t xml:space="preserve"> emis de Oficiul Registrului Comerţului va fi eliberat cu maxim 30 de zile înainte de depunerea cererii de plată. </w:t>
      </w:r>
    </w:p>
    <w:p w14:paraId="041B9E5E" w14:textId="2891BD3F" w:rsidR="00924162" w:rsidRPr="00B429D3" w:rsidRDefault="00924162" w:rsidP="00924162">
      <w:pPr>
        <w:spacing w:after="0" w:line="240" w:lineRule="auto"/>
        <w:jc w:val="both"/>
        <w:rPr>
          <w:rFonts w:ascii="Times New Roman" w:hAnsi="Times New Roman" w:cs="Times New Roman"/>
        </w:rPr>
      </w:pPr>
      <w:r w:rsidRPr="00B429D3">
        <w:rPr>
          <w:rFonts w:ascii="Times New Roman" w:hAnsi="Times New Roman" w:cs="Times New Roman"/>
          <w:b/>
        </w:rPr>
        <w:t xml:space="preserve">Declarația privind situația terenului forestier  </w:t>
      </w:r>
      <w:r w:rsidR="00B429D3" w:rsidRPr="00B429D3">
        <w:rPr>
          <w:rFonts w:ascii="Times New Roman" w:hAnsi="Times New Roman" w:cs="Times New Roman"/>
          <w:b/>
        </w:rPr>
        <w:t xml:space="preserve">- Anexa e) la cererea de plată </w:t>
      </w:r>
      <w:r w:rsidRPr="00B429D3">
        <w:rPr>
          <w:rFonts w:ascii="Times New Roman" w:hAnsi="Times New Roman" w:cs="Times New Roman"/>
        </w:rPr>
        <w:t xml:space="preserve">(terenuri grevate de sarcini şi gajuri cu deposedare în favoarea unei terţe părţi, conform evidenţelor cadastrelor locale sau care fac obiectul unor litigii) va fi completată de către proprietarul terenului forestier sau de către împuternicitul acestuia. </w:t>
      </w:r>
    </w:p>
    <w:p w14:paraId="32973A57" w14:textId="19BAAF4D" w:rsidR="00924162" w:rsidRPr="00B429D3" w:rsidRDefault="00924162" w:rsidP="00924162">
      <w:pPr>
        <w:spacing w:after="0" w:line="240" w:lineRule="auto"/>
        <w:jc w:val="both"/>
        <w:rPr>
          <w:rFonts w:ascii="Times New Roman" w:hAnsi="Times New Roman" w:cs="Times New Roman"/>
        </w:rPr>
      </w:pPr>
      <w:r w:rsidRPr="00B429D3">
        <w:rPr>
          <w:rFonts w:ascii="Times New Roman" w:hAnsi="Times New Roman" w:cs="Times New Roman"/>
          <w:b/>
        </w:rPr>
        <w:t>Adeverință eliberată de Ocolul Silvic</w:t>
      </w:r>
      <w:r w:rsidRPr="00B429D3">
        <w:rPr>
          <w:rFonts w:ascii="Times New Roman" w:hAnsi="Times New Roman" w:cs="Times New Roman"/>
        </w:rPr>
        <w:t xml:space="preserve"> </w:t>
      </w:r>
      <w:r w:rsidR="00BF48F9" w:rsidRPr="00B429D3">
        <w:rPr>
          <w:rFonts w:ascii="Times New Roman" w:hAnsi="Times New Roman" w:cs="Times New Roman"/>
        </w:rPr>
        <w:t xml:space="preserve">- </w:t>
      </w:r>
      <w:r w:rsidR="00BF48F9" w:rsidRPr="00B429D3">
        <w:rPr>
          <w:rFonts w:ascii="Times New Roman" w:eastAsia="Times New Roman" w:hAnsi="Times New Roman" w:cs="Times New Roman"/>
          <w:b/>
          <w:lang w:val="ro-RO" w:eastAsia="ar-SA"/>
        </w:rPr>
        <w:t>Anexa d)</w:t>
      </w:r>
      <w:r w:rsidR="00BF48F9" w:rsidRPr="00B429D3">
        <w:rPr>
          <w:rFonts w:ascii="Times New Roman" w:eastAsia="Times New Roman" w:hAnsi="Times New Roman" w:cs="Times New Roman"/>
          <w:lang w:val="ro-RO" w:eastAsia="ar-SA"/>
        </w:rPr>
        <w:t xml:space="preserve"> </w:t>
      </w:r>
      <w:r w:rsidR="00B429D3" w:rsidRPr="00B429D3">
        <w:rPr>
          <w:rFonts w:ascii="Times New Roman" w:hAnsi="Times New Roman" w:cs="Times New Roman"/>
          <w:b/>
        </w:rPr>
        <w:t xml:space="preserve">la cererea de plată </w:t>
      </w:r>
      <w:r w:rsidRPr="00B429D3">
        <w:rPr>
          <w:rFonts w:ascii="Times New Roman" w:hAnsi="Times New Roman" w:cs="Times New Roman"/>
          <w:i/>
        </w:rPr>
        <w:t>–</w:t>
      </w:r>
      <w:r w:rsidRPr="00B429D3">
        <w:rPr>
          <w:rFonts w:ascii="Times New Roman" w:hAnsi="Times New Roman" w:cs="Times New Roman"/>
        </w:rPr>
        <w:t xml:space="preserve"> prin care se confirmă că beneficiarul schemei de ajutor de stat are încheiat contract de administrare/prestări servicii silvice pentru suprafețele de teren forestier pentru care se solicită sprijin în cadrul schemei, valabil pe toată perioada angajamentului. Modelul se regăseşte ca anexă la cererea de plată</w:t>
      </w:r>
    </w:p>
    <w:p w14:paraId="6EA5EC4D" w14:textId="57E1BBEF" w:rsidR="00924162" w:rsidRPr="00B429D3" w:rsidRDefault="00924162" w:rsidP="00924162">
      <w:pPr>
        <w:pStyle w:val="NoSpacing"/>
        <w:jc w:val="both"/>
        <w:rPr>
          <w:rFonts w:ascii="Times New Roman" w:hAnsi="Times New Roman"/>
          <w:i/>
          <w:sz w:val="22"/>
          <w:szCs w:val="22"/>
        </w:rPr>
      </w:pPr>
      <w:r w:rsidRPr="00B429D3">
        <w:rPr>
          <w:rFonts w:ascii="Times New Roman" w:hAnsi="Times New Roman"/>
          <w:b/>
          <w:sz w:val="22"/>
          <w:szCs w:val="22"/>
        </w:rPr>
        <w:t>Avizul Gărzii Forestiere –</w:t>
      </w:r>
      <w:r w:rsidR="00B429D3" w:rsidRPr="00B429D3">
        <w:rPr>
          <w:rFonts w:ascii="Times New Roman" w:hAnsi="Times New Roman"/>
          <w:b/>
          <w:sz w:val="22"/>
          <w:szCs w:val="22"/>
        </w:rPr>
        <w:t>Anexa a) la cererea de plată</w:t>
      </w:r>
      <w:r w:rsidRPr="00B429D3">
        <w:rPr>
          <w:rFonts w:ascii="Times New Roman" w:hAnsi="Times New Roman"/>
          <w:sz w:val="22"/>
          <w:szCs w:val="22"/>
        </w:rPr>
        <w:t>– prin care Garda Forestieră emite avizul pentru dosarul tehnic privind îndeplinirea condițiilor de eligibilitate pentru accesarea schemei de ajutor de stat, însoțit de</w:t>
      </w:r>
      <w:r w:rsidRPr="00B429D3">
        <w:rPr>
          <w:rFonts w:ascii="Times New Roman" w:hAnsi="Times New Roman"/>
          <w:b/>
          <w:sz w:val="22"/>
          <w:szCs w:val="22"/>
        </w:rPr>
        <w:t xml:space="preserve"> Fișa rezumativă a dosarului tehnic</w:t>
      </w:r>
      <w:r w:rsidRPr="00B429D3">
        <w:rPr>
          <w:rFonts w:ascii="Times New Roman" w:hAnsi="Times New Roman"/>
          <w:sz w:val="22"/>
          <w:szCs w:val="22"/>
        </w:rPr>
        <w:t xml:space="preserve"> </w:t>
      </w:r>
      <w:r w:rsidR="00B429D3" w:rsidRPr="00B429D3">
        <w:rPr>
          <w:rFonts w:ascii="Times New Roman" w:hAnsi="Times New Roman"/>
          <w:sz w:val="22"/>
          <w:szCs w:val="22"/>
        </w:rPr>
        <w:t xml:space="preserve">- </w:t>
      </w:r>
      <w:r w:rsidR="00B429D3" w:rsidRPr="00B429D3">
        <w:rPr>
          <w:rFonts w:ascii="Times New Roman" w:hAnsi="Times New Roman"/>
          <w:b/>
          <w:sz w:val="22"/>
          <w:szCs w:val="22"/>
        </w:rPr>
        <w:t>Anexa b) la cererea de plată</w:t>
      </w:r>
      <w:r w:rsidR="00B429D3" w:rsidRPr="00B429D3">
        <w:rPr>
          <w:rFonts w:ascii="Times New Roman" w:hAnsi="Times New Roman"/>
          <w:sz w:val="22"/>
          <w:szCs w:val="22"/>
        </w:rPr>
        <w:t xml:space="preserve"> </w:t>
      </w:r>
      <w:r w:rsidRPr="00B429D3">
        <w:rPr>
          <w:rFonts w:ascii="Times New Roman" w:hAnsi="Times New Roman"/>
          <w:sz w:val="22"/>
          <w:szCs w:val="22"/>
        </w:rPr>
        <w:t xml:space="preserve">care cuprinde date referitoare la beneficiar, date referitoare la dosarul tehnic, date referitoare la ocolul silvic cu care beneficiarul schemei de ajutor de stat are încheiat contract de administrare/prestări servicii silvice, constatări în urma verificării dosarului tehnic și tabelul privind datele înscrise în amenajamentul silvic; Tabelul privind situația u.a.-urilor din amenajamentul silvic va fi prezentat și în format electronic </w:t>
      </w:r>
      <w:r w:rsidRPr="00B429D3">
        <w:rPr>
          <w:rFonts w:ascii="Times New Roman" w:eastAsia="Times New Roman" w:hAnsi="Times New Roman"/>
          <w:sz w:val="22"/>
          <w:szCs w:val="22"/>
        </w:rPr>
        <w:t>conform modelelor anexă la Cererea de plată</w:t>
      </w:r>
      <w:r w:rsidRPr="00B429D3">
        <w:rPr>
          <w:rFonts w:ascii="Times New Roman" w:hAnsi="Times New Roman"/>
          <w:sz w:val="22"/>
          <w:szCs w:val="22"/>
        </w:rPr>
        <w:t>.</w:t>
      </w:r>
      <w:r w:rsidRPr="00B429D3">
        <w:rPr>
          <w:rFonts w:ascii="Times New Roman" w:hAnsi="Times New Roman"/>
          <w:b/>
          <w:i/>
          <w:sz w:val="22"/>
          <w:szCs w:val="22"/>
        </w:rPr>
        <w:t xml:space="preserve"> </w:t>
      </w:r>
    </w:p>
    <w:p w14:paraId="6E6737DC" w14:textId="77777777" w:rsidR="00924162" w:rsidRPr="00F03E67" w:rsidRDefault="00924162" w:rsidP="00924162">
      <w:pPr>
        <w:pStyle w:val="NoSpacing"/>
        <w:jc w:val="both"/>
        <w:rPr>
          <w:rFonts w:ascii="Times New Roman" w:hAnsi="Times New Roman"/>
          <w:sz w:val="22"/>
          <w:szCs w:val="22"/>
        </w:rPr>
      </w:pPr>
      <w:r w:rsidRPr="00F03E67">
        <w:rPr>
          <w:rFonts w:ascii="Times New Roman" w:hAnsi="Times New Roman"/>
          <w:i/>
          <w:sz w:val="22"/>
          <w:szCs w:val="22"/>
          <w:lang w:eastAsia="en-US"/>
        </w:rPr>
        <w:t>Documentele privind neîncadrarea în categoria ”firme în dificultate”</w:t>
      </w:r>
      <w:r w:rsidRPr="00F03E67">
        <w:rPr>
          <w:rFonts w:ascii="Times New Roman" w:hAnsi="Times New Roman"/>
          <w:sz w:val="22"/>
          <w:szCs w:val="22"/>
          <w:lang w:eastAsia="en-US"/>
        </w:rPr>
        <w:t xml:space="preserve"> se depun la APIA împreună cu dosarul cererii de plată. </w:t>
      </w:r>
      <w:r w:rsidRPr="00F03E67">
        <w:rPr>
          <w:rFonts w:ascii="Times New Roman" w:hAnsi="Times New Roman"/>
          <w:sz w:val="22"/>
          <w:szCs w:val="22"/>
        </w:rPr>
        <w:t>În acest sens se vor depune, în funcție de categoria de beneficiari în care se încadrează, următoarele documentele:</w:t>
      </w:r>
    </w:p>
    <w:p w14:paraId="08D6F6B9" w14:textId="7063EF41" w:rsidR="00924162" w:rsidRPr="00F03E67" w:rsidRDefault="00924162" w:rsidP="00924162">
      <w:pPr>
        <w:spacing w:after="0" w:line="240" w:lineRule="auto"/>
        <w:ind w:firstLine="720"/>
        <w:jc w:val="both"/>
        <w:rPr>
          <w:rFonts w:ascii="Times New Roman" w:hAnsi="Times New Roman" w:cs="Times New Roman"/>
        </w:rPr>
      </w:pPr>
      <w:r w:rsidRPr="00F03E67">
        <w:rPr>
          <w:rFonts w:ascii="Times New Roman" w:hAnsi="Times New Roman" w:cs="Times New Roman"/>
        </w:rPr>
        <w:t xml:space="preserve">- </w:t>
      </w:r>
      <w:r w:rsidRPr="00F03E67">
        <w:rPr>
          <w:rFonts w:ascii="Times New Roman" w:hAnsi="Times New Roman" w:cs="Times New Roman"/>
          <w:b/>
        </w:rPr>
        <w:t xml:space="preserve">Declaraţia pe propria răspundere cu privire la neîncadrarea în categoria „întreprindere în dificultate” şi anexa aferentă </w:t>
      </w:r>
      <w:r w:rsidRPr="00F03E67">
        <w:rPr>
          <w:rFonts w:ascii="Times New Roman" w:hAnsi="Times New Roman" w:cs="Times New Roman"/>
        </w:rPr>
        <w:t xml:space="preserve">- </w:t>
      </w:r>
      <w:r w:rsidRPr="00F03E67">
        <w:rPr>
          <w:rFonts w:ascii="Times New Roman" w:hAnsi="Times New Roman" w:cs="Times New Roman"/>
          <w:b/>
        </w:rPr>
        <w:t>modelul</w:t>
      </w:r>
      <w:r w:rsidR="00B429D3" w:rsidRPr="00F03E67">
        <w:rPr>
          <w:rFonts w:ascii="Times New Roman" w:hAnsi="Times New Roman" w:cs="Times New Roman"/>
          <w:b/>
        </w:rPr>
        <w:t xml:space="preserve"> se regăseşte ca anexa c) </w:t>
      </w:r>
      <w:r w:rsidRPr="00F03E67">
        <w:rPr>
          <w:rFonts w:ascii="Times New Roman" w:hAnsi="Times New Roman" w:cs="Times New Roman"/>
          <w:b/>
        </w:rPr>
        <w:t>la cererea de plată;</w:t>
      </w:r>
    </w:p>
    <w:p w14:paraId="39C3DE2A" w14:textId="77777777" w:rsidR="00924162" w:rsidRPr="00B429D3" w:rsidRDefault="00924162" w:rsidP="00924162">
      <w:pPr>
        <w:spacing w:after="0" w:line="240" w:lineRule="auto"/>
        <w:ind w:firstLine="720"/>
        <w:jc w:val="both"/>
        <w:rPr>
          <w:rFonts w:ascii="Times New Roman" w:hAnsi="Times New Roman" w:cs="Times New Roman"/>
        </w:rPr>
      </w:pPr>
      <w:r w:rsidRPr="00B429D3">
        <w:rPr>
          <w:rFonts w:ascii="Times New Roman" w:hAnsi="Times New Roman" w:cs="Times New Roman"/>
        </w:rPr>
        <w:t>- Certificat constatator emis de Oficiul Registrului Comerţului – eliberat cu maxim 30 de zile înainte de depunerea cererii de plată;</w:t>
      </w:r>
    </w:p>
    <w:p w14:paraId="2A2ECB9F" w14:textId="77777777" w:rsidR="00924162" w:rsidRPr="00B429D3" w:rsidRDefault="00924162" w:rsidP="00924162">
      <w:pPr>
        <w:spacing w:after="0" w:line="240" w:lineRule="auto"/>
        <w:ind w:firstLine="720"/>
        <w:jc w:val="both"/>
        <w:rPr>
          <w:rFonts w:ascii="Times New Roman" w:hAnsi="Times New Roman" w:cs="Times New Roman"/>
        </w:rPr>
      </w:pPr>
      <w:r w:rsidRPr="00B429D3">
        <w:rPr>
          <w:rFonts w:ascii="Times New Roman" w:hAnsi="Times New Roman" w:cs="Times New Roman"/>
        </w:rPr>
        <w:t>- situaţiile financiare (bilanţ prescurtat și detaliat formularul F10, cont de profit şi pierderi formularul F20) pentru ultimul an fiscal încheiat;</w:t>
      </w:r>
    </w:p>
    <w:p w14:paraId="60466ED9" w14:textId="77777777" w:rsidR="00924162" w:rsidRPr="00B429D3" w:rsidRDefault="00924162" w:rsidP="00924162">
      <w:pPr>
        <w:spacing w:after="0" w:line="240" w:lineRule="auto"/>
        <w:ind w:firstLine="720"/>
        <w:jc w:val="both"/>
        <w:rPr>
          <w:rFonts w:ascii="Times New Roman" w:hAnsi="Times New Roman" w:cs="Times New Roman"/>
        </w:rPr>
      </w:pPr>
      <w:r w:rsidRPr="00B429D3">
        <w:rPr>
          <w:rFonts w:ascii="Times New Roman" w:hAnsi="Times New Roman" w:cs="Times New Roman"/>
        </w:rPr>
        <w:t>- formularul 30 ”Date informative” la bilanț;</w:t>
      </w:r>
    </w:p>
    <w:p w14:paraId="09175DBE" w14:textId="77777777" w:rsidR="00924162" w:rsidRPr="00B429D3" w:rsidRDefault="00924162" w:rsidP="00924162">
      <w:pPr>
        <w:spacing w:after="0" w:line="240" w:lineRule="auto"/>
        <w:ind w:firstLine="720"/>
        <w:jc w:val="both"/>
        <w:rPr>
          <w:rFonts w:ascii="Times New Roman" w:hAnsi="Times New Roman" w:cs="Times New Roman"/>
        </w:rPr>
      </w:pPr>
      <w:r w:rsidRPr="00B429D3">
        <w:rPr>
          <w:rFonts w:ascii="Times New Roman" w:hAnsi="Times New Roman" w:cs="Times New Roman"/>
        </w:rPr>
        <w:t>- formularul 40 ”Situația activelor imobilizate”;</w:t>
      </w:r>
    </w:p>
    <w:p w14:paraId="6073EC82" w14:textId="77777777" w:rsidR="00924162" w:rsidRPr="00B429D3" w:rsidRDefault="00924162" w:rsidP="00924162">
      <w:pPr>
        <w:spacing w:after="0" w:line="240" w:lineRule="auto"/>
        <w:ind w:firstLine="720"/>
        <w:jc w:val="both"/>
        <w:rPr>
          <w:rFonts w:ascii="Times New Roman" w:hAnsi="Times New Roman" w:cs="Times New Roman"/>
          <w:lang w:eastAsia="zh-CN"/>
        </w:rPr>
      </w:pPr>
      <w:r w:rsidRPr="00B429D3">
        <w:rPr>
          <w:rFonts w:ascii="Times New Roman" w:hAnsi="Times New Roman" w:cs="Times New Roman"/>
        </w:rPr>
        <w:t xml:space="preserve">- formularul </w:t>
      </w:r>
      <w:r w:rsidRPr="00B429D3">
        <w:rPr>
          <w:rFonts w:ascii="Times New Roman" w:hAnsi="Times New Roman" w:cs="Times New Roman"/>
          <w:lang w:eastAsia="zh-CN"/>
        </w:rPr>
        <w:t>Declarație de inactivitate (Formularul S1046).</w:t>
      </w:r>
    </w:p>
    <w:p w14:paraId="5A4510B1" w14:textId="77777777" w:rsidR="00924162" w:rsidRPr="004F00CD" w:rsidRDefault="00924162" w:rsidP="00924162">
      <w:pPr>
        <w:spacing w:after="0" w:line="240" w:lineRule="auto"/>
        <w:jc w:val="both"/>
        <w:rPr>
          <w:rFonts w:ascii="Times New Roman" w:hAnsi="Times New Roman" w:cs="Times New Roman"/>
          <w:bCs/>
          <w:i/>
        </w:rPr>
      </w:pPr>
      <w:r w:rsidRPr="004F00CD">
        <w:rPr>
          <w:rFonts w:ascii="Times New Roman" w:hAnsi="Times New Roman" w:cs="Times New Roman"/>
          <w:bCs/>
          <w:i/>
        </w:rPr>
        <w:t xml:space="preserve">Beneficiarii din categoria persoanelor fizice și unitățile administrativ teritoriale (U.A.T.), precum și formele asociative ale acestora nu depun „Declaraţia pe propria răspundere cu privire la neîncadrarea în categoria „firme în dificultate”, cu excepția celor care desfășoară activitate economică.  </w:t>
      </w:r>
    </w:p>
    <w:p w14:paraId="269E2B7F" w14:textId="77777777" w:rsidR="00924162" w:rsidRPr="00B429D3" w:rsidRDefault="00924162" w:rsidP="00924162">
      <w:pPr>
        <w:spacing w:after="0" w:line="240" w:lineRule="auto"/>
        <w:jc w:val="both"/>
        <w:rPr>
          <w:rFonts w:ascii="Times New Roman" w:hAnsi="Times New Roman" w:cs="Times New Roman"/>
        </w:rPr>
      </w:pPr>
      <w:r w:rsidRPr="004F00CD">
        <w:rPr>
          <w:rFonts w:ascii="Times New Roman" w:hAnsi="Times New Roman" w:cs="Times New Roman"/>
          <w:bCs/>
        </w:rPr>
        <w:t xml:space="preserve">Pentru verificarea cerinței privind ”intreprinderea în dificultate” se analizează fiecare dintre punctele a) – e) din Anexa la </w:t>
      </w:r>
      <w:r w:rsidRPr="004F00CD">
        <w:rPr>
          <w:rFonts w:ascii="Times New Roman" w:hAnsi="Times New Roman" w:cs="Times New Roman"/>
          <w:bCs/>
          <w:i/>
        </w:rPr>
        <w:t>Declarația pe propria răspundere</w:t>
      </w:r>
      <w:r w:rsidRPr="00B429D3">
        <w:rPr>
          <w:rFonts w:ascii="Times New Roman" w:hAnsi="Times New Roman" w:cs="Times New Roman"/>
          <w:i/>
        </w:rPr>
        <w:t xml:space="preserve"> a reprezentantului întreprinderii privind încadrarea în categoria „întreprindere în dificultate”</w:t>
      </w:r>
      <w:r w:rsidRPr="004F00CD">
        <w:rPr>
          <w:rFonts w:ascii="Times New Roman" w:hAnsi="Times New Roman" w:cs="Times New Roman"/>
          <w:bCs/>
        </w:rPr>
        <w:t>. Se consideră că b</w:t>
      </w:r>
      <w:r w:rsidRPr="00B429D3">
        <w:rPr>
          <w:rFonts w:ascii="Times New Roman" w:hAnsi="Times New Roman" w:cs="Times New Roman"/>
        </w:rPr>
        <w:t>eneficiarul este în dificultate dacă cel puțin una dintre cerințele enunțate la punctele a), b), c), d) și e) din Anexa la Declaraţia pe propria rǎspundere, nu este îndeplinită.</w:t>
      </w:r>
    </w:p>
    <w:p w14:paraId="1CF76EC5" w14:textId="1FEB9ABC" w:rsidR="00924162" w:rsidRPr="00B429D3" w:rsidRDefault="00924162" w:rsidP="00924162">
      <w:pPr>
        <w:tabs>
          <w:tab w:val="left" w:pos="360"/>
        </w:tabs>
        <w:spacing w:after="0" w:line="240" w:lineRule="auto"/>
        <w:jc w:val="both"/>
        <w:rPr>
          <w:rFonts w:ascii="Times New Roman" w:hAnsi="Times New Roman" w:cs="Times New Roman"/>
        </w:rPr>
      </w:pPr>
      <w:r w:rsidRPr="00B429D3">
        <w:rPr>
          <w:rFonts w:ascii="Times New Roman" w:hAnsi="Times New Roman" w:cs="Times New Roman"/>
          <w:b/>
        </w:rPr>
        <w:t xml:space="preserve">Adeverința de la Primărie privind identificarea și modul de utilizare a terenului agricol – </w:t>
      </w:r>
      <w:r w:rsidR="00B429D3" w:rsidRPr="00B429D3">
        <w:rPr>
          <w:rFonts w:ascii="Times New Roman" w:hAnsi="Times New Roman" w:cs="Times New Roman"/>
          <w:b/>
        </w:rPr>
        <w:t xml:space="preserve">Anexa f) la cererea de plată </w:t>
      </w:r>
      <w:r w:rsidRPr="00B429D3">
        <w:rPr>
          <w:rFonts w:ascii="Times New Roman" w:hAnsi="Times New Roman" w:cs="Times New Roman"/>
        </w:rPr>
        <w:t>dacă în adeverința de la Primărie sunt evidențiate terenuri agricole</w:t>
      </w:r>
      <w:r w:rsidR="00B429D3" w:rsidRPr="00B429D3">
        <w:rPr>
          <w:rFonts w:ascii="Times New Roman" w:hAnsi="Times New Roman" w:cs="Times New Roman"/>
        </w:rPr>
        <w:t xml:space="preserve"> şi/sau animale</w:t>
      </w:r>
      <w:r w:rsidRPr="00B429D3">
        <w:rPr>
          <w:rFonts w:ascii="Times New Roman" w:hAnsi="Times New Roman" w:cs="Times New Roman"/>
        </w:rPr>
        <w:t>, beneficiarul va depune, la APIA, și cererea unică de plată fără solicitare de sprijin</w:t>
      </w:r>
      <w:r w:rsidR="00B429D3" w:rsidRPr="00B429D3">
        <w:rPr>
          <w:rFonts w:ascii="Times New Roman" w:hAnsi="Times New Roman" w:cs="Times New Roman"/>
        </w:rPr>
        <w:t xml:space="preserve"> aferent</w:t>
      </w:r>
      <w:r w:rsidRPr="00B429D3">
        <w:rPr>
          <w:rFonts w:ascii="Times New Roman" w:hAnsi="Times New Roman" w:cs="Times New Roman"/>
          <w:i/>
        </w:rPr>
        <w:t>.</w:t>
      </w:r>
      <w:r w:rsidRPr="00B429D3">
        <w:rPr>
          <w:rFonts w:ascii="Times New Roman" w:hAnsi="Times New Roman" w:cs="Times New Roman"/>
        </w:rPr>
        <w:t xml:space="preserve"> </w:t>
      </w:r>
    </w:p>
    <w:p w14:paraId="5B6147EB" w14:textId="77777777" w:rsidR="00924162" w:rsidRPr="00B429D3" w:rsidRDefault="00924162" w:rsidP="00924162">
      <w:pPr>
        <w:spacing w:after="0" w:line="240" w:lineRule="auto"/>
        <w:ind w:right="22"/>
        <w:jc w:val="both"/>
        <w:rPr>
          <w:rFonts w:ascii="Times New Roman" w:hAnsi="Times New Roman" w:cs="Times New Roman"/>
        </w:rPr>
      </w:pPr>
      <w:r w:rsidRPr="00B429D3">
        <w:rPr>
          <w:rFonts w:ascii="Times New Roman" w:hAnsi="Times New Roman" w:cs="Times New Roman"/>
        </w:rPr>
        <w:t>Beneficiarii care dețin animale trebuie să prezinte în mod obligatoriu ID-ul exploatației/exploatațiilor zootehnice eliberat de la Registrul Național al Exploataţiilor.</w:t>
      </w:r>
    </w:p>
    <w:p w14:paraId="3E10DFBB" w14:textId="77777777" w:rsidR="00924162" w:rsidRPr="00B429D3" w:rsidRDefault="00924162" w:rsidP="00924162">
      <w:pPr>
        <w:spacing w:after="0" w:line="240" w:lineRule="auto"/>
        <w:jc w:val="both"/>
        <w:rPr>
          <w:rFonts w:ascii="Times New Roman" w:hAnsi="Times New Roman" w:cs="Times New Roman"/>
          <w:lang w:eastAsia="zh-CN"/>
        </w:rPr>
      </w:pPr>
      <w:r w:rsidRPr="00B429D3">
        <w:rPr>
          <w:rFonts w:ascii="Times New Roman" w:hAnsi="Times New Roman" w:cs="Times New Roman"/>
          <w:bCs/>
          <w:lang w:eastAsia="zh-CN"/>
        </w:rPr>
        <w:t xml:space="preserve">Art. 189 din </w:t>
      </w:r>
      <w:r w:rsidRPr="00B429D3">
        <w:rPr>
          <w:rFonts w:ascii="Times New Roman" w:hAnsi="Times New Roman" w:cs="Times New Roman"/>
          <w:bCs/>
          <w:i/>
          <w:lang w:eastAsia="zh-CN"/>
        </w:rPr>
        <w:t>Codul Civil</w:t>
      </w:r>
      <w:r w:rsidRPr="00B429D3">
        <w:rPr>
          <w:rFonts w:ascii="Times New Roman" w:hAnsi="Times New Roman" w:cs="Times New Roman"/>
          <w:bCs/>
          <w:lang w:eastAsia="zh-CN"/>
        </w:rPr>
        <w:t>,</w:t>
      </w:r>
      <w:r w:rsidRPr="00B429D3">
        <w:rPr>
          <w:rFonts w:ascii="Times New Roman" w:hAnsi="Times New Roman" w:cs="Times New Roman"/>
          <w:b/>
          <w:bCs/>
          <w:lang w:eastAsia="zh-CN"/>
        </w:rPr>
        <w:t xml:space="preserve"> </w:t>
      </w:r>
      <w:r w:rsidRPr="00B429D3">
        <w:rPr>
          <w:rFonts w:ascii="Times New Roman" w:hAnsi="Times New Roman" w:cs="Times New Roman"/>
          <w:bCs/>
          <w:lang w:eastAsia="zh-CN"/>
        </w:rPr>
        <w:t>cu modificările și completările ulterioare stipulează că</w:t>
      </w:r>
      <w:r w:rsidRPr="00B429D3">
        <w:rPr>
          <w:rFonts w:ascii="Times New Roman" w:hAnsi="Times New Roman" w:cs="Times New Roman"/>
          <w:b/>
          <w:bCs/>
          <w:lang w:eastAsia="zh-CN"/>
        </w:rPr>
        <w:t xml:space="preserve"> </w:t>
      </w:r>
      <w:r w:rsidRPr="00B429D3">
        <w:rPr>
          <w:rFonts w:ascii="Times New Roman" w:hAnsi="Times New Roman" w:cs="Times New Roman"/>
          <w:lang w:eastAsia="zh-CN"/>
        </w:rPr>
        <w:t>persoanele juridice sunt de drept public sau de drept privat.</w:t>
      </w:r>
    </w:p>
    <w:p w14:paraId="2863EF36" w14:textId="77777777" w:rsidR="00924162" w:rsidRPr="00B429D3" w:rsidRDefault="00924162" w:rsidP="00924162">
      <w:pPr>
        <w:spacing w:after="0" w:line="240" w:lineRule="auto"/>
        <w:jc w:val="both"/>
        <w:rPr>
          <w:rFonts w:ascii="Times New Roman" w:hAnsi="Times New Roman" w:cs="Times New Roman"/>
          <w:lang w:eastAsia="zh-CN"/>
        </w:rPr>
      </w:pPr>
      <w:r w:rsidRPr="00B429D3">
        <w:rPr>
          <w:rFonts w:ascii="Times New Roman" w:hAnsi="Times New Roman" w:cs="Times New Roman"/>
          <w:lang w:eastAsia="zh-CN"/>
        </w:rPr>
        <w:t xml:space="preserve">Exemple de persoane juridice de drept privat: societăți comerciale, </w:t>
      </w:r>
      <w:r w:rsidRPr="00B429D3">
        <w:rPr>
          <w:rFonts w:ascii="Times New Roman" w:hAnsi="Times New Roman" w:cs="Times New Roman"/>
          <w:iCs/>
          <w:lang w:eastAsia="zh-CN"/>
        </w:rPr>
        <w:t>societătile cooperative,</w:t>
      </w:r>
      <w:r w:rsidRPr="00B429D3">
        <w:rPr>
          <w:rFonts w:ascii="Times New Roman" w:hAnsi="Times New Roman" w:cs="Times New Roman"/>
          <w:lang w:eastAsia="zh-CN"/>
        </w:rPr>
        <w:t xml:space="preserve"> </w:t>
      </w:r>
      <w:r w:rsidRPr="00B429D3">
        <w:rPr>
          <w:rFonts w:ascii="Times New Roman" w:hAnsi="Times New Roman" w:cs="Times New Roman"/>
          <w:iCs/>
          <w:lang w:eastAsia="zh-CN"/>
        </w:rPr>
        <w:t>sindicatele, federațiile, uniunile şi confederaţiile sindicale, patronatele,</w:t>
      </w:r>
      <w:r w:rsidRPr="00B429D3">
        <w:rPr>
          <w:rFonts w:ascii="Times New Roman" w:hAnsi="Times New Roman" w:cs="Times New Roman"/>
          <w:i/>
          <w:iCs/>
          <w:lang w:eastAsia="zh-CN"/>
        </w:rPr>
        <w:t xml:space="preserve"> </w:t>
      </w:r>
      <w:r w:rsidRPr="00B429D3">
        <w:rPr>
          <w:rFonts w:ascii="Times New Roman" w:hAnsi="Times New Roman" w:cs="Times New Roman"/>
          <w:lang w:eastAsia="zh-CN"/>
        </w:rPr>
        <w:t xml:space="preserve">asociații și fundații, forme asociative de administrare/proprietate în comun, unități de cult etc. </w:t>
      </w:r>
    </w:p>
    <w:p w14:paraId="1CDCC223" w14:textId="77777777" w:rsidR="00924162" w:rsidRPr="00B429D3" w:rsidRDefault="00924162" w:rsidP="00924162">
      <w:pPr>
        <w:spacing w:after="0" w:line="240" w:lineRule="auto"/>
        <w:jc w:val="both"/>
        <w:rPr>
          <w:rFonts w:ascii="Times New Roman" w:hAnsi="Times New Roman" w:cs="Times New Roman"/>
          <w:iCs/>
          <w:lang w:eastAsia="zh-CN"/>
        </w:rPr>
      </w:pPr>
      <w:r w:rsidRPr="00B429D3">
        <w:rPr>
          <w:rFonts w:ascii="Times New Roman" w:hAnsi="Times New Roman" w:cs="Times New Roman"/>
          <w:lang w:eastAsia="zh-CN"/>
        </w:rPr>
        <w:t xml:space="preserve">Exemple de persoane juridice de drept public: </w:t>
      </w:r>
      <w:r w:rsidRPr="00B429D3">
        <w:rPr>
          <w:rFonts w:ascii="Times New Roman" w:hAnsi="Times New Roman" w:cs="Times New Roman"/>
          <w:iCs/>
          <w:lang w:eastAsia="zh-CN"/>
        </w:rPr>
        <w:t>unitățile administrativ-teritoriale (comunele, orasele și județele), instituțiile publice, etc.</w:t>
      </w:r>
    </w:p>
    <w:p w14:paraId="5C10722F" w14:textId="77777777" w:rsidR="00924162" w:rsidRPr="00B429D3" w:rsidRDefault="00924162" w:rsidP="00924162">
      <w:pPr>
        <w:pStyle w:val="Heading2"/>
        <w:spacing w:before="0"/>
        <w:rPr>
          <w:rFonts w:cs="Times New Roman"/>
          <w:b w:val="0"/>
          <w:i w:val="0"/>
          <w:sz w:val="22"/>
          <w:szCs w:val="22"/>
          <w:lang w:val="it-IT" w:bidi="ro-RO"/>
        </w:rPr>
      </w:pPr>
      <w:r w:rsidRPr="00B429D3">
        <w:rPr>
          <w:rFonts w:cs="Times New Roman"/>
          <w:b w:val="0"/>
          <w:i w:val="0"/>
          <w:sz w:val="22"/>
          <w:szCs w:val="22"/>
          <w:lang w:val="it-IT" w:bidi="ro-RO"/>
        </w:rPr>
        <w:t>Documentele vor fi depuse, după caz, în funcție de statutul beneficiarului (persoane juridice de drept privat/ persoane juridice de drept public). De ex. documentul procură notarială se depune doar dacă este cazul. În mod similar, dintre documentele prevăzute pentru dovedirea faptului că întreprinderea nu este în dificultate, vor fi depuse de solicitanții care întocmesc situații financiare anuale (F10, F30, F40, etc.), iar la celelalte se va considera “nu este cazul“.</w:t>
      </w:r>
    </w:p>
    <w:p w14:paraId="7DF95B20" w14:textId="77777777" w:rsidR="00924162" w:rsidRPr="00B429D3" w:rsidRDefault="00924162" w:rsidP="00924162">
      <w:pPr>
        <w:pStyle w:val="Heading1"/>
        <w:keepNext w:val="0"/>
        <w:tabs>
          <w:tab w:val="clear" w:pos="1440"/>
        </w:tabs>
        <w:suppressAutoHyphens w:val="0"/>
        <w:jc w:val="both"/>
        <w:rPr>
          <w:sz w:val="22"/>
          <w:szCs w:val="22"/>
        </w:rPr>
      </w:pPr>
      <w:r w:rsidRPr="00B429D3">
        <w:rPr>
          <w:sz w:val="22"/>
          <w:szCs w:val="22"/>
        </w:rPr>
        <w:t>Unitățile de cult - documente de înfiinţare/constituire:</w:t>
      </w:r>
    </w:p>
    <w:p w14:paraId="6229C399" w14:textId="77777777" w:rsidR="00924162" w:rsidRPr="00B429D3" w:rsidRDefault="00924162" w:rsidP="00924162">
      <w:pPr>
        <w:pStyle w:val="Heading1"/>
        <w:keepNext w:val="0"/>
        <w:tabs>
          <w:tab w:val="clear" w:pos="1440"/>
        </w:tabs>
        <w:suppressAutoHyphens w:val="0"/>
        <w:jc w:val="both"/>
        <w:rPr>
          <w:b w:val="0"/>
          <w:sz w:val="22"/>
          <w:szCs w:val="22"/>
        </w:rPr>
      </w:pPr>
      <w:r w:rsidRPr="00B429D3">
        <w:rPr>
          <w:b w:val="0"/>
          <w:sz w:val="22"/>
          <w:szCs w:val="22"/>
        </w:rPr>
        <w:t>În baza</w:t>
      </w:r>
      <w:r w:rsidRPr="00B429D3">
        <w:rPr>
          <w:sz w:val="22"/>
          <w:szCs w:val="22"/>
        </w:rPr>
        <w:t xml:space="preserve"> </w:t>
      </w:r>
      <w:r w:rsidRPr="00B429D3">
        <w:rPr>
          <w:i/>
          <w:sz w:val="22"/>
          <w:szCs w:val="22"/>
        </w:rPr>
        <w:t xml:space="preserve">Legii nr. 489/2006 privind libertatea religioasă și regimul general al cultelor, </w:t>
      </w:r>
      <w:r w:rsidRPr="00B429D3">
        <w:rPr>
          <w:b w:val="0"/>
          <w:sz w:val="22"/>
          <w:szCs w:val="22"/>
        </w:rPr>
        <w:t xml:space="preserve">republicată: </w:t>
      </w:r>
    </w:p>
    <w:p w14:paraId="7741B0DA" w14:textId="77777777" w:rsidR="00924162" w:rsidRPr="00B429D3" w:rsidRDefault="00924162" w:rsidP="00924162">
      <w:pPr>
        <w:pStyle w:val="Heading1"/>
        <w:keepNext w:val="0"/>
        <w:tabs>
          <w:tab w:val="clear" w:pos="1440"/>
        </w:tabs>
        <w:suppressAutoHyphens w:val="0"/>
        <w:jc w:val="both"/>
        <w:rPr>
          <w:b w:val="0"/>
          <w:i/>
          <w:sz w:val="22"/>
          <w:szCs w:val="22"/>
        </w:rPr>
      </w:pPr>
      <w:r w:rsidRPr="00B429D3">
        <w:rPr>
          <w:b w:val="0"/>
          <w:bCs/>
          <w:i/>
          <w:sz w:val="22"/>
          <w:szCs w:val="22"/>
        </w:rPr>
        <w:lastRenderedPageBreak/>
        <w:t xml:space="preserve">”Art. 14. - </w:t>
      </w:r>
      <w:r w:rsidRPr="00B429D3">
        <w:rPr>
          <w:b w:val="0"/>
          <w:i/>
          <w:sz w:val="22"/>
          <w:szCs w:val="22"/>
        </w:rPr>
        <w:t>(1) Fiecare cult trebuie să aibă un organism național de conducere sau de reprezentare”.</w:t>
      </w:r>
    </w:p>
    <w:p w14:paraId="2E2A8718" w14:textId="77777777" w:rsidR="00924162" w:rsidRPr="00B429D3" w:rsidRDefault="00924162" w:rsidP="00924162">
      <w:pPr>
        <w:pStyle w:val="al"/>
        <w:rPr>
          <w:i/>
          <w:sz w:val="22"/>
          <w:szCs w:val="22"/>
        </w:rPr>
      </w:pPr>
      <w:r w:rsidRPr="00B429D3">
        <w:rPr>
          <w:i/>
          <w:sz w:val="22"/>
          <w:szCs w:val="22"/>
        </w:rPr>
        <w:t>(2) Unitățile de cult, inclusiv filialele lor fără personalitate juridică, se înființează și se organizează de către culte potrivit propriilor statute, regulamente și coduri canonice.”</w:t>
      </w:r>
    </w:p>
    <w:p w14:paraId="308D6CC6" w14:textId="77777777" w:rsidR="00924162" w:rsidRPr="00B429D3" w:rsidRDefault="00924162" w:rsidP="00924162">
      <w:pPr>
        <w:pStyle w:val="Heading1"/>
        <w:numPr>
          <w:ilvl w:val="0"/>
          <w:numId w:val="44"/>
        </w:numPr>
        <w:ind w:left="284" w:hanging="284"/>
        <w:jc w:val="both"/>
        <w:rPr>
          <w:b w:val="0"/>
          <w:i/>
          <w:sz w:val="22"/>
          <w:szCs w:val="22"/>
        </w:rPr>
      </w:pPr>
      <w:r w:rsidRPr="00B429D3">
        <w:rPr>
          <w:b w:val="0"/>
          <w:sz w:val="22"/>
          <w:szCs w:val="22"/>
        </w:rPr>
        <w:t xml:space="preserve">Unităţile de cult creştine de rit ortodox au ca act de înfiinţare/constituire </w:t>
      </w:r>
      <w:r w:rsidRPr="00B429D3">
        <w:rPr>
          <w:b w:val="0"/>
          <w:i/>
          <w:sz w:val="22"/>
          <w:szCs w:val="22"/>
        </w:rPr>
        <w:t>Statutul pentru organizare şi funcţionarea BOR: ,,Art. 41 - (1) Patriarhia, mitropolia, arhiepiscopia, episcopia, vicariatul, protopopiatul (protoieria), mânãstirea şi parohia sunt persoane juridice de drept privat şi utilitate publicã, cu drepturile şi obligaþiile prevãzute de prezentul statut. (2) Aceste persoane juridice au dreptul la douã coduri unice de înregistrare fiscalã, atât pentru activitatea non-profit, cât şi pentru cea economicã.”</w:t>
      </w:r>
    </w:p>
    <w:p w14:paraId="3C92C597" w14:textId="77777777" w:rsidR="00924162" w:rsidRPr="00B429D3" w:rsidRDefault="00924162" w:rsidP="00924162">
      <w:pPr>
        <w:pStyle w:val="Heading1"/>
        <w:jc w:val="both"/>
        <w:rPr>
          <w:b w:val="0"/>
          <w:sz w:val="22"/>
          <w:szCs w:val="22"/>
        </w:rPr>
      </w:pPr>
      <w:r w:rsidRPr="00B429D3">
        <w:rPr>
          <w:b w:val="0"/>
          <w:sz w:val="22"/>
          <w:szCs w:val="22"/>
        </w:rPr>
        <w:t xml:space="preserve">Pentru alte unităţi de cult creştine, de exemplu: </w:t>
      </w:r>
    </w:p>
    <w:p w14:paraId="65B30DA4" w14:textId="77777777" w:rsidR="00924162" w:rsidRPr="00B429D3" w:rsidRDefault="00924162" w:rsidP="00924162">
      <w:pPr>
        <w:pStyle w:val="Heading1"/>
        <w:numPr>
          <w:ilvl w:val="0"/>
          <w:numId w:val="66"/>
        </w:numPr>
        <w:ind w:left="284" w:hanging="284"/>
        <w:jc w:val="both"/>
        <w:rPr>
          <w:b w:val="0"/>
          <w:i/>
          <w:sz w:val="22"/>
          <w:szCs w:val="22"/>
        </w:rPr>
      </w:pPr>
      <w:r w:rsidRPr="00B429D3">
        <w:rPr>
          <w:b w:val="0"/>
          <w:i/>
          <w:sz w:val="22"/>
          <w:szCs w:val="22"/>
          <w:shd w:val="clear" w:color="auto" w:fill="FFFFFF"/>
        </w:rPr>
        <w:t>Statutul Bisericii U</w:t>
      </w:r>
      <w:r w:rsidRPr="00B429D3">
        <w:rPr>
          <w:b w:val="0"/>
          <w:i/>
          <w:sz w:val="22"/>
          <w:szCs w:val="22"/>
          <w:u w:val="single"/>
          <w:shd w:val="clear" w:color="auto" w:fill="FFFFFF"/>
        </w:rPr>
        <w:t>nitarie</w:t>
      </w:r>
      <w:r w:rsidRPr="00B429D3">
        <w:rPr>
          <w:b w:val="0"/>
          <w:i/>
          <w:sz w:val="22"/>
          <w:szCs w:val="22"/>
          <w:shd w:val="clear" w:color="auto" w:fill="FFFFFF"/>
        </w:rPr>
        <w:t>ne Maghiare din 2010,</w:t>
      </w:r>
    </w:p>
    <w:p w14:paraId="211F39FA" w14:textId="77777777" w:rsidR="00924162" w:rsidRPr="00F86F2C" w:rsidRDefault="00924162" w:rsidP="00924162">
      <w:pPr>
        <w:pStyle w:val="ListParagraph"/>
        <w:numPr>
          <w:ilvl w:val="0"/>
          <w:numId w:val="66"/>
        </w:numPr>
        <w:ind w:left="284" w:hanging="284"/>
        <w:jc w:val="both"/>
        <w:rPr>
          <w:rStyle w:val="stpreambul1"/>
          <w:rFonts w:ascii="Times New Roman" w:hAnsi="Times New Roman"/>
          <w:i w:val="0"/>
          <w:color w:val="auto"/>
          <w:sz w:val="22"/>
          <w:szCs w:val="22"/>
        </w:rPr>
      </w:pPr>
      <w:r w:rsidRPr="00B429D3">
        <w:rPr>
          <w:rStyle w:val="ln2actnume1"/>
          <w:b w:val="0"/>
          <w:i/>
          <w:sz w:val="22"/>
          <w:szCs w:val="22"/>
        </w:rPr>
        <w:t xml:space="preserve">Hotărâre Guvernului nr. 186/2008 </w:t>
      </w:r>
      <w:r w:rsidRPr="00B429D3">
        <w:rPr>
          <w:rStyle w:val="ln2acttitlu1"/>
          <w:i/>
          <w:color w:val="auto"/>
          <w:sz w:val="22"/>
          <w:szCs w:val="22"/>
        </w:rPr>
        <w:t>privind recunoaşterea Statutului Bisericii Reformate din România</w:t>
      </w:r>
      <w:r w:rsidRPr="00B429D3">
        <w:rPr>
          <w:rStyle w:val="ln2acttitlu1"/>
          <w:color w:val="auto"/>
          <w:sz w:val="22"/>
          <w:szCs w:val="22"/>
        </w:rPr>
        <w:t xml:space="preserve">, </w:t>
      </w:r>
    </w:p>
    <w:p w14:paraId="45FFE6CA" w14:textId="77777777" w:rsidR="00924162" w:rsidRPr="00B429D3" w:rsidRDefault="00924162" w:rsidP="00924162">
      <w:pPr>
        <w:pStyle w:val="Heading1"/>
        <w:numPr>
          <w:ilvl w:val="0"/>
          <w:numId w:val="66"/>
        </w:numPr>
        <w:ind w:left="284" w:hanging="284"/>
        <w:jc w:val="both"/>
        <w:rPr>
          <w:b w:val="0"/>
          <w:sz w:val="22"/>
          <w:szCs w:val="22"/>
        </w:rPr>
      </w:pPr>
      <w:r w:rsidRPr="00B429D3">
        <w:rPr>
          <w:b w:val="0"/>
          <w:i/>
          <w:sz w:val="22"/>
          <w:szCs w:val="22"/>
        </w:rPr>
        <w:t xml:space="preserve">Statutul Bisericii </w:t>
      </w:r>
      <w:r w:rsidRPr="00B429D3">
        <w:rPr>
          <w:b w:val="0"/>
          <w:i/>
          <w:sz w:val="22"/>
          <w:szCs w:val="22"/>
          <w:u w:val="single"/>
        </w:rPr>
        <w:t>Evanghelic</w:t>
      </w:r>
      <w:r w:rsidRPr="00B429D3">
        <w:rPr>
          <w:b w:val="0"/>
          <w:i/>
          <w:sz w:val="22"/>
          <w:szCs w:val="22"/>
        </w:rPr>
        <w:t xml:space="preserve">e C.A. din România </w:t>
      </w:r>
      <w:r w:rsidRPr="00B429D3">
        <w:rPr>
          <w:b w:val="0"/>
          <w:sz w:val="22"/>
          <w:szCs w:val="22"/>
        </w:rPr>
        <w:t>(</w:t>
      </w:r>
      <w:r w:rsidRPr="00B429D3">
        <w:rPr>
          <w:b w:val="0"/>
          <w:sz w:val="22"/>
          <w:szCs w:val="22"/>
          <w:shd w:val="clear" w:color="auto" w:fill="FFFFFF"/>
        </w:rPr>
        <w:t>Biserica Evanghelică Lutherană şi Biserica Evanghelică de Confesiune Augustană</w:t>
      </w:r>
      <w:r w:rsidRPr="00B429D3">
        <w:rPr>
          <w:b w:val="0"/>
          <w:sz w:val="22"/>
          <w:szCs w:val="22"/>
        </w:rPr>
        <w:t>),</w:t>
      </w:r>
    </w:p>
    <w:p w14:paraId="0545AB5A" w14:textId="77777777" w:rsidR="00924162" w:rsidRPr="00B429D3" w:rsidRDefault="00924162" w:rsidP="00924162">
      <w:pPr>
        <w:pStyle w:val="Heading1"/>
        <w:numPr>
          <w:ilvl w:val="0"/>
          <w:numId w:val="66"/>
        </w:numPr>
        <w:ind w:left="270"/>
        <w:jc w:val="both"/>
        <w:rPr>
          <w:b w:val="0"/>
          <w:i/>
          <w:sz w:val="22"/>
          <w:szCs w:val="22"/>
          <w:shd w:val="clear" w:color="auto" w:fill="FFFFFF"/>
        </w:rPr>
      </w:pPr>
      <w:r w:rsidRPr="00B429D3">
        <w:rPr>
          <w:b w:val="0"/>
          <w:i/>
          <w:sz w:val="22"/>
          <w:szCs w:val="22"/>
          <w:shd w:val="clear" w:color="auto" w:fill="FFFFFF"/>
        </w:rPr>
        <w:t xml:space="preserve">Ordinul secretarului de stat pentru culte  nr. 32/2017 privind modificarea și completarea Statutului de organizare și funcționare a Cultului Creștin Baptist - Uniunea Bisericilor Creștine </w:t>
      </w:r>
      <w:r w:rsidRPr="00B429D3">
        <w:rPr>
          <w:b w:val="0"/>
          <w:i/>
          <w:sz w:val="22"/>
          <w:szCs w:val="22"/>
          <w:u w:val="single"/>
          <w:shd w:val="clear" w:color="auto" w:fill="FFFFFF"/>
        </w:rPr>
        <w:t xml:space="preserve">Baptiste </w:t>
      </w:r>
      <w:r w:rsidRPr="00B429D3">
        <w:rPr>
          <w:b w:val="0"/>
          <w:i/>
          <w:sz w:val="22"/>
          <w:szCs w:val="22"/>
          <w:shd w:val="clear" w:color="auto" w:fill="FFFFFF"/>
        </w:rPr>
        <w:t>din România, recunoscut prin Hotărârea Guvernului nr. 58/2008 privind recunoaşterea Statutului de organizare şi funcţionare a Cultului Creştin Baptist - Uniunea Bisericilor Creştine Baptiste din România,</w:t>
      </w:r>
    </w:p>
    <w:p w14:paraId="5CCB589C" w14:textId="77777777" w:rsidR="00924162" w:rsidRPr="00B429D3" w:rsidRDefault="00924162" w:rsidP="00924162">
      <w:pPr>
        <w:pStyle w:val="Heading1"/>
        <w:numPr>
          <w:ilvl w:val="0"/>
          <w:numId w:val="66"/>
        </w:numPr>
        <w:ind w:left="284" w:hanging="284"/>
        <w:jc w:val="both"/>
        <w:rPr>
          <w:b w:val="0"/>
          <w:i/>
          <w:sz w:val="22"/>
          <w:szCs w:val="22"/>
        </w:rPr>
      </w:pPr>
      <w:r w:rsidRPr="00B429D3">
        <w:rPr>
          <w:b w:val="0"/>
          <w:i/>
          <w:sz w:val="22"/>
          <w:szCs w:val="22"/>
          <w:shd w:val="clear" w:color="auto" w:fill="FFFFFF"/>
        </w:rPr>
        <w:t>Statutul Cultului Creștin P</w:t>
      </w:r>
      <w:r w:rsidRPr="00B429D3">
        <w:rPr>
          <w:b w:val="0"/>
          <w:i/>
          <w:sz w:val="22"/>
          <w:szCs w:val="22"/>
          <w:u w:val="single"/>
          <w:shd w:val="clear" w:color="auto" w:fill="FFFFFF"/>
        </w:rPr>
        <w:t>enticosta</w:t>
      </w:r>
      <w:r w:rsidRPr="00B429D3">
        <w:rPr>
          <w:b w:val="0"/>
          <w:i/>
          <w:sz w:val="22"/>
          <w:szCs w:val="22"/>
          <w:shd w:val="clear" w:color="auto" w:fill="FFFFFF"/>
        </w:rPr>
        <w:t>l - Biserica lui Dumnezeu Apostolică din România</w:t>
      </w:r>
      <w:r w:rsidRPr="00B429D3">
        <w:rPr>
          <w:b w:val="0"/>
          <w:sz w:val="22"/>
          <w:szCs w:val="22"/>
          <w:shd w:val="clear" w:color="auto" w:fill="FFFFFF"/>
        </w:rPr>
        <w:t xml:space="preserve"> </w:t>
      </w:r>
      <w:r w:rsidRPr="00B429D3">
        <w:rPr>
          <w:b w:val="0"/>
          <w:i/>
          <w:sz w:val="22"/>
          <w:szCs w:val="22"/>
          <w:shd w:val="clear" w:color="auto" w:fill="FFFFFF"/>
        </w:rPr>
        <w:t>din 2008.</w:t>
      </w:r>
    </w:p>
    <w:p w14:paraId="00134C5E" w14:textId="77777777" w:rsidR="00924162" w:rsidRPr="00B429D3" w:rsidRDefault="00924162" w:rsidP="00924162">
      <w:pPr>
        <w:tabs>
          <w:tab w:val="left" w:pos="360"/>
        </w:tabs>
        <w:spacing w:after="0" w:line="240" w:lineRule="auto"/>
        <w:jc w:val="both"/>
        <w:rPr>
          <w:rFonts w:ascii="Times New Roman" w:hAnsi="Times New Roman" w:cs="Times New Roman"/>
        </w:rPr>
      </w:pPr>
    </w:p>
    <w:p w14:paraId="7F6550A4" w14:textId="77777777" w:rsidR="00924162" w:rsidRPr="00B429D3" w:rsidRDefault="00924162" w:rsidP="00924162">
      <w:pPr>
        <w:tabs>
          <w:tab w:val="left" w:pos="360"/>
        </w:tabs>
        <w:spacing w:after="0" w:line="240" w:lineRule="auto"/>
        <w:jc w:val="both"/>
        <w:rPr>
          <w:rFonts w:ascii="Times New Roman" w:hAnsi="Times New Roman" w:cs="Times New Roman"/>
        </w:rPr>
      </w:pPr>
      <w:r w:rsidRPr="00B429D3">
        <w:rPr>
          <w:rFonts w:ascii="Times New Roman" w:hAnsi="Times New Roman" w:cs="Times New Roman"/>
        </w:rPr>
        <w:t>APIA își rezervă dreptul de a solicita și alte documente pentru stabilirea eligibilității beneficiarului.</w:t>
      </w:r>
      <w:r w:rsidRPr="00B429D3">
        <w:rPr>
          <w:rFonts w:ascii="Times New Roman" w:hAnsi="Times New Roman" w:cs="Times New Roman"/>
          <w:b/>
        </w:rPr>
        <w:t xml:space="preserve"> </w:t>
      </w:r>
      <w:r w:rsidRPr="00B429D3">
        <w:rPr>
          <w:rFonts w:ascii="Times New Roman" w:hAnsi="Times New Roman" w:cs="Times New Roman"/>
        </w:rPr>
        <w:t>Documentele trebuie să fie valabile la data depunerii Cererii de plată, termenul de valabilitate al acestora fiind în conformitate cu legislaţia în vigoare și să aibă continuitate cel puțin pe toată perioada derulării angajamentului.</w:t>
      </w:r>
    </w:p>
    <w:p w14:paraId="6CD3A102" w14:textId="77777777" w:rsidR="00924162" w:rsidRPr="00B429D3" w:rsidRDefault="00924162" w:rsidP="00924162">
      <w:pPr>
        <w:autoSpaceDE w:val="0"/>
        <w:spacing w:after="0" w:line="240" w:lineRule="auto"/>
        <w:jc w:val="both"/>
        <w:rPr>
          <w:rFonts w:ascii="Times New Roman" w:hAnsi="Times New Roman" w:cs="Times New Roman"/>
        </w:rPr>
      </w:pPr>
      <w:r w:rsidRPr="00B429D3">
        <w:rPr>
          <w:rFonts w:ascii="Times New Roman" w:hAnsi="Times New Roman" w:cs="Times New Roman"/>
        </w:rPr>
        <w:t xml:space="preserve">Pentru acele documente originale care rămân în posesia beneficiarului (ex: act de proprietate), copiile trebuie să conţină menţiunea </w:t>
      </w:r>
      <w:r w:rsidRPr="00B429D3">
        <w:rPr>
          <w:rFonts w:ascii="Times New Roman" w:hAnsi="Times New Roman" w:cs="Times New Roman"/>
          <w:i/>
        </w:rPr>
        <w:t>„Conform cu originalul”</w:t>
      </w:r>
      <w:r w:rsidRPr="00B429D3">
        <w:rPr>
          <w:rFonts w:ascii="Times New Roman" w:hAnsi="Times New Roman" w:cs="Times New Roman"/>
        </w:rPr>
        <w:t xml:space="preserve"> şi să fie semnate de către reprezentantul legal/împuternicitul acestuia.</w:t>
      </w:r>
    </w:p>
    <w:p w14:paraId="0DD4B3E7" w14:textId="77777777" w:rsidR="00924162" w:rsidRPr="00B429D3" w:rsidRDefault="00924162" w:rsidP="00924162">
      <w:pPr>
        <w:spacing w:after="0" w:line="240" w:lineRule="auto"/>
        <w:jc w:val="both"/>
        <w:rPr>
          <w:rFonts w:ascii="Times New Roman" w:hAnsi="Times New Roman" w:cs="Times New Roman"/>
        </w:rPr>
      </w:pPr>
      <w:r w:rsidRPr="00B429D3">
        <w:rPr>
          <w:rFonts w:ascii="Times New Roman" w:hAnsi="Times New Roman" w:cs="Times New Roman"/>
        </w:rPr>
        <w:t>Documentele solicitate în copie vor fi certificate de către beneficiar</w:t>
      </w:r>
      <w:r w:rsidRPr="00B429D3">
        <w:rPr>
          <w:rFonts w:ascii="Times New Roman" w:hAnsi="Times New Roman" w:cs="Times New Roman"/>
          <w:i/>
        </w:rPr>
        <w:t>”Conform cu originalul”</w:t>
      </w:r>
      <w:r w:rsidRPr="00B429D3">
        <w:rPr>
          <w:rFonts w:ascii="Times New Roman" w:hAnsi="Times New Roman" w:cs="Times New Roman"/>
        </w:rPr>
        <w:t xml:space="preserve"> pe fiecare pagină, numerotate, datate şi semnate.</w:t>
      </w:r>
    </w:p>
    <w:p w14:paraId="3406673B" w14:textId="77777777" w:rsidR="00924162" w:rsidRPr="00B429D3" w:rsidRDefault="00924162" w:rsidP="00924162">
      <w:pPr>
        <w:spacing w:after="0" w:line="240" w:lineRule="auto"/>
        <w:jc w:val="both"/>
        <w:rPr>
          <w:rFonts w:ascii="Times New Roman" w:hAnsi="Times New Roman" w:cs="Times New Roman"/>
        </w:rPr>
      </w:pPr>
    </w:p>
    <w:p w14:paraId="74B312C1" w14:textId="77777777" w:rsidR="00924162" w:rsidRPr="00B429D3" w:rsidRDefault="00924162" w:rsidP="00924162">
      <w:pPr>
        <w:spacing w:after="0" w:line="240" w:lineRule="auto"/>
        <w:rPr>
          <w:rFonts w:ascii="Times New Roman" w:hAnsi="Times New Roman" w:cs="Times New Roman"/>
          <w:b/>
        </w:rPr>
      </w:pPr>
      <w:r w:rsidRPr="00B429D3">
        <w:rPr>
          <w:rFonts w:ascii="Times New Roman" w:hAnsi="Times New Roman" w:cs="Times New Roman"/>
          <w:b/>
        </w:rPr>
        <w:t>V.1 ANGAJAMENTE ŞI DECLARAŢII</w:t>
      </w:r>
    </w:p>
    <w:p w14:paraId="14E36B87" w14:textId="77777777" w:rsidR="00924162" w:rsidRPr="00AF3578" w:rsidRDefault="00924162" w:rsidP="00924162">
      <w:pPr>
        <w:spacing w:after="0" w:line="240" w:lineRule="auto"/>
        <w:jc w:val="both"/>
        <w:rPr>
          <w:rFonts w:ascii="Times New Roman" w:hAnsi="Times New Roman" w:cs="Times New Roman"/>
          <w:i/>
        </w:rPr>
      </w:pPr>
      <w:r w:rsidRPr="00B429D3">
        <w:rPr>
          <w:rFonts w:ascii="Times New Roman" w:hAnsi="Times New Roman" w:cs="Times New Roman"/>
        </w:rPr>
        <w:t xml:space="preserve">Beneficiarul completează rubrica </w:t>
      </w:r>
      <w:r w:rsidRPr="00B429D3">
        <w:rPr>
          <w:rFonts w:ascii="Times New Roman" w:hAnsi="Times New Roman" w:cs="Times New Roman"/>
          <w:i/>
        </w:rPr>
        <w:t>&lt;Subsemnatul&gt;</w:t>
      </w:r>
      <w:r w:rsidRPr="00B429D3">
        <w:rPr>
          <w:rFonts w:ascii="Times New Roman" w:hAnsi="Times New Roman" w:cs="Times New Roman"/>
        </w:rPr>
        <w:t xml:space="preserve"> numele/prenumele şi calitatea beneficiar/împuternicit, ia la cunoştinţă asupra condiţiilor pe care trebuie să le îndeplinească pentru a beneficia de plată, se obligă să respecte aceste condiţii și modalitățile de acordare a schemei de ajutor </w:t>
      </w:r>
      <w:r w:rsidRPr="00F86F2C">
        <w:rPr>
          <w:rFonts w:ascii="Times New Roman" w:hAnsi="Times New Roman" w:cs="Times New Roman"/>
        </w:rPr>
        <w:t xml:space="preserve">de stat aferente măsurii 15 </w:t>
      </w:r>
      <w:r w:rsidRPr="00F86F2C">
        <w:rPr>
          <w:rFonts w:ascii="Times New Roman" w:hAnsi="Times New Roman" w:cs="Times New Roman"/>
          <w:i/>
        </w:rPr>
        <w:t xml:space="preserve">„Servicii de silvomediu, servicii climatice și conservarea pădurilor”. </w:t>
      </w:r>
    </w:p>
    <w:p w14:paraId="73A0E5CB" w14:textId="77777777" w:rsidR="00924162" w:rsidRPr="00E507D1" w:rsidRDefault="00924162" w:rsidP="00924162">
      <w:pPr>
        <w:spacing w:after="0" w:line="240" w:lineRule="auto"/>
        <w:jc w:val="both"/>
        <w:rPr>
          <w:rFonts w:ascii="Times New Roman" w:hAnsi="Times New Roman" w:cs="Times New Roman"/>
        </w:rPr>
      </w:pPr>
      <w:r w:rsidRPr="00AF3578">
        <w:rPr>
          <w:rFonts w:ascii="Times New Roman" w:hAnsi="Times New Roman" w:cs="Times New Roman"/>
          <w:b/>
        </w:rPr>
        <w:t>Beneficiarul declară pe propria raspunder</w:t>
      </w:r>
      <w:r w:rsidRPr="00E507D1">
        <w:rPr>
          <w:rFonts w:ascii="Times New Roman" w:hAnsi="Times New Roman" w:cs="Times New Roman"/>
          <w:b/>
        </w:rPr>
        <w:t>e cu privire la corectitudinea datelor înscrise în formularul de cerere, cunoscând prevederile și sancțiunile art. 322 din Codul penal</w:t>
      </w:r>
      <w:r w:rsidRPr="00E507D1">
        <w:rPr>
          <w:rFonts w:ascii="Times New Roman" w:hAnsi="Times New Roman" w:cs="Times New Roman"/>
        </w:rPr>
        <w:t>.</w:t>
      </w:r>
    </w:p>
    <w:p w14:paraId="7E9C8F15" w14:textId="3BB908A8" w:rsidR="00924162" w:rsidRPr="00F86F2C" w:rsidRDefault="00924162" w:rsidP="00924162">
      <w:pPr>
        <w:spacing w:after="0" w:line="240" w:lineRule="auto"/>
        <w:jc w:val="both"/>
        <w:rPr>
          <w:rFonts w:ascii="Times New Roman" w:hAnsi="Times New Roman" w:cs="Times New Roman"/>
        </w:rPr>
      </w:pPr>
      <w:r w:rsidRPr="00E507D1">
        <w:rPr>
          <w:rFonts w:ascii="Times New Roman" w:hAnsi="Times New Roman" w:cs="Times New Roman"/>
        </w:rPr>
        <w:t xml:space="preserve">După completare, beneficiarul </w:t>
      </w:r>
      <w:r w:rsidRPr="00F86F2C">
        <w:rPr>
          <w:rFonts w:ascii="Times New Roman" w:hAnsi="Times New Roman" w:cs="Times New Roman"/>
        </w:rPr>
        <w:t>datează</w:t>
      </w:r>
      <w:r w:rsidR="007869AA" w:rsidRPr="00F86F2C">
        <w:rPr>
          <w:rFonts w:ascii="Times New Roman" w:hAnsi="Times New Roman" w:cs="Times New Roman"/>
        </w:rPr>
        <w:t xml:space="preserve"> și</w:t>
      </w:r>
      <w:r w:rsidRPr="00F86F2C">
        <w:rPr>
          <w:rFonts w:ascii="Times New Roman" w:hAnsi="Times New Roman" w:cs="Times New Roman"/>
        </w:rPr>
        <w:t xml:space="preserve"> semnează această secțiune. </w:t>
      </w:r>
    </w:p>
    <w:p w14:paraId="572A2006" w14:textId="77777777" w:rsidR="00924162" w:rsidRPr="00AF3578" w:rsidRDefault="00924162" w:rsidP="00924162">
      <w:pPr>
        <w:spacing w:after="0" w:line="240" w:lineRule="auto"/>
        <w:jc w:val="both"/>
        <w:rPr>
          <w:rFonts w:ascii="Times New Roman" w:hAnsi="Times New Roman" w:cs="Times New Roman"/>
        </w:rPr>
      </w:pPr>
      <w:r w:rsidRPr="00AF3578">
        <w:rPr>
          <w:rFonts w:ascii="Times New Roman" w:hAnsi="Times New Roman" w:cs="Times New Roman"/>
        </w:rPr>
        <w:t>O copie va fi înmânată beneficiarului.</w:t>
      </w:r>
    </w:p>
    <w:p w14:paraId="061B68B7" w14:textId="77777777" w:rsidR="00924162" w:rsidRPr="00E507D1" w:rsidRDefault="00924162" w:rsidP="00924162">
      <w:pPr>
        <w:spacing w:after="0" w:line="240" w:lineRule="auto"/>
        <w:jc w:val="both"/>
        <w:rPr>
          <w:rFonts w:ascii="Times New Roman" w:hAnsi="Times New Roman" w:cs="Times New Roman"/>
        </w:rPr>
      </w:pPr>
    </w:p>
    <w:p w14:paraId="648CE27C" w14:textId="77777777" w:rsidR="00924162" w:rsidRPr="00E507D1" w:rsidRDefault="00924162" w:rsidP="00924162">
      <w:pPr>
        <w:spacing w:after="0" w:line="240" w:lineRule="auto"/>
        <w:rPr>
          <w:rFonts w:ascii="Times New Roman" w:hAnsi="Times New Roman" w:cs="Times New Roman"/>
          <w:b/>
        </w:rPr>
      </w:pPr>
      <w:r w:rsidRPr="00E507D1">
        <w:rPr>
          <w:rFonts w:ascii="Times New Roman" w:hAnsi="Times New Roman" w:cs="Times New Roman"/>
          <w:b/>
        </w:rPr>
        <w:t>V. 2 ANGAJAMENTE ŞI DECLARAŢII – NORME PRIVIND ECOCONDIŢIONALITATEA</w:t>
      </w:r>
    </w:p>
    <w:p w14:paraId="0BD99D1F" w14:textId="7C61CE8D" w:rsidR="00924162" w:rsidRPr="00F86F2C" w:rsidRDefault="00924162" w:rsidP="00924162">
      <w:pPr>
        <w:spacing w:after="0" w:line="240" w:lineRule="auto"/>
        <w:ind w:right="22"/>
        <w:jc w:val="both"/>
        <w:rPr>
          <w:rFonts w:ascii="Times New Roman" w:hAnsi="Times New Roman" w:cs="Times New Roman"/>
          <w:vertAlign w:val="superscript"/>
        </w:rPr>
      </w:pPr>
      <w:r w:rsidRPr="00E507D1">
        <w:rPr>
          <w:rFonts w:ascii="Times New Roman" w:hAnsi="Times New Roman" w:cs="Times New Roman"/>
        </w:rPr>
        <w:t xml:space="preserve">Secțiunea se </w:t>
      </w:r>
      <w:r w:rsidRPr="00F86F2C">
        <w:rPr>
          <w:rFonts w:ascii="Times New Roman" w:hAnsi="Times New Roman" w:cs="Times New Roman"/>
        </w:rPr>
        <w:t>datează</w:t>
      </w:r>
      <w:r w:rsidR="007869AA" w:rsidRPr="00F86F2C">
        <w:rPr>
          <w:rFonts w:ascii="Times New Roman" w:hAnsi="Times New Roman" w:cs="Times New Roman"/>
        </w:rPr>
        <w:t xml:space="preserve"> și</w:t>
      </w:r>
      <w:r w:rsidRPr="00F86F2C">
        <w:rPr>
          <w:rFonts w:ascii="Times New Roman" w:hAnsi="Times New Roman" w:cs="Times New Roman"/>
        </w:rPr>
        <w:t xml:space="preserve"> semnează, după luarea la cunoștință a conținutului.</w:t>
      </w:r>
    </w:p>
    <w:p w14:paraId="366D5B38" w14:textId="77777777" w:rsidR="00924162" w:rsidRPr="00AF3578" w:rsidRDefault="00924162" w:rsidP="00924162">
      <w:pPr>
        <w:spacing w:after="0" w:line="240" w:lineRule="auto"/>
        <w:jc w:val="both"/>
        <w:rPr>
          <w:rFonts w:ascii="Times New Roman" w:hAnsi="Times New Roman" w:cs="Times New Roman"/>
          <w:b/>
        </w:rPr>
      </w:pPr>
    </w:p>
    <w:p w14:paraId="1C514C96" w14:textId="77777777" w:rsidR="00924162" w:rsidRPr="00B429D3" w:rsidRDefault="00924162" w:rsidP="00924162">
      <w:pPr>
        <w:spacing w:after="0" w:line="240" w:lineRule="auto"/>
        <w:rPr>
          <w:rFonts w:ascii="Times New Roman" w:hAnsi="Times New Roman" w:cs="Times New Roman"/>
          <w:b/>
          <w:i/>
        </w:rPr>
      </w:pPr>
      <w:r w:rsidRPr="00AF3578">
        <w:rPr>
          <w:rFonts w:ascii="Times New Roman" w:hAnsi="Times New Roman" w:cs="Times New Roman"/>
          <w:b/>
        </w:rPr>
        <w:t>Se bifează codul A numai dacă procesul verbal pentru controlul vizual al cererii de plată are bife cu „</w:t>
      </w:r>
      <w:r w:rsidRPr="00E507D1">
        <w:rPr>
          <w:rFonts w:ascii="Times New Roman" w:hAnsi="Times New Roman" w:cs="Times New Roman"/>
          <w:b/>
          <w:i/>
        </w:rPr>
        <w:t>DA”</w:t>
      </w:r>
      <w:r w:rsidRPr="00E507D1">
        <w:rPr>
          <w:rFonts w:ascii="Times New Roman" w:hAnsi="Times New Roman" w:cs="Times New Roman"/>
          <w:b/>
        </w:rPr>
        <w:t xml:space="preserve"> şi/sau „</w:t>
      </w:r>
      <w:r w:rsidRPr="00E507D1">
        <w:rPr>
          <w:rFonts w:ascii="Times New Roman" w:hAnsi="Times New Roman" w:cs="Times New Roman"/>
          <w:b/>
          <w:i/>
        </w:rPr>
        <w:t>nu este cazul”</w:t>
      </w:r>
      <w:r w:rsidRPr="00E507D1">
        <w:rPr>
          <w:rFonts w:ascii="Times New Roman" w:hAnsi="Times New Roman" w:cs="Times New Roman"/>
          <w:b/>
        </w:rPr>
        <w:t xml:space="preserve"> şi cererea de plată este completă și valabilă.</w:t>
      </w:r>
    </w:p>
    <w:p w14:paraId="75F3D6C7" w14:textId="77777777" w:rsidR="00924162" w:rsidRPr="00B429D3" w:rsidRDefault="00924162" w:rsidP="00924162">
      <w:pPr>
        <w:spacing w:after="0" w:line="240" w:lineRule="auto"/>
        <w:rPr>
          <w:rFonts w:ascii="Times New Roman" w:hAnsi="Times New Roman" w:cs="Times New Roman"/>
          <w:lang w:val="fr-FR"/>
        </w:rPr>
      </w:pPr>
    </w:p>
    <w:p w14:paraId="26838AA7" w14:textId="77777777" w:rsidR="00924162" w:rsidRPr="00B429D3" w:rsidRDefault="00924162" w:rsidP="00924162">
      <w:pPr>
        <w:spacing w:after="0" w:line="240" w:lineRule="auto"/>
        <w:rPr>
          <w:rFonts w:ascii="Times New Roman" w:hAnsi="Times New Roman" w:cs="Times New Roman"/>
          <w:lang w:val="fr-FR"/>
        </w:rPr>
      </w:pPr>
    </w:p>
    <w:p w14:paraId="04FED476" w14:textId="77777777" w:rsidR="00924162" w:rsidRPr="00B429D3" w:rsidRDefault="00924162" w:rsidP="004F080E">
      <w:pPr>
        <w:spacing w:after="0" w:line="240" w:lineRule="auto"/>
        <w:rPr>
          <w:rFonts w:ascii="Times New Roman" w:hAnsi="Times New Roman" w:cs="Times New Roman"/>
          <w:lang w:val="fr-FR"/>
        </w:rPr>
      </w:pPr>
    </w:p>
    <w:sectPr w:rsidR="00924162" w:rsidRPr="00B429D3" w:rsidSect="00D04791">
      <w:type w:val="nextColumn"/>
      <w:pgSz w:w="11907" w:h="16840" w:code="9"/>
      <w:pgMar w:top="576" w:right="576" w:bottom="576" w:left="57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FFA47" w16cid:durableId="21E3BA55"/>
  <w16cid:commentId w16cid:paraId="791FDF28" w16cid:durableId="21E3BA46"/>
  <w16cid:commentId w16cid:paraId="0284DE8F" w16cid:durableId="21E3BA83"/>
  <w16cid:commentId w16cid:paraId="4881A7B9" w16cid:durableId="21CAF1D6"/>
  <w16cid:commentId w16cid:paraId="51B89765" w16cid:durableId="21DA767C"/>
  <w16cid:commentId w16cid:paraId="17CC3C2E" w16cid:durableId="21E3BA3A"/>
  <w16cid:commentId w16cid:paraId="60CF0B47" w16cid:durableId="21E3BA2D"/>
  <w16cid:commentId w16cid:paraId="02DE14A0" w16cid:durableId="21E3B9E2"/>
  <w16cid:commentId w16cid:paraId="62FD950A" w16cid:durableId="21DA7691"/>
  <w16cid:commentId w16cid:paraId="29269F10" w16cid:durableId="21DA7692"/>
  <w16cid:commentId w16cid:paraId="7B345668" w16cid:durableId="21DA842B"/>
  <w16cid:commentId w16cid:paraId="18E378E1" w16cid:durableId="21E3B8C1"/>
  <w16cid:commentId w16cid:paraId="2734B212" w16cid:durableId="21CB1828"/>
  <w16cid:commentId w16cid:paraId="67F68650" w16cid:durableId="21CAF1D8"/>
  <w16cid:commentId w16cid:paraId="24CC0403" w16cid:durableId="21CB1A0D"/>
  <w16cid:commentId w16cid:paraId="105562DB" w16cid:durableId="21DA769D"/>
  <w16cid:commentId w16cid:paraId="47575162" w16cid:durableId="21DA855D"/>
  <w16cid:commentId w16cid:paraId="6A35D48D" w16cid:durableId="21E3B8C9"/>
  <w16cid:commentId w16cid:paraId="6895C6BA" w16cid:durableId="21E3BE1E"/>
  <w16cid:commentId w16cid:paraId="0F7B0A87" w16cid:durableId="21E3BE3F"/>
  <w16cid:commentId w16cid:paraId="6386DF8E" w16cid:durableId="21CB1E10"/>
  <w16cid:commentId w16cid:paraId="2E16E557" w16cid:durableId="21DA76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E7912" w14:textId="77777777" w:rsidR="001412F6" w:rsidRDefault="001412F6" w:rsidP="00E84FD6">
      <w:pPr>
        <w:spacing w:after="0" w:line="240" w:lineRule="auto"/>
      </w:pPr>
      <w:r>
        <w:separator/>
      </w:r>
    </w:p>
  </w:endnote>
  <w:endnote w:type="continuationSeparator" w:id="0">
    <w:p w14:paraId="572790F1" w14:textId="77777777" w:rsidR="001412F6" w:rsidRDefault="001412F6" w:rsidP="00E8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58297" w14:textId="77777777" w:rsidR="001412F6" w:rsidRDefault="001412F6" w:rsidP="00E84FD6">
      <w:pPr>
        <w:spacing w:after="0" w:line="240" w:lineRule="auto"/>
      </w:pPr>
      <w:r>
        <w:separator/>
      </w:r>
    </w:p>
  </w:footnote>
  <w:footnote w:type="continuationSeparator" w:id="0">
    <w:p w14:paraId="2CDAB18B" w14:textId="77777777" w:rsidR="001412F6" w:rsidRDefault="001412F6" w:rsidP="00E84FD6">
      <w:pPr>
        <w:spacing w:after="0" w:line="240" w:lineRule="auto"/>
      </w:pPr>
      <w:r>
        <w:continuationSeparator/>
      </w:r>
    </w:p>
  </w:footnote>
  <w:footnote w:id="1">
    <w:p w14:paraId="44B8B807" w14:textId="77777777" w:rsidR="00D1020B" w:rsidRPr="004F1E70" w:rsidRDefault="00D1020B" w:rsidP="00E507D1">
      <w:pPr>
        <w:jc w:val="both"/>
        <w:rPr>
          <w:sz w:val="20"/>
          <w:szCs w:val="20"/>
        </w:rPr>
      </w:pPr>
      <w:r>
        <w:rPr>
          <w:rStyle w:val="FootnoteReference"/>
        </w:rPr>
        <w:footnoteRef/>
      </w:r>
      <w:r>
        <w:t xml:space="preserve"> </w:t>
      </w:r>
      <w:r w:rsidRPr="00241788">
        <w:rPr>
          <w:sz w:val="20"/>
          <w:szCs w:val="20"/>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p>
  </w:footnote>
  <w:footnote w:id="2">
    <w:p w14:paraId="7D78AE6B" w14:textId="77777777" w:rsidR="00D1020B" w:rsidRDefault="00D1020B" w:rsidP="00E507D1">
      <w:pPr>
        <w:pStyle w:val="FootnoteText"/>
        <w:spacing w:before="120" w:after="120"/>
        <w:ind w:right="141"/>
        <w:jc w:val="both"/>
      </w:pPr>
      <w:r>
        <w:rPr>
          <w:rStyle w:val="FootnoteReference"/>
        </w:rPr>
        <w:footnoteRef/>
      </w:r>
      <w:r>
        <w:t xml:space="preserve"> </w:t>
      </w:r>
      <w:r w:rsidRPr="004F1E70">
        <w:t>Formele asociative enumerate la categoriile de beneficiari eligibili din Ghidul solicitantului sunt asimilate unei întreprinderi, adica formele asociative pot fi IMM/intreprindere mare si vor completa corespunzator acest formular</w:t>
      </w:r>
      <w:r>
        <w:t>.</w:t>
      </w:r>
    </w:p>
  </w:footnote>
  <w:footnote w:id="3">
    <w:p w14:paraId="19C842D3" w14:textId="77777777" w:rsidR="00D1020B" w:rsidRDefault="00D1020B" w:rsidP="00E507D1">
      <w:pPr>
        <w:pStyle w:val="FootnoteText"/>
        <w:spacing w:before="120" w:after="120"/>
        <w:ind w:right="141"/>
        <w:jc w:val="both"/>
      </w:pPr>
      <w:r>
        <w:rPr>
          <w:rStyle w:val="FootnoteReference"/>
        </w:rPr>
        <w:footnoteRef/>
      </w:r>
      <w:r>
        <w:t xml:space="preserve"> </w:t>
      </w:r>
      <w:r w:rsidRPr="004F1E70">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4">
    <w:p w14:paraId="32B8472F" w14:textId="77777777" w:rsidR="00D1020B" w:rsidRDefault="00D1020B" w:rsidP="00E507D1">
      <w:pPr>
        <w:pStyle w:val="FootnoteText"/>
        <w:spacing w:before="120" w:after="120"/>
      </w:pPr>
      <w:r>
        <w:rPr>
          <w:rStyle w:val="FootnoteReference"/>
        </w:rPr>
        <w:footnoteRef/>
      </w:r>
      <w:r>
        <w:t xml:space="preserve"> </w:t>
      </w:r>
      <w:r w:rsidRPr="004F1E70">
        <w:t>de mai putin de 3 ani, de la data inregistrarii in  Registrul Comertului</w:t>
      </w:r>
      <w:r>
        <w:t>,</w:t>
      </w:r>
      <w:r w:rsidRPr="004F1E70">
        <w:t xml:space="preserve">  la data depunerii cererii de </w:t>
      </w:r>
      <w:r>
        <w:t>sprijin.</w:t>
      </w:r>
    </w:p>
  </w:footnote>
  <w:footnote w:id="5">
    <w:p w14:paraId="628FA832" w14:textId="77777777" w:rsidR="00D1020B" w:rsidRDefault="00D1020B" w:rsidP="00E507D1">
      <w:pPr>
        <w:pStyle w:val="FootnoteText"/>
        <w:jc w:val="both"/>
      </w:pPr>
      <w:r>
        <w:rPr>
          <w:rStyle w:val="FootnoteReference"/>
        </w:rPr>
        <w:footnoteRef/>
      </w:r>
      <w:r>
        <w:t xml:space="preserve"> </w:t>
      </w:r>
      <w:r w:rsidRPr="004F1E70">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888"/>
    <w:multiLevelType w:val="hybridMultilevel"/>
    <w:tmpl w:val="8A80D20A"/>
    <w:lvl w:ilvl="0" w:tplc="9CD068AE">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C2A3D"/>
    <w:multiLevelType w:val="hybridMultilevel"/>
    <w:tmpl w:val="23968B1C"/>
    <w:lvl w:ilvl="0" w:tplc="FCE20898">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4560B1"/>
    <w:multiLevelType w:val="hybridMultilevel"/>
    <w:tmpl w:val="74428552"/>
    <w:lvl w:ilvl="0" w:tplc="54BE973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8100F"/>
    <w:multiLevelType w:val="hybridMultilevel"/>
    <w:tmpl w:val="76D8CE46"/>
    <w:lvl w:ilvl="0" w:tplc="1CB83C22">
      <w:start w:val="3"/>
      <w:numFmt w:val="bullet"/>
      <w:lvlText w:val="-"/>
      <w:lvlJc w:val="left"/>
      <w:pPr>
        <w:ind w:left="360" w:hanging="360"/>
      </w:pPr>
      <w:rPr>
        <w:rFonts w:ascii="Arial" w:eastAsia="Times New Roman" w:hAnsi="Arial" w:cs="Arial" w:hint="default"/>
      </w:rPr>
    </w:lvl>
    <w:lvl w:ilvl="1" w:tplc="1CB83C22">
      <w:start w:val="3"/>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D6795"/>
    <w:multiLevelType w:val="hybridMultilevel"/>
    <w:tmpl w:val="DEFAC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A04CC"/>
    <w:multiLevelType w:val="hybridMultilevel"/>
    <w:tmpl w:val="6C5EEE94"/>
    <w:lvl w:ilvl="0" w:tplc="8FE8308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8B7175"/>
    <w:multiLevelType w:val="hybridMultilevel"/>
    <w:tmpl w:val="B4328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65A13"/>
    <w:multiLevelType w:val="hybridMultilevel"/>
    <w:tmpl w:val="2430B000"/>
    <w:lvl w:ilvl="0" w:tplc="721E72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6239"/>
    <w:multiLevelType w:val="hybridMultilevel"/>
    <w:tmpl w:val="B0CAD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104AF"/>
    <w:multiLevelType w:val="hybridMultilevel"/>
    <w:tmpl w:val="3A146C42"/>
    <w:lvl w:ilvl="0" w:tplc="FB8013E2">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CB4678"/>
    <w:multiLevelType w:val="hybridMultilevel"/>
    <w:tmpl w:val="034AA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0642C"/>
    <w:multiLevelType w:val="multilevel"/>
    <w:tmpl w:val="C90676DA"/>
    <w:lvl w:ilvl="0">
      <w:start w:val="1"/>
      <w:numFmt w:val="decimal"/>
      <w:lvlText w:val="%1."/>
      <w:lvlJc w:val="left"/>
      <w:pPr>
        <w:tabs>
          <w:tab w:val="num" w:pos="720"/>
        </w:tabs>
        <w:ind w:left="720" w:hanging="720"/>
      </w:pPr>
      <w:rPr>
        <w:b/>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C22652"/>
    <w:multiLevelType w:val="hybridMultilevel"/>
    <w:tmpl w:val="08C490AE"/>
    <w:lvl w:ilvl="0" w:tplc="8DDE203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55068"/>
    <w:multiLevelType w:val="hybridMultilevel"/>
    <w:tmpl w:val="66487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446F42"/>
    <w:multiLevelType w:val="hybridMultilevel"/>
    <w:tmpl w:val="A2D8B42C"/>
    <w:lvl w:ilvl="0" w:tplc="0409001B">
      <w:start w:val="1"/>
      <w:numFmt w:val="lowerRoman"/>
      <w:lvlText w:val="%1."/>
      <w:lvlJc w:val="right"/>
      <w:pPr>
        <w:ind w:left="1571" w:hanging="360"/>
      </w:pPr>
    </w:lvl>
    <w:lvl w:ilvl="1" w:tplc="B28E75EE">
      <w:start w:val="1"/>
      <w:numFmt w:val="lowerRoman"/>
      <w:lvlText w:val="%2."/>
      <w:lvlJc w:val="right"/>
      <w:pPr>
        <w:ind w:left="2291" w:hanging="360"/>
      </w:pPr>
      <w:rPr>
        <w:b/>
        <w:i/>
      </w:rPr>
    </w:lvl>
    <w:lvl w:ilvl="2" w:tplc="84DC63E2">
      <w:start w:val="1"/>
      <w:numFmt w:val="lowerLetter"/>
      <w:lvlText w:val="%3)"/>
      <w:lvlJc w:val="left"/>
      <w:pPr>
        <w:ind w:left="3191" w:hanging="360"/>
      </w:pPr>
      <w:rPr>
        <w:rFonts w:hint="default"/>
      </w:r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5" w15:restartNumberingAfterBreak="0">
    <w:nsid w:val="17E67894"/>
    <w:multiLevelType w:val="hybridMultilevel"/>
    <w:tmpl w:val="E8A0BE78"/>
    <w:lvl w:ilvl="0" w:tplc="90AEDBA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285CDB"/>
    <w:multiLevelType w:val="hybridMultilevel"/>
    <w:tmpl w:val="288838EE"/>
    <w:lvl w:ilvl="0" w:tplc="91E0CA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8E2C29"/>
    <w:multiLevelType w:val="hybridMultilevel"/>
    <w:tmpl w:val="CFF2120C"/>
    <w:lvl w:ilvl="0" w:tplc="36FCD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95BA9"/>
    <w:multiLevelType w:val="hybridMultilevel"/>
    <w:tmpl w:val="41B4F3B6"/>
    <w:lvl w:ilvl="0" w:tplc="39CE12B8">
      <w:start w:val="1"/>
      <w:numFmt w:val="lowerLetter"/>
      <w:lvlText w:val="%1)"/>
      <w:lvlJc w:val="left"/>
      <w:pPr>
        <w:ind w:left="360"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9" w15:restartNumberingAfterBreak="0">
    <w:nsid w:val="1E1F36C0"/>
    <w:multiLevelType w:val="multilevel"/>
    <w:tmpl w:val="4F6A115A"/>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426E1A"/>
    <w:multiLevelType w:val="hybridMultilevel"/>
    <w:tmpl w:val="6030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EA40CF"/>
    <w:multiLevelType w:val="hybridMultilevel"/>
    <w:tmpl w:val="53E27246"/>
    <w:lvl w:ilvl="0" w:tplc="AB86DE22">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FAD59B1"/>
    <w:multiLevelType w:val="hybridMultilevel"/>
    <w:tmpl w:val="4F18B466"/>
    <w:lvl w:ilvl="0" w:tplc="1CB83C22">
      <w:start w:val="3"/>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4575EC3"/>
    <w:multiLevelType w:val="hybridMultilevel"/>
    <w:tmpl w:val="303CEE2E"/>
    <w:lvl w:ilvl="0" w:tplc="F83A7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6C3058"/>
    <w:multiLevelType w:val="hybridMultilevel"/>
    <w:tmpl w:val="603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085DA9"/>
    <w:multiLevelType w:val="hybridMultilevel"/>
    <w:tmpl w:val="D2C44586"/>
    <w:lvl w:ilvl="0" w:tplc="9E3262D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AC3349C"/>
    <w:multiLevelType w:val="hybridMultilevel"/>
    <w:tmpl w:val="134E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215547"/>
    <w:multiLevelType w:val="hybridMultilevel"/>
    <w:tmpl w:val="946C6BD2"/>
    <w:lvl w:ilvl="0" w:tplc="C8702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C19755B"/>
    <w:multiLevelType w:val="hybridMultilevel"/>
    <w:tmpl w:val="F99EDA6E"/>
    <w:lvl w:ilvl="0" w:tplc="0CE4F420">
      <w:start w:val="1"/>
      <w:numFmt w:val="decimal"/>
      <w:lvlText w:val="%1."/>
      <w:lvlJc w:val="left"/>
      <w:pPr>
        <w:ind w:left="510" w:hanging="360"/>
      </w:pPr>
      <w:rPr>
        <w:rFonts w:hint="default"/>
        <w:sz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9" w15:restartNumberingAfterBreak="0">
    <w:nsid w:val="2C671A33"/>
    <w:multiLevelType w:val="hybridMultilevel"/>
    <w:tmpl w:val="87B22972"/>
    <w:lvl w:ilvl="0" w:tplc="BABAE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DE076F"/>
    <w:multiLevelType w:val="hybridMultilevel"/>
    <w:tmpl w:val="F484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E75EFB"/>
    <w:multiLevelType w:val="hybridMultilevel"/>
    <w:tmpl w:val="1518B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0B37185"/>
    <w:multiLevelType w:val="hybridMultilevel"/>
    <w:tmpl w:val="6554D5A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1832939"/>
    <w:multiLevelType w:val="hybridMultilevel"/>
    <w:tmpl w:val="37B0BAFE"/>
    <w:lvl w:ilvl="0" w:tplc="9CD068A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2246E6"/>
    <w:multiLevelType w:val="hybridMultilevel"/>
    <w:tmpl w:val="4088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0868D3"/>
    <w:multiLevelType w:val="hybridMultilevel"/>
    <w:tmpl w:val="EB6AD9DA"/>
    <w:lvl w:ilvl="0" w:tplc="D8142CE0">
      <w:start w:val="1"/>
      <w:numFmt w:val="bullet"/>
      <w:lvlText w:val="-"/>
      <w:lvlJc w:val="left"/>
      <w:pPr>
        <w:ind w:left="720" w:hanging="360"/>
      </w:pPr>
      <w:rPr>
        <w:rFonts w:ascii="Trebuchet MS" w:eastAsia="MS Mincho" w:hAnsi="Trebuchet MS" w:cs="Arial" w:hint="default"/>
        <w:color w:val="000000"/>
      </w:rPr>
    </w:lvl>
    <w:lvl w:ilvl="1" w:tplc="D0B64E6A">
      <w:start w:val="3"/>
      <w:numFmt w:val="bullet"/>
      <w:lvlText w:val="-"/>
      <w:lvlJc w:val="left"/>
      <w:pPr>
        <w:ind w:left="1440" w:hanging="360"/>
      </w:pPr>
      <w:rPr>
        <w:rFonts w:ascii="Arial Narrow" w:eastAsia="Wingdings"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6F5BEF"/>
    <w:multiLevelType w:val="hybridMultilevel"/>
    <w:tmpl w:val="474C8DC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3D3E39D0"/>
    <w:multiLevelType w:val="hybridMultilevel"/>
    <w:tmpl w:val="39001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0D31E2"/>
    <w:multiLevelType w:val="hybridMultilevel"/>
    <w:tmpl w:val="104EC062"/>
    <w:lvl w:ilvl="0" w:tplc="9CD068AE">
      <w:start w:val="1"/>
      <w:numFmt w:val="lowerLetter"/>
      <w:lvlText w:val="%1)"/>
      <w:lvlJc w:val="left"/>
      <w:pPr>
        <w:ind w:left="502"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EE7685F"/>
    <w:multiLevelType w:val="multilevel"/>
    <w:tmpl w:val="C310D8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1DE2D2E"/>
    <w:multiLevelType w:val="hybridMultilevel"/>
    <w:tmpl w:val="9202D388"/>
    <w:lvl w:ilvl="0" w:tplc="04180017">
      <w:start w:val="1"/>
      <w:numFmt w:val="lowerLetter"/>
      <w:lvlText w:val="%1)"/>
      <w:lvlJc w:val="left"/>
      <w:pPr>
        <w:ind w:left="720" w:hanging="360"/>
      </w:pPr>
    </w:lvl>
    <w:lvl w:ilvl="1" w:tplc="B0740820">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F27C7D"/>
    <w:multiLevelType w:val="hybridMultilevel"/>
    <w:tmpl w:val="42AE6668"/>
    <w:lvl w:ilvl="0" w:tplc="C2E081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E15CF7"/>
    <w:multiLevelType w:val="hybridMultilevel"/>
    <w:tmpl w:val="D2B880DE"/>
    <w:lvl w:ilvl="0" w:tplc="0409000D">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F76C56"/>
    <w:multiLevelType w:val="hybridMultilevel"/>
    <w:tmpl w:val="7DD270BE"/>
    <w:lvl w:ilvl="0" w:tplc="9CFA88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9905F53"/>
    <w:multiLevelType w:val="hybridMultilevel"/>
    <w:tmpl w:val="1BB8CA4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5" w15:restartNumberingAfterBreak="0">
    <w:nsid w:val="49B67DF7"/>
    <w:multiLevelType w:val="hybridMultilevel"/>
    <w:tmpl w:val="87A686D0"/>
    <w:lvl w:ilvl="0" w:tplc="4A58772C">
      <w:start w:val="1"/>
      <w:numFmt w:val="decimal"/>
      <w:lvlText w:val="%1."/>
      <w:lvlJc w:val="left"/>
      <w:pPr>
        <w:ind w:left="360" w:hanging="360"/>
      </w:pPr>
      <w:rPr>
        <w:rFonts w:hint="default"/>
        <w:b/>
      </w:rPr>
    </w:lvl>
    <w:lvl w:ilvl="1" w:tplc="509CCB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4835B9D"/>
    <w:multiLevelType w:val="hybridMultilevel"/>
    <w:tmpl w:val="C44C1666"/>
    <w:lvl w:ilvl="0" w:tplc="9C6A05C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6387D43"/>
    <w:multiLevelType w:val="hybridMultilevel"/>
    <w:tmpl w:val="7708CEE6"/>
    <w:lvl w:ilvl="0" w:tplc="9CD068AE">
      <w:start w:val="1"/>
      <w:numFmt w:val="lowerLetter"/>
      <w:lvlText w:val="%1)"/>
      <w:lvlJc w:val="left"/>
      <w:pPr>
        <w:ind w:left="645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767FA7"/>
    <w:multiLevelType w:val="hybridMultilevel"/>
    <w:tmpl w:val="E6944B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5A0776F6"/>
    <w:multiLevelType w:val="multilevel"/>
    <w:tmpl w:val="04881C4C"/>
    <w:lvl w:ilvl="0">
      <w:start w:val="1"/>
      <w:numFmt w:val="decimal"/>
      <w:lvlText w:val="%1."/>
      <w:lvlJc w:val="left"/>
      <w:pPr>
        <w:ind w:left="360" w:hanging="360"/>
      </w:pPr>
      <w:rPr>
        <w:rFonts w:hint="default"/>
        <w:b/>
      </w:rPr>
    </w:lvl>
    <w:lvl w:ilvl="1">
      <w:start w:val="4"/>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5BB332FA"/>
    <w:multiLevelType w:val="hybridMultilevel"/>
    <w:tmpl w:val="87788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266D7D"/>
    <w:multiLevelType w:val="hybridMultilevel"/>
    <w:tmpl w:val="43D2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3" w15:restartNumberingAfterBreak="0">
    <w:nsid w:val="72230754"/>
    <w:multiLevelType w:val="hybridMultilevel"/>
    <w:tmpl w:val="7223075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4" w15:restartNumberingAfterBreak="0">
    <w:nsid w:val="743442B5"/>
    <w:multiLevelType w:val="hybridMultilevel"/>
    <w:tmpl w:val="B8BA3DC4"/>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5" w15:restartNumberingAfterBreak="0">
    <w:nsid w:val="776D72F2"/>
    <w:multiLevelType w:val="hybridMultilevel"/>
    <w:tmpl w:val="89AC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3B2EF8"/>
    <w:multiLevelType w:val="hybridMultilevel"/>
    <w:tmpl w:val="13A4F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A3F174F"/>
    <w:multiLevelType w:val="hybridMultilevel"/>
    <w:tmpl w:val="D478A650"/>
    <w:lvl w:ilvl="0" w:tplc="83EC9132">
      <w:start w:val="1030"/>
      <w:numFmt w:val="bullet"/>
      <w:lvlText w:val="-"/>
      <w:lvlJc w:val="left"/>
      <w:pPr>
        <w:ind w:left="720" w:hanging="360"/>
      </w:pPr>
      <w:rPr>
        <w:rFonts w:ascii="Arial" w:eastAsia="Times New Roman" w:hAnsi="Arial" w:cs="Arial" w:hint="default"/>
      </w:rPr>
    </w:lvl>
    <w:lvl w:ilvl="1" w:tplc="D8142CE0">
      <w:start w:val="1"/>
      <w:numFmt w:val="bullet"/>
      <w:lvlText w:val="-"/>
      <w:lvlJc w:val="left"/>
      <w:pPr>
        <w:ind w:left="1440" w:hanging="360"/>
      </w:pPr>
      <w:rPr>
        <w:rFonts w:ascii="Trebuchet MS" w:eastAsia="MS Mincho" w:hAnsi="Trebuchet MS"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BC3E7D"/>
    <w:multiLevelType w:val="hybridMultilevel"/>
    <w:tmpl w:val="6020091C"/>
    <w:lvl w:ilvl="0" w:tplc="F602491A">
      <w:start w:val="1"/>
      <w:numFmt w:val="bullet"/>
      <w:lvlText w:val="-"/>
      <w:lvlJc w:val="left"/>
      <w:pPr>
        <w:ind w:left="720" w:hanging="360"/>
      </w:pPr>
      <w:rPr>
        <w:rFonts w:ascii="Trebuchet MS" w:eastAsia="MS Mincho" w:hAnsi="Trebuchet MS"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507B72"/>
    <w:multiLevelType w:val="hybridMultilevel"/>
    <w:tmpl w:val="739A7606"/>
    <w:lvl w:ilvl="0" w:tplc="695A115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B635FE9"/>
    <w:multiLevelType w:val="hybridMultilevel"/>
    <w:tmpl w:val="740EB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CE13B2"/>
    <w:multiLevelType w:val="hybridMultilevel"/>
    <w:tmpl w:val="68BC8434"/>
    <w:lvl w:ilvl="0" w:tplc="63DAF91C">
      <w:start w:val="1"/>
      <w:numFmt w:val="bullet"/>
      <w:lvlText w:val="-"/>
      <w:lvlJc w:val="left"/>
      <w:pPr>
        <w:ind w:left="360" w:hanging="360"/>
      </w:pPr>
      <w:rPr>
        <w:rFonts w:ascii="Trebuchet MS" w:eastAsia="MS Mincho" w:hAnsi="Trebuchet MS" w:cs="Arial" w:hint="default"/>
        <w:b w:val="0"/>
        <w:color w:val="000000"/>
        <w:sz w:val="22"/>
        <w:szCs w:val="22"/>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62" w15:restartNumberingAfterBreak="0">
    <w:nsid w:val="7E60044C"/>
    <w:multiLevelType w:val="multilevel"/>
    <w:tmpl w:val="F1C47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9"/>
  </w:num>
  <w:num w:numId="2">
    <w:abstractNumId w:val="53"/>
  </w:num>
  <w:num w:numId="3">
    <w:abstractNumId w:val="52"/>
  </w:num>
  <w:num w:numId="4">
    <w:abstractNumId w:val="31"/>
  </w:num>
  <w:num w:numId="5">
    <w:abstractNumId w:val="61"/>
  </w:num>
  <w:num w:numId="6">
    <w:abstractNumId w:val="27"/>
  </w:num>
  <w:num w:numId="7">
    <w:abstractNumId w:val="34"/>
  </w:num>
  <w:num w:numId="8">
    <w:abstractNumId w:val="3"/>
  </w:num>
  <w:num w:numId="9">
    <w:abstractNumId w:val="62"/>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23"/>
  </w:num>
  <w:num w:numId="20">
    <w:abstractNumId w:val="4"/>
  </w:num>
  <w:num w:numId="21">
    <w:abstractNumId w:val="32"/>
  </w:num>
  <w:num w:numId="22">
    <w:abstractNumId w:val="40"/>
  </w:num>
  <w:num w:numId="23">
    <w:abstractNumId w:val="25"/>
  </w:num>
  <w:num w:numId="24">
    <w:abstractNumId w:val="20"/>
  </w:num>
  <w:num w:numId="25">
    <w:abstractNumId w:val="14"/>
  </w:num>
  <w:num w:numId="26">
    <w:abstractNumId w:val="22"/>
  </w:num>
  <w:num w:numId="27">
    <w:abstractNumId w:val="42"/>
  </w:num>
  <w:num w:numId="28">
    <w:abstractNumId w:val="36"/>
  </w:num>
  <w:num w:numId="29">
    <w:abstractNumId w:val="19"/>
  </w:num>
  <w:num w:numId="30">
    <w:abstractNumId w:val="0"/>
  </w:num>
  <w:num w:numId="31">
    <w:abstractNumId w:val="47"/>
  </w:num>
  <w:num w:numId="32">
    <w:abstractNumId w:val="33"/>
  </w:num>
  <w:num w:numId="33">
    <w:abstractNumId w:val="26"/>
  </w:num>
  <w:num w:numId="34">
    <w:abstractNumId w:val="38"/>
  </w:num>
  <w:num w:numId="35">
    <w:abstractNumId w:val="17"/>
  </w:num>
  <w:num w:numId="36">
    <w:abstractNumId w:val="46"/>
  </w:num>
  <w:num w:numId="37">
    <w:abstractNumId w:val="16"/>
  </w:num>
  <w:num w:numId="38">
    <w:abstractNumId w:val="2"/>
  </w:num>
  <w:num w:numId="39">
    <w:abstractNumId w:val="15"/>
  </w:num>
  <w:num w:numId="40">
    <w:abstractNumId w:val="12"/>
  </w:num>
  <w:num w:numId="41">
    <w:abstractNumId w:val="45"/>
  </w:num>
  <w:num w:numId="42">
    <w:abstractNumId w:val="18"/>
  </w:num>
  <w:num w:numId="43">
    <w:abstractNumId w:val="57"/>
  </w:num>
  <w:num w:numId="44">
    <w:abstractNumId w:val="35"/>
  </w:num>
  <w:num w:numId="4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50"/>
  </w:num>
  <w:num w:numId="48">
    <w:abstractNumId w:val="54"/>
  </w:num>
  <w:num w:numId="49">
    <w:abstractNumId w:val="56"/>
  </w:num>
  <w:num w:numId="50">
    <w:abstractNumId w:val="8"/>
  </w:num>
  <w:num w:numId="51">
    <w:abstractNumId w:val="10"/>
  </w:num>
  <w:num w:numId="52">
    <w:abstractNumId w:val="44"/>
  </w:num>
  <w:num w:numId="53">
    <w:abstractNumId w:val="51"/>
  </w:num>
  <w:num w:numId="54">
    <w:abstractNumId w:val="29"/>
  </w:num>
  <w:num w:numId="55">
    <w:abstractNumId w:val="41"/>
  </w:num>
  <w:num w:numId="56">
    <w:abstractNumId w:val="11"/>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28"/>
  </w:num>
  <w:num w:numId="62">
    <w:abstractNumId w:val="24"/>
  </w:num>
  <w:num w:numId="63">
    <w:abstractNumId w:val="7"/>
  </w:num>
  <w:num w:numId="64">
    <w:abstractNumId w:val="21"/>
  </w:num>
  <w:num w:numId="65">
    <w:abstractNumId w:val="39"/>
  </w:num>
  <w:num w:numId="66">
    <w:abstractNumId w:val="58"/>
  </w:num>
  <w:num w:numId="67">
    <w:abstractNumId w:val="49"/>
  </w:num>
  <w:num w:numId="68">
    <w:abstractNumId w:val="1"/>
  </w:num>
  <w:num w:numId="69">
    <w:abstractNumId w:val="48"/>
  </w:num>
  <w:num w:numId="70">
    <w:abstractNumId w:val="6"/>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55"/>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Rotaru">
    <w15:presenceInfo w15:providerId="AD" w15:userId="S-1-5-21-3456014211-1001100775-3289668522-1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A"/>
    <w:rsid w:val="00000A79"/>
    <w:rsid w:val="00011CBA"/>
    <w:rsid w:val="00013C4E"/>
    <w:rsid w:val="000170FB"/>
    <w:rsid w:val="00021573"/>
    <w:rsid w:val="00021FA5"/>
    <w:rsid w:val="000320E8"/>
    <w:rsid w:val="00034BAE"/>
    <w:rsid w:val="00034EA0"/>
    <w:rsid w:val="000528DF"/>
    <w:rsid w:val="00054A6A"/>
    <w:rsid w:val="00061FC4"/>
    <w:rsid w:val="00062396"/>
    <w:rsid w:val="00066207"/>
    <w:rsid w:val="00073133"/>
    <w:rsid w:val="000750F6"/>
    <w:rsid w:val="00075F27"/>
    <w:rsid w:val="00075F8E"/>
    <w:rsid w:val="00077C2A"/>
    <w:rsid w:val="000808C7"/>
    <w:rsid w:val="00080CB7"/>
    <w:rsid w:val="00082B0F"/>
    <w:rsid w:val="000907DD"/>
    <w:rsid w:val="000971C0"/>
    <w:rsid w:val="000A1D83"/>
    <w:rsid w:val="000A2463"/>
    <w:rsid w:val="000B1879"/>
    <w:rsid w:val="000B2776"/>
    <w:rsid w:val="000B49EC"/>
    <w:rsid w:val="000B5045"/>
    <w:rsid w:val="000B7781"/>
    <w:rsid w:val="000C1AEC"/>
    <w:rsid w:val="000C5E6C"/>
    <w:rsid w:val="000C79B7"/>
    <w:rsid w:val="000D7DA9"/>
    <w:rsid w:val="000E0C4E"/>
    <w:rsid w:val="000E2ACE"/>
    <w:rsid w:val="000E5936"/>
    <w:rsid w:val="000E7312"/>
    <w:rsid w:val="000E7792"/>
    <w:rsid w:val="000F0782"/>
    <w:rsid w:val="000F1735"/>
    <w:rsid w:val="000F33D6"/>
    <w:rsid w:val="000F37C2"/>
    <w:rsid w:val="000F4B26"/>
    <w:rsid w:val="00110F83"/>
    <w:rsid w:val="00125F64"/>
    <w:rsid w:val="00127F8E"/>
    <w:rsid w:val="001342C6"/>
    <w:rsid w:val="00134AB4"/>
    <w:rsid w:val="001412F6"/>
    <w:rsid w:val="00147B1B"/>
    <w:rsid w:val="00151FE1"/>
    <w:rsid w:val="0015247D"/>
    <w:rsid w:val="001530F1"/>
    <w:rsid w:val="00154A2B"/>
    <w:rsid w:val="001607A0"/>
    <w:rsid w:val="00162151"/>
    <w:rsid w:val="00163333"/>
    <w:rsid w:val="001658B3"/>
    <w:rsid w:val="00170EFE"/>
    <w:rsid w:val="00171D8E"/>
    <w:rsid w:val="001732FE"/>
    <w:rsid w:val="00177594"/>
    <w:rsid w:val="00180371"/>
    <w:rsid w:val="00191029"/>
    <w:rsid w:val="00192E91"/>
    <w:rsid w:val="00193035"/>
    <w:rsid w:val="00194D7F"/>
    <w:rsid w:val="001A0899"/>
    <w:rsid w:val="001A1E39"/>
    <w:rsid w:val="001A3313"/>
    <w:rsid w:val="001A69FC"/>
    <w:rsid w:val="001B4DED"/>
    <w:rsid w:val="001C12ED"/>
    <w:rsid w:val="001C4FF1"/>
    <w:rsid w:val="001C7DEF"/>
    <w:rsid w:val="001D139D"/>
    <w:rsid w:val="001D1E67"/>
    <w:rsid w:val="001D6ABE"/>
    <w:rsid w:val="001D77D8"/>
    <w:rsid w:val="001E180B"/>
    <w:rsid w:val="001E2475"/>
    <w:rsid w:val="001E4F91"/>
    <w:rsid w:val="001E5DDC"/>
    <w:rsid w:val="001E5ECC"/>
    <w:rsid w:val="001E6AC0"/>
    <w:rsid w:val="001F0C7C"/>
    <w:rsid w:val="001F2B74"/>
    <w:rsid w:val="001F50F4"/>
    <w:rsid w:val="001F7D4D"/>
    <w:rsid w:val="00204F41"/>
    <w:rsid w:val="002066D4"/>
    <w:rsid w:val="00207DCF"/>
    <w:rsid w:val="00212CF3"/>
    <w:rsid w:val="00217C60"/>
    <w:rsid w:val="0022167B"/>
    <w:rsid w:val="0022245B"/>
    <w:rsid w:val="0022468E"/>
    <w:rsid w:val="002248FF"/>
    <w:rsid w:val="00227C97"/>
    <w:rsid w:val="00236FF7"/>
    <w:rsid w:val="00241F8C"/>
    <w:rsid w:val="002510E3"/>
    <w:rsid w:val="00253EBB"/>
    <w:rsid w:val="00254A8F"/>
    <w:rsid w:val="00254BCA"/>
    <w:rsid w:val="00256F3E"/>
    <w:rsid w:val="00262D99"/>
    <w:rsid w:val="0027228E"/>
    <w:rsid w:val="002739ED"/>
    <w:rsid w:val="00275EDB"/>
    <w:rsid w:val="00276019"/>
    <w:rsid w:val="00283A65"/>
    <w:rsid w:val="00286424"/>
    <w:rsid w:val="00286AF2"/>
    <w:rsid w:val="002908C4"/>
    <w:rsid w:val="002A1E63"/>
    <w:rsid w:val="002A3F65"/>
    <w:rsid w:val="002A695D"/>
    <w:rsid w:val="002A7718"/>
    <w:rsid w:val="002B1D92"/>
    <w:rsid w:val="002B4436"/>
    <w:rsid w:val="002D0EBE"/>
    <w:rsid w:val="002E03E4"/>
    <w:rsid w:val="002E30BB"/>
    <w:rsid w:val="002F2C4C"/>
    <w:rsid w:val="002F3581"/>
    <w:rsid w:val="002F7AA1"/>
    <w:rsid w:val="0030207F"/>
    <w:rsid w:val="00315887"/>
    <w:rsid w:val="00315969"/>
    <w:rsid w:val="00316E65"/>
    <w:rsid w:val="003261FA"/>
    <w:rsid w:val="0033349B"/>
    <w:rsid w:val="00334D7F"/>
    <w:rsid w:val="00336064"/>
    <w:rsid w:val="00337793"/>
    <w:rsid w:val="0034419D"/>
    <w:rsid w:val="0034428A"/>
    <w:rsid w:val="00345208"/>
    <w:rsid w:val="00345377"/>
    <w:rsid w:val="003456EC"/>
    <w:rsid w:val="00347700"/>
    <w:rsid w:val="00350152"/>
    <w:rsid w:val="0035139F"/>
    <w:rsid w:val="0035656E"/>
    <w:rsid w:val="00360FDE"/>
    <w:rsid w:val="00362183"/>
    <w:rsid w:val="003854C2"/>
    <w:rsid w:val="00387D1B"/>
    <w:rsid w:val="0039333D"/>
    <w:rsid w:val="003957F4"/>
    <w:rsid w:val="00397F21"/>
    <w:rsid w:val="003A4738"/>
    <w:rsid w:val="003A509D"/>
    <w:rsid w:val="003B5EDF"/>
    <w:rsid w:val="003B6A5F"/>
    <w:rsid w:val="003C04AA"/>
    <w:rsid w:val="003C07C0"/>
    <w:rsid w:val="003C4A1E"/>
    <w:rsid w:val="003D1BD9"/>
    <w:rsid w:val="003D2479"/>
    <w:rsid w:val="003D3EC1"/>
    <w:rsid w:val="003D79DF"/>
    <w:rsid w:val="003E2849"/>
    <w:rsid w:val="003E4D7F"/>
    <w:rsid w:val="003E64DD"/>
    <w:rsid w:val="003E77BD"/>
    <w:rsid w:val="003F3E7B"/>
    <w:rsid w:val="003F4451"/>
    <w:rsid w:val="003F6B8D"/>
    <w:rsid w:val="00402AB8"/>
    <w:rsid w:val="00406999"/>
    <w:rsid w:val="00410FB3"/>
    <w:rsid w:val="004124A3"/>
    <w:rsid w:val="0041313E"/>
    <w:rsid w:val="004172EF"/>
    <w:rsid w:val="0041760D"/>
    <w:rsid w:val="00424BAD"/>
    <w:rsid w:val="00430175"/>
    <w:rsid w:val="0043185C"/>
    <w:rsid w:val="00431E1A"/>
    <w:rsid w:val="0043546F"/>
    <w:rsid w:val="004354CF"/>
    <w:rsid w:val="004360CF"/>
    <w:rsid w:val="00437570"/>
    <w:rsid w:val="00447BBD"/>
    <w:rsid w:val="004520D0"/>
    <w:rsid w:val="004551B2"/>
    <w:rsid w:val="004572EC"/>
    <w:rsid w:val="0045742E"/>
    <w:rsid w:val="00460A8F"/>
    <w:rsid w:val="004613FB"/>
    <w:rsid w:val="0046244A"/>
    <w:rsid w:val="0046604C"/>
    <w:rsid w:val="00470500"/>
    <w:rsid w:val="004744A4"/>
    <w:rsid w:val="004764D3"/>
    <w:rsid w:val="004820DC"/>
    <w:rsid w:val="00491691"/>
    <w:rsid w:val="00497EC2"/>
    <w:rsid w:val="004A2513"/>
    <w:rsid w:val="004B0041"/>
    <w:rsid w:val="004C61E8"/>
    <w:rsid w:val="004D0015"/>
    <w:rsid w:val="004D1295"/>
    <w:rsid w:val="004D3B9A"/>
    <w:rsid w:val="004D4237"/>
    <w:rsid w:val="004E71F1"/>
    <w:rsid w:val="004E7ABF"/>
    <w:rsid w:val="004E7EBB"/>
    <w:rsid w:val="004F00CD"/>
    <w:rsid w:val="004F080E"/>
    <w:rsid w:val="004F1E31"/>
    <w:rsid w:val="004F1E5F"/>
    <w:rsid w:val="004F2531"/>
    <w:rsid w:val="004F7D76"/>
    <w:rsid w:val="004F7E49"/>
    <w:rsid w:val="00501D11"/>
    <w:rsid w:val="005027BA"/>
    <w:rsid w:val="00504996"/>
    <w:rsid w:val="00505719"/>
    <w:rsid w:val="005072C4"/>
    <w:rsid w:val="00517959"/>
    <w:rsid w:val="00526FA6"/>
    <w:rsid w:val="0053296E"/>
    <w:rsid w:val="005370BC"/>
    <w:rsid w:val="00541090"/>
    <w:rsid w:val="0054734A"/>
    <w:rsid w:val="005507C6"/>
    <w:rsid w:val="00555FC4"/>
    <w:rsid w:val="00565F78"/>
    <w:rsid w:val="00575F82"/>
    <w:rsid w:val="00580DE7"/>
    <w:rsid w:val="00581323"/>
    <w:rsid w:val="00584454"/>
    <w:rsid w:val="00584B4F"/>
    <w:rsid w:val="005916E6"/>
    <w:rsid w:val="00594B13"/>
    <w:rsid w:val="005A0FA8"/>
    <w:rsid w:val="005A4D86"/>
    <w:rsid w:val="005B001F"/>
    <w:rsid w:val="005B0C01"/>
    <w:rsid w:val="005B4BD1"/>
    <w:rsid w:val="005B6D98"/>
    <w:rsid w:val="005D0029"/>
    <w:rsid w:val="005D66DD"/>
    <w:rsid w:val="005E07CC"/>
    <w:rsid w:val="005E28FD"/>
    <w:rsid w:val="005E2FAC"/>
    <w:rsid w:val="005E5546"/>
    <w:rsid w:val="005F4899"/>
    <w:rsid w:val="005F53F9"/>
    <w:rsid w:val="00616F79"/>
    <w:rsid w:val="006200E2"/>
    <w:rsid w:val="00622D86"/>
    <w:rsid w:val="00633165"/>
    <w:rsid w:val="00650358"/>
    <w:rsid w:val="00651046"/>
    <w:rsid w:val="00652FB8"/>
    <w:rsid w:val="006651E9"/>
    <w:rsid w:val="00671FDE"/>
    <w:rsid w:val="00674576"/>
    <w:rsid w:val="00676F2D"/>
    <w:rsid w:val="00681BA5"/>
    <w:rsid w:val="00681C8E"/>
    <w:rsid w:val="00685303"/>
    <w:rsid w:val="00685626"/>
    <w:rsid w:val="0069214C"/>
    <w:rsid w:val="00693110"/>
    <w:rsid w:val="00697C49"/>
    <w:rsid w:val="006B17F1"/>
    <w:rsid w:val="006B284B"/>
    <w:rsid w:val="006B4B51"/>
    <w:rsid w:val="006C11F2"/>
    <w:rsid w:val="006E2EF4"/>
    <w:rsid w:val="006E3649"/>
    <w:rsid w:val="006E75E4"/>
    <w:rsid w:val="006E7B05"/>
    <w:rsid w:val="006F1D65"/>
    <w:rsid w:val="006F5AEF"/>
    <w:rsid w:val="007006DE"/>
    <w:rsid w:val="00707B89"/>
    <w:rsid w:val="00707DAE"/>
    <w:rsid w:val="00713C8D"/>
    <w:rsid w:val="0072076E"/>
    <w:rsid w:val="007237B2"/>
    <w:rsid w:val="00731740"/>
    <w:rsid w:val="00737D4B"/>
    <w:rsid w:val="007407BB"/>
    <w:rsid w:val="00741B02"/>
    <w:rsid w:val="007436EF"/>
    <w:rsid w:val="007463DD"/>
    <w:rsid w:val="00750F04"/>
    <w:rsid w:val="007525C0"/>
    <w:rsid w:val="00753941"/>
    <w:rsid w:val="00756EFF"/>
    <w:rsid w:val="007576D9"/>
    <w:rsid w:val="007700B4"/>
    <w:rsid w:val="0077042C"/>
    <w:rsid w:val="007716DA"/>
    <w:rsid w:val="00771DC5"/>
    <w:rsid w:val="00774041"/>
    <w:rsid w:val="00781A67"/>
    <w:rsid w:val="00781EB1"/>
    <w:rsid w:val="00782AE2"/>
    <w:rsid w:val="007831FF"/>
    <w:rsid w:val="0078423D"/>
    <w:rsid w:val="007869AA"/>
    <w:rsid w:val="007904AF"/>
    <w:rsid w:val="00790AE4"/>
    <w:rsid w:val="00792603"/>
    <w:rsid w:val="0079493F"/>
    <w:rsid w:val="00795BA8"/>
    <w:rsid w:val="00796299"/>
    <w:rsid w:val="007A131E"/>
    <w:rsid w:val="007A5084"/>
    <w:rsid w:val="007B4C18"/>
    <w:rsid w:val="007B6676"/>
    <w:rsid w:val="007C0306"/>
    <w:rsid w:val="007C086C"/>
    <w:rsid w:val="007C1CD3"/>
    <w:rsid w:val="007C2F7F"/>
    <w:rsid w:val="007D0AEB"/>
    <w:rsid w:val="007D17E1"/>
    <w:rsid w:val="007D2205"/>
    <w:rsid w:val="007D33BA"/>
    <w:rsid w:val="007D5D8D"/>
    <w:rsid w:val="007E0581"/>
    <w:rsid w:val="007E59AE"/>
    <w:rsid w:val="007F01B6"/>
    <w:rsid w:val="007F2877"/>
    <w:rsid w:val="00800EC1"/>
    <w:rsid w:val="008018F6"/>
    <w:rsid w:val="00803A75"/>
    <w:rsid w:val="00805C4F"/>
    <w:rsid w:val="00806502"/>
    <w:rsid w:val="00806C98"/>
    <w:rsid w:val="00810B72"/>
    <w:rsid w:val="00814B9D"/>
    <w:rsid w:val="008255A4"/>
    <w:rsid w:val="0083064F"/>
    <w:rsid w:val="00830A91"/>
    <w:rsid w:val="008346F4"/>
    <w:rsid w:val="0085075F"/>
    <w:rsid w:val="00855996"/>
    <w:rsid w:val="008571C2"/>
    <w:rsid w:val="0086169D"/>
    <w:rsid w:val="00875017"/>
    <w:rsid w:val="0087523E"/>
    <w:rsid w:val="00884AA0"/>
    <w:rsid w:val="0089091E"/>
    <w:rsid w:val="0089645E"/>
    <w:rsid w:val="008A0295"/>
    <w:rsid w:val="008A55AD"/>
    <w:rsid w:val="008B509B"/>
    <w:rsid w:val="008D0FD3"/>
    <w:rsid w:val="008D3F7A"/>
    <w:rsid w:val="008D439D"/>
    <w:rsid w:val="008D48C1"/>
    <w:rsid w:val="008E087E"/>
    <w:rsid w:val="008F4020"/>
    <w:rsid w:val="00906283"/>
    <w:rsid w:val="00910A0E"/>
    <w:rsid w:val="009112C3"/>
    <w:rsid w:val="00912DA8"/>
    <w:rsid w:val="00913A41"/>
    <w:rsid w:val="00913EE8"/>
    <w:rsid w:val="00924162"/>
    <w:rsid w:val="009327B1"/>
    <w:rsid w:val="00937CBE"/>
    <w:rsid w:val="00941201"/>
    <w:rsid w:val="00945D83"/>
    <w:rsid w:val="009466B1"/>
    <w:rsid w:val="0095334E"/>
    <w:rsid w:val="00953C62"/>
    <w:rsid w:val="0095667E"/>
    <w:rsid w:val="00957F71"/>
    <w:rsid w:val="0096059F"/>
    <w:rsid w:val="009622EC"/>
    <w:rsid w:val="00963699"/>
    <w:rsid w:val="00964DF2"/>
    <w:rsid w:val="009657CC"/>
    <w:rsid w:val="00970AF5"/>
    <w:rsid w:val="009767A1"/>
    <w:rsid w:val="00977007"/>
    <w:rsid w:val="00981456"/>
    <w:rsid w:val="00987C2D"/>
    <w:rsid w:val="00990D88"/>
    <w:rsid w:val="00993916"/>
    <w:rsid w:val="009969DD"/>
    <w:rsid w:val="00996A61"/>
    <w:rsid w:val="009A2917"/>
    <w:rsid w:val="009B1328"/>
    <w:rsid w:val="009B4C2B"/>
    <w:rsid w:val="009B54E8"/>
    <w:rsid w:val="009C152D"/>
    <w:rsid w:val="009C15B0"/>
    <w:rsid w:val="009C2710"/>
    <w:rsid w:val="009C54AA"/>
    <w:rsid w:val="009C63E0"/>
    <w:rsid w:val="009C6688"/>
    <w:rsid w:val="009D73F1"/>
    <w:rsid w:val="009D7B05"/>
    <w:rsid w:val="009E2E45"/>
    <w:rsid w:val="009E65D7"/>
    <w:rsid w:val="009F05BA"/>
    <w:rsid w:val="009F1855"/>
    <w:rsid w:val="009F36A8"/>
    <w:rsid w:val="009F5BE6"/>
    <w:rsid w:val="009F7705"/>
    <w:rsid w:val="00A076E7"/>
    <w:rsid w:val="00A07CD4"/>
    <w:rsid w:val="00A15699"/>
    <w:rsid w:val="00A20540"/>
    <w:rsid w:val="00A2163A"/>
    <w:rsid w:val="00A2455B"/>
    <w:rsid w:val="00A314F0"/>
    <w:rsid w:val="00A318E6"/>
    <w:rsid w:val="00A31F77"/>
    <w:rsid w:val="00A322D2"/>
    <w:rsid w:val="00A427B1"/>
    <w:rsid w:val="00A42A8D"/>
    <w:rsid w:val="00A44AA1"/>
    <w:rsid w:val="00A44EF2"/>
    <w:rsid w:val="00A45F1D"/>
    <w:rsid w:val="00A47AE4"/>
    <w:rsid w:val="00A506FF"/>
    <w:rsid w:val="00A50A2B"/>
    <w:rsid w:val="00A51815"/>
    <w:rsid w:val="00A53428"/>
    <w:rsid w:val="00A53974"/>
    <w:rsid w:val="00A541D2"/>
    <w:rsid w:val="00A54F1E"/>
    <w:rsid w:val="00A60594"/>
    <w:rsid w:val="00A607CC"/>
    <w:rsid w:val="00A62330"/>
    <w:rsid w:val="00A668E5"/>
    <w:rsid w:val="00A67670"/>
    <w:rsid w:val="00A72D5E"/>
    <w:rsid w:val="00A769DE"/>
    <w:rsid w:val="00A83DF6"/>
    <w:rsid w:val="00A92BAE"/>
    <w:rsid w:val="00A93E7B"/>
    <w:rsid w:val="00AA4C7E"/>
    <w:rsid w:val="00AB1CD2"/>
    <w:rsid w:val="00AB3760"/>
    <w:rsid w:val="00AB45F1"/>
    <w:rsid w:val="00AB55D0"/>
    <w:rsid w:val="00AB7FA1"/>
    <w:rsid w:val="00AC1494"/>
    <w:rsid w:val="00AC3268"/>
    <w:rsid w:val="00AC44BC"/>
    <w:rsid w:val="00AC5C82"/>
    <w:rsid w:val="00AC7831"/>
    <w:rsid w:val="00AD0C05"/>
    <w:rsid w:val="00AD2083"/>
    <w:rsid w:val="00AD28A5"/>
    <w:rsid w:val="00AD4C13"/>
    <w:rsid w:val="00AD53B7"/>
    <w:rsid w:val="00AE1D5D"/>
    <w:rsid w:val="00AE2562"/>
    <w:rsid w:val="00AE43A9"/>
    <w:rsid w:val="00AE5363"/>
    <w:rsid w:val="00AE6583"/>
    <w:rsid w:val="00AF1B5D"/>
    <w:rsid w:val="00AF3373"/>
    <w:rsid w:val="00AF3578"/>
    <w:rsid w:val="00AF4143"/>
    <w:rsid w:val="00AF4624"/>
    <w:rsid w:val="00AF494A"/>
    <w:rsid w:val="00AF6A70"/>
    <w:rsid w:val="00AF755C"/>
    <w:rsid w:val="00B05E2A"/>
    <w:rsid w:val="00B06301"/>
    <w:rsid w:val="00B1636C"/>
    <w:rsid w:val="00B20166"/>
    <w:rsid w:val="00B232FB"/>
    <w:rsid w:val="00B25A04"/>
    <w:rsid w:val="00B268CB"/>
    <w:rsid w:val="00B27416"/>
    <w:rsid w:val="00B3142D"/>
    <w:rsid w:val="00B34EFB"/>
    <w:rsid w:val="00B36170"/>
    <w:rsid w:val="00B36E42"/>
    <w:rsid w:val="00B36E7E"/>
    <w:rsid w:val="00B429D3"/>
    <w:rsid w:val="00B435FB"/>
    <w:rsid w:val="00B570DB"/>
    <w:rsid w:val="00B62ED1"/>
    <w:rsid w:val="00B63F02"/>
    <w:rsid w:val="00B64EB6"/>
    <w:rsid w:val="00B64F50"/>
    <w:rsid w:val="00B7357A"/>
    <w:rsid w:val="00B83810"/>
    <w:rsid w:val="00B87B52"/>
    <w:rsid w:val="00B91272"/>
    <w:rsid w:val="00BA0715"/>
    <w:rsid w:val="00BA0B93"/>
    <w:rsid w:val="00BA2EBE"/>
    <w:rsid w:val="00BA68E1"/>
    <w:rsid w:val="00BB74A5"/>
    <w:rsid w:val="00BC09B9"/>
    <w:rsid w:val="00BC26EF"/>
    <w:rsid w:val="00BC5298"/>
    <w:rsid w:val="00BC5EAC"/>
    <w:rsid w:val="00BD015A"/>
    <w:rsid w:val="00BE0F90"/>
    <w:rsid w:val="00BE357F"/>
    <w:rsid w:val="00BE3E65"/>
    <w:rsid w:val="00BE4F03"/>
    <w:rsid w:val="00BF0169"/>
    <w:rsid w:val="00BF01FB"/>
    <w:rsid w:val="00BF48F9"/>
    <w:rsid w:val="00C003BC"/>
    <w:rsid w:val="00C01C5F"/>
    <w:rsid w:val="00C02107"/>
    <w:rsid w:val="00C0274D"/>
    <w:rsid w:val="00C1017D"/>
    <w:rsid w:val="00C12E42"/>
    <w:rsid w:val="00C149D0"/>
    <w:rsid w:val="00C21C40"/>
    <w:rsid w:val="00C238CB"/>
    <w:rsid w:val="00C27432"/>
    <w:rsid w:val="00C27F29"/>
    <w:rsid w:val="00C321DE"/>
    <w:rsid w:val="00C3583A"/>
    <w:rsid w:val="00C37CA3"/>
    <w:rsid w:val="00C40D15"/>
    <w:rsid w:val="00C41AE2"/>
    <w:rsid w:val="00C42CBC"/>
    <w:rsid w:val="00C45752"/>
    <w:rsid w:val="00C45E74"/>
    <w:rsid w:val="00C477E7"/>
    <w:rsid w:val="00C549F1"/>
    <w:rsid w:val="00C56CE8"/>
    <w:rsid w:val="00C57496"/>
    <w:rsid w:val="00C621CD"/>
    <w:rsid w:val="00C71B0D"/>
    <w:rsid w:val="00C73008"/>
    <w:rsid w:val="00C74DC3"/>
    <w:rsid w:val="00C90B93"/>
    <w:rsid w:val="00C94D74"/>
    <w:rsid w:val="00C96FAD"/>
    <w:rsid w:val="00C979B5"/>
    <w:rsid w:val="00CA11E6"/>
    <w:rsid w:val="00CA5DF1"/>
    <w:rsid w:val="00CA5F8B"/>
    <w:rsid w:val="00CB5535"/>
    <w:rsid w:val="00CC430F"/>
    <w:rsid w:val="00CC53B0"/>
    <w:rsid w:val="00CD2713"/>
    <w:rsid w:val="00CD2E86"/>
    <w:rsid w:val="00CF0861"/>
    <w:rsid w:val="00CF255D"/>
    <w:rsid w:val="00CF7249"/>
    <w:rsid w:val="00D0424A"/>
    <w:rsid w:val="00D04791"/>
    <w:rsid w:val="00D05AD1"/>
    <w:rsid w:val="00D1020B"/>
    <w:rsid w:val="00D14BDD"/>
    <w:rsid w:val="00D17636"/>
    <w:rsid w:val="00D2362A"/>
    <w:rsid w:val="00D25A7B"/>
    <w:rsid w:val="00D26092"/>
    <w:rsid w:val="00D32137"/>
    <w:rsid w:val="00D357FE"/>
    <w:rsid w:val="00D40EFE"/>
    <w:rsid w:val="00D43FE5"/>
    <w:rsid w:val="00D4568F"/>
    <w:rsid w:val="00D4728E"/>
    <w:rsid w:val="00D66052"/>
    <w:rsid w:val="00D6605E"/>
    <w:rsid w:val="00D713ED"/>
    <w:rsid w:val="00D77C31"/>
    <w:rsid w:val="00D84FD1"/>
    <w:rsid w:val="00D942B0"/>
    <w:rsid w:val="00D95431"/>
    <w:rsid w:val="00D96F03"/>
    <w:rsid w:val="00DA370A"/>
    <w:rsid w:val="00DA50B0"/>
    <w:rsid w:val="00DA5E4D"/>
    <w:rsid w:val="00DA6436"/>
    <w:rsid w:val="00DB0D2A"/>
    <w:rsid w:val="00DB1B73"/>
    <w:rsid w:val="00DB5611"/>
    <w:rsid w:val="00DC0CDA"/>
    <w:rsid w:val="00DC0EC4"/>
    <w:rsid w:val="00DC4B10"/>
    <w:rsid w:val="00DC756C"/>
    <w:rsid w:val="00DD4807"/>
    <w:rsid w:val="00DE78E6"/>
    <w:rsid w:val="00DF077F"/>
    <w:rsid w:val="00E033EE"/>
    <w:rsid w:val="00E036BF"/>
    <w:rsid w:val="00E0542A"/>
    <w:rsid w:val="00E05B00"/>
    <w:rsid w:val="00E069E3"/>
    <w:rsid w:val="00E123CB"/>
    <w:rsid w:val="00E129A2"/>
    <w:rsid w:val="00E13227"/>
    <w:rsid w:val="00E16B2B"/>
    <w:rsid w:val="00E20879"/>
    <w:rsid w:val="00E303B1"/>
    <w:rsid w:val="00E34065"/>
    <w:rsid w:val="00E36EAC"/>
    <w:rsid w:val="00E3725A"/>
    <w:rsid w:val="00E506F2"/>
    <w:rsid w:val="00E507D1"/>
    <w:rsid w:val="00E50BCE"/>
    <w:rsid w:val="00E617B6"/>
    <w:rsid w:val="00E61D70"/>
    <w:rsid w:val="00E62685"/>
    <w:rsid w:val="00E64883"/>
    <w:rsid w:val="00E66E84"/>
    <w:rsid w:val="00E813A8"/>
    <w:rsid w:val="00E82E26"/>
    <w:rsid w:val="00E84FD6"/>
    <w:rsid w:val="00E86E39"/>
    <w:rsid w:val="00E9017D"/>
    <w:rsid w:val="00E97CF8"/>
    <w:rsid w:val="00EA2BFB"/>
    <w:rsid w:val="00EA3556"/>
    <w:rsid w:val="00EB10C5"/>
    <w:rsid w:val="00EB2D5C"/>
    <w:rsid w:val="00EB4711"/>
    <w:rsid w:val="00EC304C"/>
    <w:rsid w:val="00EC3EEF"/>
    <w:rsid w:val="00EE16D6"/>
    <w:rsid w:val="00EE2B31"/>
    <w:rsid w:val="00EE6C83"/>
    <w:rsid w:val="00EE6C9F"/>
    <w:rsid w:val="00EE6D07"/>
    <w:rsid w:val="00EF0455"/>
    <w:rsid w:val="00EF2441"/>
    <w:rsid w:val="00EF3960"/>
    <w:rsid w:val="00EF5229"/>
    <w:rsid w:val="00EF66D0"/>
    <w:rsid w:val="00EF69F2"/>
    <w:rsid w:val="00F03BA2"/>
    <w:rsid w:val="00F03E67"/>
    <w:rsid w:val="00F0477D"/>
    <w:rsid w:val="00F060F1"/>
    <w:rsid w:val="00F069EE"/>
    <w:rsid w:val="00F10E89"/>
    <w:rsid w:val="00F2365D"/>
    <w:rsid w:val="00F25583"/>
    <w:rsid w:val="00F25A52"/>
    <w:rsid w:val="00F2740A"/>
    <w:rsid w:val="00F27DA8"/>
    <w:rsid w:val="00F37364"/>
    <w:rsid w:val="00F44B74"/>
    <w:rsid w:val="00F46BA0"/>
    <w:rsid w:val="00F472D5"/>
    <w:rsid w:val="00F50884"/>
    <w:rsid w:val="00F5165E"/>
    <w:rsid w:val="00F55CD8"/>
    <w:rsid w:val="00F601B9"/>
    <w:rsid w:val="00F60846"/>
    <w:rsid w:val="00F6197E"/>
    <w:rsid w:val="00F6594F"/>
    <w:rsid w:val="00F76E96"/>
    <w:rsid w:val="00F807A1"/>
    <w:rsid w:val="00F8601B"/>
    <w:rsid w:val="00F864DA"/>
    <w:rsid w:val="00F86703"/>
    <w:rsid w:val="00F86BFE"/>
    <w:rsid w:val="00F86F2C"/>
    <w:rsid w:val="00F9422C"/>
    <w:rsid w:val="00F96034"/>
    <w:rsid w:val="00FA043F"/>
    <w:rsid w:val="00FA1AA8"/>
    <w:rsid w:val="00FA3779"/>
    <w:rsid w:val="00FA5BF0"/>
    <w:rsid w:val="00FB1215"/>
    <w:rsid w:val="00FB2019"/>
    <w:rsid w:val="00FC03ED"/>
    <w:rsid w:val="00FC1AA8"/>
    <w:rsid w:val="00FC28DE"/>
    <w:rsid w:val="00FD01E5"/>
    <w:rsid w:val="00FD161D"/>
    <w:rsid w:val="00FD4DFB"/>
    <w:rsid w:val="00FD66B7"/>
    <w:rsid w:val="00FE0F10"/>
    <w:rsid w:val="00FE248E"/>
    <w:rsid w:val="00FE3A87"/>
    <w:rsid w:val="00FF21FD"/>
    <w:rsid w:val="00FF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32B9"/>
  <w15:docId w15:val="{65B84F00-23D0-485B-A190-4DF03434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7A0"/>
  </w:style>
  <w:style w:type="paragraph" w:styleId="Heading1">
    <w:name w:val="heading 1"/>
    <w:basedOn w:val="Normal"/>
    <w:next w:val="Normal"/>
    <w:link w:val="Heading1Char"/>
    <w:uiPriority w:val="99"/>
    <w:qFormat/>
    <w:rsid w:val="00CD2E86"/>
    <w:pPr>
      <w:keepNext/>
      <w:tabs>
        <w:tab w:val="num" w:pos="1440"/>
      </w:tabs>
      <w:suppressAutoHyphens/>
      <w:spacing w:after="0" w:line="240" w:lineRule="auto"/>
      <w:outlineLvl w:val="0"/>
    </w:pPr>
    <w:rPr>
      <w:rFonts w:ascii="Times New Roman" w:eastAsia="Times New Roman" w:hAnsi="Times New Roman" w:cs="Times New Roman"/>
      <w:b/>
      <w:sz w:val="28"/>
      <w:szCs w:val="30"/>
      <w:lang w:val="ro-RO" w:eastAsia="ar-SA"/>
    </w:rPr>
  </w:style>
  <w:style w:type="paragraph" w:styleId="Heading2">
    <w:name w:val="heading 2"/>
    <w:basedOn w:val="Normal"/>
    <w:next w:val="Normal"/>
    <w:link w:val="Heading2Char"/>
    <w:uiPriority w:val="9"/>
    <w:unhideWhenUsed/>
    <w:qFormat/>
    <w:rsid w:val="00CD2E86"/>
    <w:pPr>
      <w:keepNext/>
      <w:keepLines/>
      <w:suppressAutoHyphens/>
      <w:spacing w:before="40" w:after="0" w:line="240" w:lineRule="auto"/>
      <w:jc w:val="both"/>
      <w:outlineLvl w:val="1"/>
    </w:pPr>
    <w:rPr>
      <w:rFonts w:ascii="Times New Roman" w:eastAsiaTheme="majorEastAsia" w:hAnsi="Times New Roman" w:cstheme="majorBidi"/>
      <w:b/>
      <w:i/>
      <w:sz w:val="24"/>
      <w:szCs w:val="26"/>
      <w:lang w:val="ro-RO" w:eastAsia="ar-SA"/>
    </w:rPr>
  </w:style>
  <w:style w:type="paragraph" w:styleId="Heading3">
    <w:name w:val="heading 3"/>
    <w:basedOn w:val="Normal"/>
    <w:next w:val="Normal"/>
    <w:link w:val="Heading3Char"/>
    <w:uiPriority w:val="9"/>
    <w:unhideWhenUsed/>
    <w:qFormat/>
    <w:rsid w:val="00CD2E86"/>
    <w:pPr>
      <w:keepNext/>
      <w:keepLines/>
      <w:suppressAutoHyphens/>
      <w:spacing w:before="40" w:after="0" w:line="240" w:lineRule="auto"/>
      <w:outlineLvl w:val="2"/>
    </w:pPr>
    <w:rPr>
      <w:rFonts w:ascii="Times New Roman" w:eastAsiaTheme="majorEastAsia" w:hAnsi="Times New Roman" w:cstheme="majorBidi"/>
      <w:b/>
      <w:i/>
      <w:sz w:val="24"/>
      <w:szCs w:val="24"/>
      <w:lang w:val="ro-RO" w:eastAsia="ar-SA"/>
    </w:rPr>
  </w:style>
  <w:style w:type="paragraph" w:styleId="Heading6">
    <w:name w:val="heading 6"/>
    <w:basedOn w:val="Normal"/>
    <w:next w:val="Normal"/>
    <w:link w:val="Heading6Char"/>
    <w:uiPriority w:val="9"/>
    <w:semiHidden/>
    <w:unhideWhenUsed/>
    <w:qFormat/>
    <w:rsid w:val="00CD2E86"/>
    <w:pPr>
      <w:keepNext/>
      <w:keepLines/>
      <w:suppressAutoHyphens/>
      <w:spacing w:before="40" w:after="0" w:line="240" w:lineRule="auto"/>
      <w:outlineLvl w:val="5"/>
    </w:pPr>
    <w:rPr>
      <w:rFonts w:asciiTheme="majorHAnsi" w:eastAsiaTheme="majorEastAsia" w:hAnsiTheme="majorHAnsi" w:cstheme="majorBidi"/>
      <w:color w:val="1F4D78" w:themeColor="accent1" w:themeShade="7F"/>
      <w:sz w:val="24"/>
      <w:szCs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E86"/>
    <w:rPr>
      <w:rFonts w:ascii="Times New Roman" w:eastAsia="Times New Roman" w:hAnsi="Times New Roman" w:cs="Times New Roman"/>
      <w:b/>
      <w:sz w:val="28"/>
      <w:szCs w:val="30"/>
      <w:lang w:val="ro-RO" w:eastAsia="ar-SA"/>
    </w:rPr>
  </w:style>
  <w:style w:type="character" w:customStyle="1" w:styleId="Heading2Char">
    <w:name w:val="Heading 2 Char"/>
    <w:basedOn w:val="DefaultParagraphFont"/>
    <w:link w:val="Heading2"/>
    <w:uiPriority w:val="9"/>
    <w:rsid w:val="00CD2E86"/>
    <w:rPr>
      <w:rFonts w:ascii="Times New Roman" w:eastAsiaTheme="majorEastAsia" w:hAnsi="Times New Roman" w:cstheme="majorBidi"/>
      <w:b/>
      <w:i/>
      <w:sz w:val="24"/>
      <w:szCs w:val="26"/>
      <w:lang w:val="ro-RO" w:eastAsia="ar-SA"/>
    </w:rPr>
  </w:style>
  <w:style w:type="character" w:customStyle="1" w:styleId="Heading3Char">
    <w:name w:val="Heading 3 Char"/>
    <w:basedOn w:val="DefaultParagraphFont"/>
    <w:link w:val="Heading3"/>
    <w:uiPriority w:val="9"/>
    <w:rsid w:val="00CD2E86"/>
    <w:rPr>
      <w:rFonts w:ascii="Times New Roman" w:eastAsiaTheme="majorEastAsia" w:hAnsi="Times New Roman" w:cstheme="majorBidi"/>
      <w:b/>
      <w:i/>
      <w:sz w:val="24"/>
      <w:szCs w:val="24"/>
      <w:lang w:val="ro-RO" w:eastAsia="ar-SA"/>
    </w:rPr>
  </w:style>
  <w:style w:type="character" w:customStyle="1" w:styleId="Heading6Char">
    <w:name w:val="Heading 6 Char"/>
    <w:basedOn w:val="DefaultParagraphFont"/>
    <w:link w:val="Heading6"/>
    <w:uiPriority w:val="9"/>
    <w:semiHidden/>
    <w:rsid w:val="00CD2E86"/>
    <w:rPr>
      <w:rFonts w:asciiTheme="majorHAnsi" w:eastAsiaTheme="majorEastAsia" w:hAnsiTheme="majorHAnsi" w:cstheme="majorBidi"/>
      <w:color w:val="1F4D78" w:themeColor="accent1" w:themeShade="7F"/>
      <w:sz w:val="24"/>
      <w:szCs w:val="28"/>
      <w:lang w:val="ro-RO" w:eastAsia="ar-SA"/>
    </w:rPr>
  </w:style>
  <w:style w:type="numbering" w:customStyle="1" w:styleId="NoList1">
    <w:name w:val="No List1"/>
    <w:next w:val="NoList"/>
    <w:uiPriority w:val="99"/>
    <w:semiHidden/>
    <w:unhideWhenUsed/>
    <w:rsid w:val="00CD2E86"/>
  </w:style>
  <w:style w:type="paragraph" w:styleId="Header">
    <w:name w:val="header"/>
    <w:aliases w:val="Nagłówek strony,Glava - napis"/>
    <w:basedOn w:val="Normal"/>
    <w:link w:val="HeaderChar1"/>
    <w:uiPriority w:val="99"/>
    <w:rsid w:val="00CD2E86"/>
    <w:pPr>
      <w:tabs>
        <w:tab w:val="center" w:pos="4536"/>
        <w:tab w:val="right" w:pos="9072"/>
      </w:tabs>
      <w:suppressAutoHyphens/>
      <w:spacing w:after="0" w:line="240" w:lineRule="auto"/>
    </w:pPr>
    <w:rPr>
      <w:rFonts w:ascii="Times New Roman" w:eastAsia="Times New Roman" w:hAnsi="Times New Roman" w:cs="Times New Roman"/>
      <w:sz w:val="24"/>
      <w:szCs w:val="24"/>
      <w:lang w:val="fr-FR" w:eastAsia="ar-SA"/>
    </w:rPr>
  </w:style>
  <w:style w:type="character" w:customStyle="1" w:styleId="HeaderChar">
    <w:name w:val="Header Char"/>
    <w:basedOn w:val="DefaultParagraphFont"/>
    <w:uiPriority w:val="99"/>
    <w:rsid w:val="00CD2E86"/>
  </w:style>
  <w:style w:type="character" w:customStyle="1" w:styleId="HeaderChar1">
    <w:name w:val="Header Char1"/>
    <w:aliases w:val="Nagłówek strony Char,Glava - napis Char"/>
    <w:link w:val="Header"/>
    <w:uiPriority w:val="99"/>
    <w:rsid w:val="00CD2E86"/>
    <w:rPr>
      <w:rFonts w:ascii="Times New Roman" w:eastAsia="Times New Roman" w:hAnsi="Times New Roman" w:cs="Times New Roman"/>
      <w:sz w:val="24"/>
      <w:szCs w:val="24"/>
      <w:lang w:val="fr-FR" w:eastAsia="ar-SA"/>
    </w:rPr>
  </w:style>
  <w:style w:type="paragraph" w:styleId="Footer">
    <w:name w:val="footer"/>
    <w:basedOn w:val="Normal"/>
    <w:link w:val="FooterChar"/>
    <w:uiPriority w:val="99"/>
    <w:unhideWhenUsed/>
    <w:rsid w:val="00CD2E86"/>
    <w:pPr>
      <w:tabs>
        <w:tab w:val="center" w:pos="4680"/>
        <w:tab w:val="right" w:pos="9360"/>
      </w:tabs>
      <w:suppressAutoHyphens/>
      <w:spacing w:after="0" w:line="240" w:lineRule="auto"/>
    </w:pPr>
    <w:rPr>
      <w:rFonts w:ascii="Times New Roman" w:eastAsia="Times New Roman" w:hAnsi="Times New Roman" w:cs="Times New Roman"/>
      <w:sz w:val="24"/>
      <w:szCs w:val="28"/>
      <w:lang w:val="ro-RO" w:eastAsia="ar-SA"/>
    </w:rPr>
  </w:style>
  <w:style w:type="character" w:customStyle="1" w:styleId="FooterChar">
    <w:name w:val="Footer Char"/>
    <w:basedOn w:val="DefaultParagraphFont"/>
    <w:link w:val="Footer"/>
    <w:uiPriority w:val="99"/>
    <w:rsid w:val="00CD2E86"/>
    <w:rPr>
      <w:rFonts w:ascii="Times New Roman" w:eastAsia="Times New Roman" w:hAnsi="Times New Roman" w:cs="Times New Roman"/>
      <w:sz w:val="24"/>
      <w:szCs w:val="28"/>
      <w:lang w:val="ro-RO" w:eastAsia="ar-SA"/>
    </w:rPr>
  </w:style>
  <w:style w:type="paragraph" w:styleId="NoSpacing">
    <w:name w:val="No Spacing"/>
    <w:link w:val="NoSpacingChar"/>
    <w:qFormat/>
    <w:rsid w:val="00CD2E86"/>
    <w:pPr>
      <w:suppressAutoHyphens/>
      <w:spacing w:after="0" w:line="240" w:lineRule="auto"/>
    </w:pPr>
    <w:rPr>
      <w:rFonts w:ascii="Arial" w:eastAsia="Arial" w:hAnsi="Arial" w:cs="Times New Roman"/>
      <w:sz w:val="28"/>
      <w:szCs w:val="28"/>
      <w:lang w:val="ro-RO" w:eastAsia="ar-SA"/>
    </w:rPr>
  </w:style>
  <w:style w:type="paragraph" w:styleId="TOCHeading">
    <w:name w:val="TOC Heading"/>
    <w:basedOn w:val="Heading1"/>
    <w:next w:val="Normal"/>
    <w:uiPriority w:val="39"/>
    <w:unhideWhenUsed/>
    <w:qFormat/>
    <w:rsid w:val="00CD2E86"/>
    <w:pPr>
      <w:keepLines/>
      <w:tabs>
        <w:tab w:val="clear" w:pos="144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CD2E86"/>
    <w:pPr>
      <w:suppressAutoHyphens/>
      <w:spacing w:before="240" w:after="120" w:line="240" w:lineRule="auto"/>
    </w:pPr>
    <w:rPr>
      <w:rFonts w:eastAsia="Times New Roman" w:cs="Times New Roman"/>
      <w:b/>
      <w:bCs/>
      <w:sz w:val="20"/>
      <w:szCs w:val="20"/>
      <w:lang w:val="ro-RO" w:eastAsia="ar-SA"/>
    </w:rPr>
  </w:style>
  <w:style w:type="character" w:styleId="Hyperlink">
    <w:name w:val="Hyperlink"/>
    <w:basedOn w:val="DefaultParagraphFont"/>
    <w:uiPriority w:val="99"/>
    <w:unhideWhenUsed/>
    <w:rsid w:val="00CD2E86"/>
    <w:rPr>
      <w:color w:val="0563C1" w:themeColor="hyperlink"/>
      <w:u w:val="single"/>
    </w:rPr>
  </w:style>
  <w:style w:type="paragraph" w:styleId="ListParagraph">
    <w:name w:val="List Paragraph"/>
    <w:basedOn w:val="Normal"/>
    <w:link w:val="ListParagraphChar"/>
    <w:uiPriority w:val="34"/>
    <w:qFormat/>
    <w:rsid w:val="00CD2E86"/>
    <w:pPr>
      <w:suppressAutoHyphens/>
      <w:spacing w:after="0" w:line="240" w:lineRule="auto"/>
      <w:ind w:left="720"/>
      <w:contextualSpacing/>
    </w:pPr>
    <w:rPr>
      <w:rFonts w:ascii="Times New Roman" w:eastAsia="Times New Roman" w:hAnsi="Times New Roman" w:cs="Times New Roman"/>
      <w:sz w:val="24"/>
      <w:szCs w:val="28"/>
      <w:lang w:val="ro-RO" w:eastAsia="ar-SA"/>
    </w:rPr>
  </w:style>
  <w:style w:type="paragraph" w:styleId="TOC2">
    <w:name w:val="toc 2"/>
    <w:basedOn w:val="Normal"/>
    <w:next w:val="Normal"/>
    <w:autoRedefine/>
    <w:uiPriority w:val="39"/>
    <w:unhideWhenUsed/>
    <w:rsid w:val="00CD2E86"/>
    <w:pPr>
      <w:suppressAutoHyphens/>
      <w:spacing w:before="120" w:after="0" w:line="240" w:lineRule="auto"/>
      <w:ind w:left="280"/>
    </w:pPr>
    <w:rPr>
      <w:rFonts w:eastAsia="Times New Roman" w:cs="Times New Roman"/>
      <w:i/>
      <w:iCs/>
      <w:sz w:val="20"/>
      <w:szCs w:val="20"/>
      <w:lang w:val="ro-RO" w:eastAsia="ar-SA"/>
    </w:rPr>
  </w:style>
  <w:style w:type="paragraph" w:styleId="BalloonText">
    <w:name w:val="Balloon Text"/>
    <w:basedOn w:val="Normal"/>
    <w:link w:val="BalloonTextChar"/>
    <w:uiPriority w:val="99"/>
    <w:semiHidden/>
    <w:unhideWhenUsed/>
    <w:rsid w:val="00CD2E86"/>
    <w:pPr>
      <w:suppressAutoHyphens/>
      <w:spacing w:after="0" w:line="240" w:lineRule="auto"/>
    </w:pPr>
    <w:rPr>
      <w:rFonts w:ascii="Segoe UI" w:eastAsia="Times New Roman" w:hAnsi="Segoe UI" w:cs="Segoe UI"/>
      <w:sz w:val="18"/>
      <w:szCs w:val="18"/>
      <w:lang w:val="ro-RO" w:eastAsia="ar-SA"/>
    </w:rPr>
  </w:style>
  <w:style w:type="character" w:customStyle="1" w:styleId="BalloonTextChar">
    <w:name w:val="Balloon Text Char"/>
    <w:basedOn w:val="DefaultParagraphFont"/>
    <w:link w:val="BalloonText"/>
    <w:uiPriority w:val="99"/>
    <w:semiHidden/>
    <w:rsid w:val="00CD2E86"/>
    <w:rPr>
      <w:rFonts w:ascii="Segoe UI" w:eastAsia="Times New Roman" w:hAnsi="Segoe UI" w:cs="Segoe UI"/>
      <w:sz w:val="18"/>
      <w:szCs w:val="18"/>
      <w:lang w:val="ro-RO" w:eastAsia="ar-SA"/>
    </w:rPr>
  </w:style>
  <w:style w:type="paragraph" w:styleId="TOC3">
    <w:name w:val="toc 3"/>
    <w:basedOn w:val="Normal"/>
    <w:next w:val="Normal"/>
    <w:autoRedefine/>
    <w:uiPriority w:val="39"/>
    <w:unhideWhenUsed/>
    <w:rsid w:val="00CD2E86"/>
    <w:pPr>
      <w:suppressAutoHyphens/>
      <w:spacing w:after="0" w:line="240" w:lineRule="auto"/>
      <w:ind w:left="560"/>
    </w:pPr>
    <w:rPr>
      <w:rFonts w:eastAsia="Times New Roman" w:cs="Times New Roman"/>
      <w:sz w:val="20"/>
      <w:szCs w:val="20"/>
      <w:lang w:val="ro-RO" w:eastAsia="ar-SA"/>
    </w:rPr>
  </w:style>
  <w:style w:type="paragraph" w:customStyle="1" w:styleId="CM1">
    <w:name w:val="CM1"/>
    <w:basedOn w:val="Normal"/>
    <w:next w:val="Normal"/>
    <w:rsid w:val="00CD2E86"/>
    <w:pPr>
      <w:autoSpaceDE w:val="0"/>
      <w:autoSpaceDN w:val="0"/>
      <w:adjustRightInd w:val="0"/>
      <w:spacing w:after="0" w:line="240" w:lineRule="auto"/>
    </w:pPr>
    <w:rPr>
      <w:rFonts w:ascii="EUAlbertina" w:eastAsia="Times New Roman" w:hAnsi="EUAlbertina" w:cs="Times New Roman"/>
      <w:sz w:val="24"/>
      <w:szCs w:val="24"/>
      <w:lang w:val="ro-RO" w:eastAsia="ro-RO"/>
    </w:rPr>
  </w:style>
  <w:style w:type="character" w:styleId="CommentReference">
    <w:name w:val="annotation reference"/>
    <w:uiPriority w:val="99"/>
    <w:rsid w:val="00CD2E86"/>
    <w:rPr>
      <w:sz w:val="16"/>
      <w:szCs w:val="16"/>
    </w:rPr>
  </w:style>
  <w:style w:type="paragraph" w:styleId="CommentText">
    <w:name w:val="annotation text"/>
    <w:basedOn w:val="Normal"/>
    <w:link w:val="CommentTextChar"/>
    <w:uiPriority w:val="99"/>
    <w:rsid w:val="00CD2E86"/>
    <w:pPr>
      <w:suppressAutoHyphens/>
      <w:spacing w:after="0" w:line="240" w:lineRule="auto"/>
    </w:pPr>
    <w:rPr>
      <w:rFonts w:ascii="Times New Roman" w:eastAsia="Times New Roman" w:hAnsi="Times New Roman" w:cs="Times New Roman"/>
      <w:sz w:val="20"/>
      <w:szCs w:val="20"/>
      <w:lang w:val="ro-RO" w:eastAsia="ar-SA"/>
    </w:rPr>
  </w:style>
  <w:style w:type="character" w:customStyle="1" w:styleId="CommentTextChar">
    <w:name w:val="Comment Text Char"/>
    <w:basedOn w:val="DefaultParagraphFont"/>
    <w:link w:val="CommentText"/>
    <w:uiPriority w:val="99"/>
    <w:rsid w:val="00CD2E86"/>
    <w:rPr>
      <w:rFonts w:ascii="Times New Roman" w:eastAsia="Times New Roman" w:hAnsi="Times New Roman" w:cs="Times New Roman"/>
      <w:sz w:val="20"/>
      <w:szCs w:val="20"/>
      <w:lang w:val="ro-RO" w:eastAsia="ar-SA"/>
    </w:rPr>
  </w:style>
  <w:style w:type="character" w:customStyle="1" w:styleId="NoSpacingChar">
    <w:name w:val="No Spacing Char"/>
    <w:link w:val="NoSpacing"/>
    <w:rsid w:val="00CD2E86"/>
    <w:rPr>
      <w:rFonts w:ascii="Arial" w:eastAsia="Arial" w:hAnsi="Arial" w:cs="Times New Roman"/>
      <w:sz w:val="28"/>
      <w:szCs w:val="28"/>
      <w:lang w:val="ro-RO" w:eastAsia="ar-SA"/>
    </w:rPr>
  </w:style>
  <w:style w:type="character" w:customStyle="1" w:styleId="ListParagraphChar">
    <w:name w:val="List Paragraph Char"/>
    <w:link w:val="ListParagraph"/>
    <w:uiPriority w:val="34"/>
    <w:locked/>
    <w:rsid w:val="00CD2E86"/>
    <w:rPr>
      <w:rFonts w:ascii="Times New Roman" w:eastAsia="Times New Roman" w:hAnsi="Times New Roman" w:cs="Times New Roman"/>
      <w:sz w:val="24"/>
      <w:szCs w:val="28"/>
      <w:lang w:val="ro-RO" w:eastAsia="ar-SA"/>
    </w:rPr>
  </w:style>
  <w:style w:type="character" w:styleId="PageNumber">
    <w:name w:val="page number"/>
    <w:uiPriority w:val="99"/>
    <w:rsid w:val="00CD2E86"/>
    <w:rPr>
      <w:rFonts w:cs="Times New Roman"/>
    </w:rPr>
  </w:style>
  <w:style w:type="character" w:customStyle="1" w:styleId="ln2tlitera">
    <w:name w:val="ln2tlitera"/>
    <w:uiPriority w:val="99"/>
    <w:rsid w:val="00CD2E86"/>
    <w:rPr>
      <w:rFonts w:cs="Times New Roman"/>
    </w:rPr>
  </w:style>
  <w:style w:type="paragraph" w:customStyle="1" w:styleId="CharCharCharChar">
    <w:name w:val="Char Char Char Char"/>
    <w:basedOn w:val="Normal"/>
    <w:uiPriority w:val="99"/>
    <w:rsid w:val="00CD2E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1"/>
    <w:basedOn w:val="Normal"/>
    <w:link w:val="CaracterCaracter1Char1"/>
    <w:uiPriority w:val="99"/>
    <w:rsid w:val="00CD2E86"/>
    <w:pPr>
      <w:spacing w:after="0" w:line="240" w:lineRule="auto"/>
    </w:pPr>
    <w:rPr>
      <w:rFonts w:ascii="Times New Roman" w:eastAsia="Times New Roman" w:hAnsi="Times New Roman" w:cs="Times New Roman"/>
      <w:sz w:val="24"/>
      <w:szCs w:val="20"/>
      <w:lang w:val="pl-PL" w:eastAsia="pl-PL"/>
    </w:rPr>
  </w:style>
  <w:style w:type="character" w:customStyle="1" w:styleId="CaracterCaracter1Char1">
    <w:name w:val="Caracter Caracter1 Char1"/>
    <w:link w:val="CaracterCaracter11"/>
    <w:uiPriority w:val="99"/>
    <w:locked/>
    <w:rsid w:val="00CD2E86"/>
    <w:rPr>
      <w:rFonts w:ascii="Times New Roman" w:eastAsia="Times New Roman" w:hAnsi="Times New Roman" w:cs="Times New Roman"/>
      <w:sz w:val="24"/>
      <w:szCs w:val="20"/>
      <w:lang w:val="pl-PL" w:eastAsia="pl-PL"/>
    </w:rPr>
  </w:style>
  <w:style w:type="paragraph" w:customStyle="1" w:styleId="CaracterCaracter13">
    <w:name w:val="Caracter Caracter13"/>
    <w:basedOn w:val="Normal"/>
    <w:link w:val="CaracterCaracter1Char3"/>
    <w:uiPriority w:val="99"/>
    <w:rsid w:val="00CD2E86"/>
    <w:pPr>
      <w:spacing w:after="0" w:line="240" w:lineRule="auto"/>
    </w:pPr>
    <w:rPr>
      <w:rFonts w:ascii="Times New Roman" w:eastAsia="Times New Roman" w:hAnsi="Times New Roman" w:cs="Times New Roman"/>
      <w:sz w:val="24"/>
      <w:szCs w:val="20"/>
      <w:lang w:val="pl-PL" w:eastAsia="pl-PL"/>
    </w:rPr>
  </w:style>
  <w:style w:type="character" w:customStyle="1" w:styleId="CaracterCaracter1Char3">
    <w:name w:val="Caracter Caracter1 Char3"/>
    <w:link w:val="CaracterCaracter13"/>
    <w:uiPriority w:val="99"/>
    <w:locked/>
    <w:rsid w:val="00CD2E86"/>
    <w:rPr>
      <w:rFonts w:ascii="Times New Roman" w:eastAsia="Times New Roman" w:hAnsi="Times New Roman" w:cs="Times New Roman"/>
      <w:sz w:val="24"/>
      <w:szCs w:val="20"/>
      <w:lang w:val="pl-PL" w:eastAsia="pl-PL"/>
    </w:rPr>
  </w:style>
  <w:style w:type="table" w:customStyle="1" w:styleId="TableGrid1">
    <w:name w:val="Table Grid1"/>
    <w:basedOn w:val="TableNormal"/>
    <w:next w:val="TableGrid"/>
    <w:uiPriority w:val="59"/>
    <w:rsid w:val="00CD2E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D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2E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4">
    <w:name w:val="CM4"/>
    <w:basedOn w:val="Normal"/>
    <w:next w:val="Normal"/>
    <w:uiPriority w:val="99"/>
    <w:rsid w:val="00CD2E86"/>
    <w:pPr>
      <w:autoSpaceDE w:val="0"/>
      <w:autoSpaceDN w:val="0"/>
      <w:adjustRightInd w:val="0"/>
      <w:spacing w:after="0" w:line="240" w:lineRule="auto"/>
    </w:pPr>
    <w:rPr>
      <w:rFonts w:ascii="EUAlbertina" w:eastAsia="Times New Roman" w:hAnsi="EUAlbertina" w:cs="Times New Roman"/>
      <w:sz w:val="24"/>
      <w:szCs w:val="24"/>
    </w:rPr>
  </w:style>
  <w:style w:type="character" w:customStyle="1" w:styleId="rvts7">
    <w:name w:val="rvts7"/>
    <w:rsid w:val="00CD2E86"/>
  </w:style>
  <w:style w:type="paragraph" w:styleId="CommentSubject">
    <w:name w:val="annotation subject"/>
    <w:basedOn w:val="CommentText"/>
    <w:next w:val="CommentText"/>
    <w:link w:val="CommentSubjectChar"/>
    <w:uiPriority w:val="99"/>
    <w:semiHidden/>
    <w:unhideWhenUsed/>
    <w:rsid w:val="00CD2E86"/>
    <w:rPr>
      <w:b/>
      <w:bCs/>
    </w:rPr>
  </w:style>
  <w:style w:type="character" w:customStyle="1" w:styleId="CommentSubjectChar">
    <w:name w:val="Comment Subject Char"/>
    <w:basedOn w:val="CommentTextChar"/>
    <w:link w:val="CommentSubject"/>
    <w:uiPriority w:val="99"/>
    <w:semiHidden/>
    <w:rsid w:val="00CD2E86"/>
    <w:rPr>
      <w:rFonts w:ascii="Times New Roman" w:eastAsia="Times New Roman" w:hAnsi="Times New Roman" w:cs="Times New Roman"/>
      <w:b/>
      <w:bCs/>
      <w:sz w:val="20"/>
      <w:szCs w:val="20"/>
      <w:lang w:val="ro-RO" w:eastAsia="ar-SA"/>
    </w:rPr>
  </w:style>
  <w:style w:type="paragraph" w:styleId="Revision">
    <w:name w:val="Revision"/>
    <w:hidden/>
    <w:uiPriority w:val="99"/>
    <w:semiHidden/>
    <w:rsid w:val="00CD2E86"/>
    <w:pPr>
      <w:spacing w:after="0" w:line="240" w:lineRule="auto"/>
    </w:pPr>
    <w:rPr>
      <w:rFonts w:ascii="Arial" w:eastAsia="Times New Roman" w:hAnsi="Arial" w:cs="Times New Roman"/>
      <w:sz w:val="28"/>
      <w:szCs w:val="28"/>
      <w:lang w:val="ro-RO" w:eastAsia="ar-SA"/>
    </w:rPr>
  </w:style>
  <w:style w:type="paragraph" w:customStyle="1" w:styleId="Default">
    <w:name w:val="Default"/>
    <w:basedOn w:val="Normal"/>
    <w:rsid w:val="00CD2E86"/>
    <w:pPr>
      <w:autoSpaceDE w:val="0"/>
      <w:autoSpaceDN w:val="0"/>
      <w:spacing w:after="0" w:line="240" w:lineRule="auto"/>
    </w:pPr>
    <w:rPr>
      <w:rFonts w:ascii="Times New Roman" w:hAnsi="Times New Roman" w:cs="Times New Roman"/>
      <w:color w:val="000000"/>
      <w:sz w:val="24"/>
      <w:szCs w:val="24"/>
    </w:rPr>
  </w:style>
  <w:style w:type="table" w:customStyle="1" w:styleId="TableGrid21">
    <w:name w:val="Table Grid21"/>
    <w:basedOn w:val="TableNormal"/>
    <w:next w:val="TableGrid"/>
    <w:uiPriority w:val="59"/>
    <w:rsid w:val="00CD2E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CD2E86"/>
    <w:pPr>
      <w:suppressAutoHyphens/>
      <w:spacing w:after="0" w:line="240" w:lineRule="auto"/>
      <w:ind w:left="840"/>
    </w:pPr>
    <w:rPr>
      <w:rFonts w:eastAsia="Times New Roman" w:cs="Times New Roman"/>
      <w:sz w:val="20"/>
      <w:szCs w:val="20"/>
      <w:lang w:val="ro-RO" w:eastAsia="ar-SA"/>
    </w:rPr>
  </w:style>
  <w:style w:type="paragraph" w:styleId="TOC5">
    <w:name w:val="toc 5"/>
    <w:basedOn w:val="Normal"/>
    <w:next w:val="Normal"/>
    <w:autoRedefine/>
    <w:uiPriority w:val="39"/>
    <w:unhideWhenUsed/>
    <w:rsid w:val="00CD2E86"/>
    <w:pPr>
      <w:suppressAutoHyphens/>
      <w:spacing w:after="0" w:line="240" w:lineRule="auto"/>
      <w:ind w:left="1120"/>
    </w:pPr>
    <w:rPr>
      <w:rFonts w:eastAsia="Times New Roman" w:cs="Times New Roman"/>
      <w:sz w:val="20"/>
      <w:szCs w:val="20"/>
      <w:lang w:val="ro-RO" w:eastAsia="ar-SA"/>
    </w:rPr>
  </w:style>
  <w:style w:type="paragraph" w:styleId="TOC6">
    <w:name w:val="toc 6"/>
    <w:basedOn w:val="Normal"/>
    <w:next w:val="Normal"/>
    <w:autoRedefine/>
    <w:uiPriority w:val="39"/>
    <w:unhideWhenUsed/>
    <w:rsid w:val="00CD2E86"/>
    <w:pPr>
      <w:suppressAutoHyphens/>
      <w:spacing w:after="0" w:line="240" w:lineRule="auto"/>
      <w:ind w:left="1400"/>
    </w:pPr>
    <w:rPr>
      <w:rFonts w:eastAsia="Times New Roman" w:cs="Times New Roman"/>
      <w:sz w:val="20"/>
      <w:szCs w:val="20"/>
      <w:lang w:val="ro-RO" w:eastAsia="ar-SA"/>
    </w:rPr>
  </w:style>
  <w:style w:type="paragraph" w:styleId="TOC7">
    <w:name w:val="toc 7"/>
    <w:basedOn w:val="Normal"/>
    <w:next w:val="Normal"/>
    <w:autoRedefine/>
    <w:uiPriority w:val="39"/>
    <w:unhideWhenUsed/>
    <w:rsid w:val="00CD2E86"/>
    <w:pPr>
      <w:suppressAutoHyphens/>
      <w:spacing w:after="0" w:line="240" w:lineRule="auto"/>
      <w:ind w:left="1680"/>
    </w:pPr>
    <w:rPr>
      <w:rFonts w:eastAsia="Times New Roman" w:cs="Times New Roman"/>
      <w:sz w:val="20"/>
      <w:szCs w:val="20"/>
      <w:lang w:val="ro-RO" w:eastAsia="ar-SA"/>
    </w:rPr>
  </w:style>
  <w:style w:type="paragraph" w:styleId="TOC8">
    <w:name w:val="toc 8"/>
    <w:basedOn w:val="Normal"/>
    <w:next w:val="Normal"/>
    <w:autoRedefine/>
    <w:uiPriority w:val="39"/>
    <w:unhideWhenUsed/>
    <w:rsid w:val="00CD2E86"/>
    <w:pPr>
      <w:suppressAutoHyphens/>
      <w:spacing w:after="0" w:line="240" w:lineRule="auto"/>
      <w:ind w:left="1960"/>
    </w:pPr>
    <w:rPr>
      <w:rFonts w:eastAsia="Times New Roman" w:cs="Times New Roman"/>
      <w:sz w:val="20"/>
      <w:szCs w:val="20"/>
      <w:lang w:val="ro-RO" w:eastAsia="ar-SA"/>
    </w:rPr>
  </w:style>
  <w:style w:type="paragraph" w:styleId="TOC9">
    <w:name w:val="toc 9"/>
    <w:basedOn w:val="Normal"/>
    <w:next w:val="Normal"/>
    <w:autoRedefine/>
    <w:uiPriority w:val="39"/>
    <w:unhideWhenUsed/>
    <w:rsid w:val="00CD2E86"/>
    <w:pPr>
      <w:suppressAutoHyphens/>
      <w:spacing w:after="0" w:line="240" w:lineRule="auto"/>
      <w:ind w:left="2240"/>
    </w:pPr>
    <w:rPr>
      <w:rFonts w:eastAsia="Times New Roman" w:cs="Times New Roman"/>
      <w:sz w:val="20"/>
      <w:szCs w:val="20"/>
      <w:lang w:val="ro-RO" w:eastAsia="ar-SA"/>
    </w:rPr>
  </w:style>
  <w:style w:type="table" w:customStyle="1" w:styleId="TableGrid3">
    <w:name w:val="Table Grid3"/>
    <w:basedOn w:val="TableNormal"/>
    <w:next w:val="TableGrid"/>
    <w:uiPriority w:val="39"/>
    <w:rsid w:val="00CD2E8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2E86"/>
    <w:rPr>
      <w:color w:val="954F72" w:themeColor="followedHyperlink"/>
      <w:u w:val="single"/>
    </w:rPr>
  </w:style>
  <w:style w:type="table" w:customStyle="1" w:styleId="TableGrid4">
    <w:name w:val="Table Grid4"/>
    <w:basedOn w:val="TableNormal"/>
    <w:next w:val="TableGrid"/>
    <w:uiPriority w:val="39"/>
    <w:rsid w:val="00241F8C"/>
    <w:pPr>
      <w:spacing w:after="0" w:line="240" w:lineRule="auto"/>
    </w:pPr>
    <w:rPr>
      <w:rFonts w:ascii="Times New Roman" w:eastAsia="Times New Roman" w:hAnsi="Times New Roman"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4A2513"/>
  </w:style>
  <w:style w:type="table" w:customStyle="1" w:styleId="TableGrid11">
    <w:name w:val="Table Grid11"/>
    <w:basedOn w:val="TableNormal"/>
    <w:next w:val="TableGrid"/>
    <w:uiPriority w:val="59"/>
    <w:rsid w:val="004A2513"/>
    <w:pPr>
      <w:spacing w:after="0" w:line="240" w:lineRule="auto"/>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4A2513"/>
    <w:pPr>
      <w:spacing w:after="0" w:line="240" w:lineRule="auto"/>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4A2513"/>
    <w:pPr>
      <w:spacing w:after="0" w:line="240" w:lineRule="auto"/>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39"/>
    <w:rsid w:val="004A251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A2513"/>
    <w:pPr>
      <w:spacing w:after="0" w:line="240" w:lineRule="auto"/>
    </w:pPr>
    <w:rPr>
      <w:rFonts w:ascii="Times New Roman" w:eastAsia="Times New Roman" w:hAnsi="Times New Roman"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magine">
    <w:name w:val="imagine"/>
    <w:basedOn w:val="Normal"/>
    <w:rsid w:val="004A2513"/>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CM3">
    <w:name w:val="CM3"/>
    <w:basedOn w:val="Normal"/>
    <w:uiPriority w:val="99"/>
    <w:rsid w:val="004A2513"/>
    <w:pPr>
      <w:autoSpaceDE w:val="0"/>
      <w:autoSpaceDN w:val="0"/>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4A2513"/>
  </w:style>
  <w:style w:type="paragraph" w:styleId="NormalWeb">
    <w:name w:val="Normal (Web)"/>
    <w:aliases w:val="Normal (Web) Char Char,Normal (Web) Char"/>
    <w:basedOn w:val="Normal"/>
    <w:link w:val="NormalWebChar1"/>
    <w:uiPriority w:val="99"/>
    <w:rsid w:val="004A2513"/>
    <w:pPr>
      <w:spacing w:before="100" w:beforeAutospacing="1" w:after="100" w:afterAutospacing="1" w:line="240" w:lineRule="auto"/>
    </w:pPr>
    <w:rPr>
      <w:rFonts w:ascii="Verdana" w:eastAsia="Times New Roman" w:hAnsi="Verdana" w:cs="Times New Roman"/>
      <w:sz w:val="20"/>
      <w:szCs w:val="20"/>
      <w:lang w:val="ro-RO"/>
    </w:rPr>
  </w:style>
  <w:style w:type="character" w:customStyle="1" w:styleId="Deleted">
    <w:name w:val="Deleted"/>
    <w:uiPriority w:val="99"/>
    <w:rsid w:val="004A2513"/>
    <w:rPr>
      <w:strike/>
      <w:shd w:val="clear" w:color="auto" w:fill="auto"/>
    </w:rPr>
  </w:style>
  <w:style w:type="character" w:customStyle="1" w:styleId="NormalWebChar1">
    <w:name w:val="Normal (Web) Char1"/>
    <w:aliases w:val="Normal (Web) Char Char Char,Normal (Web) Char Char1"/>
    <w:link w:val="NormalWeb"/>
    <w:uiPriority w:val="99"/>
    <w:locked/>
    <w:rsid w:val="004A2513"/>
    <w:rPr>
      <w:rFonts w:ascii="Verdana" w:eastAsia="Times New Roman" w:hAnsi="Verdana" w:cs="Times New Roman"/>
      <w:sz w:val="20"/>
      <w:szCs w:val="20"/>
      <w:lang w:val="ro-RO"/>
    </w:rPr>
  </w:style>
  <w:style w:type="character" w:customStyle="1" w:styleId="sden">
    <w:name w:val="s_den"/>
    <w:basedOn w:val="DefaultParagraphFont"/>
    <w:rsid w:val="004A2513"/>
  </w:style>
  <w:style w:type="character" w:customStyle="1" w:styleId="shdr">
    <w:name w:val="s_hdr"/>
    <w:basedOn w:val="DefaultParagraphFont"/>
    <w:rsid w:val="004A2513"/>
  </w:style>
  <w:style w:type="paragraph" w:customStyle="1" w:styleId="al">
    <w:name w:val="a_l"/>
    <w:basedOn w:val="Normal"/>
    <w:rsid w:val="004A2513"/>
    <w:pPr>
      <w:spacing w:after="0" w:line="240" w:lineRule="auto"/>
      <w:jc w:val="both"/>
    </w:pPr>
    <w:rPr>
      <w:rFonts w:ascii="Times New Roman" w:eastAsiaTheme="minorEastAsia" w:hAnsi="Times New Roman" w:cs="Times New Roman"/>
      <w:sz w:val="24"/>
      <w:szCs w:val="24"/>
    </w:rPr>
  </w:style>
  <w:style w:type="character" w:customStyle="1" w:styleId="stpreambul1">
    <w:name w:val="st_preambul1"/>
    <w:basedOn w:val="DefaultParagraphFont"/>
    <w:rsid w:val="004A2513"/>
    <w:rPr>
      <w:rFonts w:ascii="Verdana" w:hAnsi="Verdana" w:hint="default"/>
      <w:b w:val="0"/>
      <w:bCs w:val="0"/>
      <w:i/>
      <w:iCs/>
      <w:color w:val="00000F"/>
    </w:rPr>
  </w:style>
  <w:style w:type="character" w:customStyle="1" w:styleId="ln2actnume1">
    <w:name w:val="ln2actnume1"/>
    <w:basedOn w:val="DefaultParagraphFont"/>
    <w:rsid w:val="004A2513"/>
    <w:rPr>
      <w:b/>
      <w:bCs/>
      <w:sz w:val="30"/>
      <w:szCs w:val="30"/>
    </w:rPr>
  </w:style>
  <w:style w:type="character" w:customStyle="1" w:styleId="ln2actpublicatie1">
    <w:name w:val="ln2actpublicatie1"/>
    <w:basedOn w:val="DefaultParagraphFont"/>
    <w:rsid w:val="004A2513"/>
    <w:rPr>
      <w:i/>
      <w:iCs/>
      <w:sz w:val="16"/>
      <w:szCs w:val="16"/>
    </w:rPr>
  </w:style>
  <w:style w:type="character" w:customStyle="1" w:styleId="ln2acttitlu1">
    <w:name w:val="ln2acttitlu1"/>
    <w:basedOn w:val="DefaultParagraphFont"/>
    <w:rsid w:val="004A2513"/>
    <w:rPr>
      <w:color w:val="000010"/>
      <w:sz w:val="18"/>
      <w:szCs w:val="18"/>
    </w:rPr>
  </w:style>
  <w:style w:type="character" w:customStyle="1" w:styleId="tli1">
    <w:name w:val="tli1"/>
    <w:basedOn w:val="DefaultParagraphFont"/>
    <w:rsid w:val="004A2513"/>
  </w:style>
  <w:style w:type="character" w:styleId="FootnoteReference">
    <w:name w:val="footnote reference"/>
    <w:aliases w:val="Footnote,Footnote symbol,Fussnota,ftref"/>
    <w:uiPriority w:val="99"/>
    <w:unhideWhenUsed/>
    <w:rsid w:val="002F7AA1"/>
    <w:rPr>
      <w:vertAlign w:val="superscript"/>
    </w:rPr>
  </w:style>
  <w:style w:type="paragraph" w:styleId="FootnoteText">
    <w:name w:val="footnote text"/>
    <w:basedOn w:val="Normal"/>
    <w:link w:val="FootnoteTextChar"/>
    <w:uiPriority w:val="99"/>
    <w:semiHidden/>
    <w:unhideWhenUsed/>
    <w:rsid w:val="00E507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7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0008">
      <w:bodyDiv w:val="1"/>
      <w:marLeft w:val="0"/>
      <w:marRight w:val="0"/>
      <w:marTop w:val="0"/>
      <w:marBottom w:val="0"/>
      <w:divBdr>
        <w:top w:val="none" w:sz="0" w:space="0" w:color="auto"/>
        <w:left w:val="none" w:sz="0" w:space="0" w:color="auto"/>
        <w:bottom w:val="none" w:sz="0" w:space="0" w:color="auto"/>
        <w:right w:val="none" w:sz="0" w:space="0" w:color="auto"/>
      </w:divBdr>
    </w:div>
    <w:div w:id="216749243">
      <w:bodyDiv w:val="1"/>
      <w:marLeft w:val="0"/>
      <w:marRight w:val="0"/>
      <w:marTop w:val="0"/>
      <w:marBottom w:val="0"/>
      <w:divBdr>
        <w:top w:val="none" w:sz="0" w:space="0" w:color="auto"/>
        <w:left w:val="none" w:sz="0" w:space="0" w:color="auto"/>
        <w:bottom w:val="none" w:sz="0" w:space="0" w:color="auto"/>
        <w:right w:val="none" w:sz="0" w:space="0" w:color="auto"/>
      </w:divBdr>
    </w:div>
    <w:div w:id="1314288135">
      <w:bodyDiv w:val="1"/>
      <w:marLeft w:val="0"/>
      <w:marRight w:val="0"/>
      <w:marTop w:val="0"/>
      <w:marBottom w:val="0"/>
      <w:divBdr>
        <w:top w:val="none" w:sz="0" w:space="0" w:color="auto"/>
        <w:left w:val="none" w:sz="0" w:space="0" w:color="auto"/>
        <w:bottom w:val="none" w:sz="0" w:space="0" w:color="auto"/>
        <w:right w:val="none" w:sz="0" w:space="0" w:color="auto"/>
      </w:divBdr>
    </w:div>
    <w:div w:id="13387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nrc.ro/ONRCPortalWeb/ONRCPortal.portal" TargetMode="External"/><Relationship Id="rId13" Type="http://schemas.openxmlformats.org/officeDocument/2006/relationships/hyperlink" Target="https://lege5.ro/App/Document/gqydamrugi/legea-nr-86-2014-pentru-aprobarea-ordonantei-de-urgenta-a-guvernului-nr-34-2013-privind-organizarea-administrarea-si-exploatarea-pajistilor-permanente-si-pentru-modificarea-si-completarea-legii-fondul?d=2018-06-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App/Document/gy3dgmbu/legea-fondului-funciar-nr-18-1991?d=2018-06-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m3dcobuhe/ordonanta-de-urgenta-nr-34-2013-privind-organizarea-administrarea-si-exploatarea-pajistilor-permanente-si-pentru-modificarea-si-completarea-legii-fondului-funciar-nr-18-1991?pid=91168027&amp;d=2018-06-21"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lege5.ro/App/Document/gm4tenzw/legea-nr-223-2002-pentru-aprobarea-ordonantei-guvernului-nr-33-2002-privind-reglementarea-eliberarii-certificatelor-si-adeverintelor-de-catre-autoritatile-publice-centrale-si-locale?d=2018-06-2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ege5.ro/App/Document/gm4tinjv/ordonanta-nr-33-2002-privind-reglementarea-eliberarii-certificatelor-si-adeverintelor-de-catre-autoritatile-publice-centrale-si-locale?d=2018-06-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13E1-BBB1-4F58-B209-80C55C52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15668</Words>
  <Characters>89308</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Janina Suciu</dc:creator>
  <cp:lastModifiedBy>Ana Rotaru</cp:lastModifiedBy>
  <cp:revision>3</cp:revision>
  <cp:lastPrinted>2020-01-23T15:02:00Z</cp:lastPrinted>
  <dcterms:created xsi:type="dcterms:W3CDTF">2020-02-10T15:01:00Z</dcterms:created>
  <dcterms:modified xsi:type="dcterms:W3CDTF">2020-02-10T15:02:00Z</dcterms:modified>
</cp:coreProperties>
</file>